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9E68A" w14:textId="77777777" w:rsidR="00997398" w:rsidRDefault="00D156D3" w:rsidP="00997398">
      <w:pPr>
        <w:pStyle w:val="chaphead"/>
        <w:spacing w:after="120"/>
      </w:pPr>
      <w:bookmarkStart w:id="0" w:name="_GoBack"/>
      <w:bookmarkEnd w:id="0"/>
      <w:ins w:id="1" w:author="Alwyn Fouchee" w:date="2019-09-20T15:03:00Z">
        <w:r>
          <w:t xml:space="preserve"> </w:t>
        </w:r>
      </w:ins>
      <w:r w:rsidR="00997398">
        <w:t>Debt Listings Requirements</w:t>
      </w:r>
    </w:p>
    <w:p w14:paraId="5F3E0A22" w14:textId="77777777" w:rsidR="00997398" w:rsidRDefault="00997398" w:rsidP="00997398">
      <w:pPr>
        <w:pStyle w:val="parafullout"/>
        <w:jc w:val="center"/>
      </w:pPr>
      <w:r>
        <w:t>CONTENTS</w:t>
      </w:r>
    </w:p>
    <w:tbl>
      <w:tblPr>
        <w:tblW w:w="0" w:type="auto"/>
        <w:jc w:val="center"/>
        <w:tblLayout w:type="fixed"/>
        <w:tblCellMar>
          <w:left w:w="0" w:type="dxa"/>
          <w:right w:w="0" w:type="dxa"/>
        </w:tblCellMar>
        <w:tblLook w:val="0000" w:firstRow="0" w:lastRow="0" w:firstColumn="0" w:lastColumn="0" w:noHBand="0" w:noVBand="0"/>
      </w:tblPr>
      <w:tblGrid>
        <w:gridCol w:w="7938"/>
      </w:tblGrid>
      <w:tr w:rsidR="00997398" w14:paraId="74FE623D" w14:textId="77777777" w:rsidTr="008F07A4">
        <w:tblPrEx>
          <w:tblCellMar>
            <w:top w:w="0" w:type="dxa"/>
            <w:left w:w="0" w:type="dxa"/>
            <w:bottom w:w="0" w:type="dxa"/>
            <w:right w:w="0" w:type="dxa"/>
          </w:tblCellMar>
        </w:tblPrEx>
        <w:trPr>
          <w:jc w:val="center"/>
        </w:trPr>
        <w:tc>
          <w:tcPr>
            <w:tcW w:w="7938" w:type="dxa"/>
            <w:tcBorders>
              <w:bottom w:val="nil"/>
            </w:tcBorders>
          </w:tcPr>
          <w:p w14:paraId="6A17978F" w14:textId="77777777" w:rsidR="00FD1670" w:rsidRDefault="00FD1670" w:rsidP="008F07A4">
            <w:pPr>
              <w:pStyle w:val="contents"/>
              <w:spacing w:before="60"/>
            </w:pPr>
          </w:p>
          <w:p w14:paraId="261E47A8" w14:textId="77777777" w:rsidR="00FD1670" w:rsidRDefault="00FD1670" w:rsidP="00FD1670">
            <w:pPr>
              <w:pStyle w:val="contents"/>
              <w:spacing w:before="60"/>
            </w:pPr>
            <w:r>
              <w:t>Introduction</w:t>
            </w:r>
          </w:p>
          <w:p w14:paraId="72AFB16C" w14:textId="77777777" w:rsidR="00FD1670" w:rsidRDefault="00FD1670" w:rsidP="00FD1670">
            <w:pPr>
              <w:pStyle w:val="contents"/>
              <w:spacing w:before="60"/>
            </w:pPr>
            <w:r>
              <w:t>Definitions and Interpretations</w:t>
            </w:r>
          </w:p>
          <w:p w14:paraId="593681AE" w14:textId="77777777" w:rsidR="00FD1670" w:rsidRDefault="00FD1670" w:rsidP="00FD1670">
            <w:pPr>
              <w:pStyle w:val="contents"/>
              <w:spacing w:before="60"/>
            </w:pPr>
            <w:r>
              <w:t>Section 1 – Authority of the JSE</w:t>
            </w:r>
          </w:p>
          <w:p w14:paraId="1B19DD62" w14:textId="77777777" w:rsidR="00FD1670" w:rsidRDefault="00FD1670" w:rsidP="00FD1670">
            <w:pPr>
              <w:pStyle w:val="contents"/>
              <w:spacing w:before="60"/>
            </w:pPr>
            <w:r>
              <w:t>Section 2 – Debt Sponsor or Designated Person</w:t>
            </w:r>
            <w:r>
              <w:footnoteReference w:customMarkFollows="1" w:id="2"/>
              <w:t> </w:t>
            </w:r>
          </w:p>
          <w:p w14:paraId="4A4EC507" w14:textId="77777777" w:rsidR="00FD1670" w:rsidRDefault="00FD1670" w:rsidP="00FD1670">
            <w:pPr>
              <w:pStyle w:val="contents"/>
              <w:spacing w:before="60"/>
            </w:pPr>
            <w:r>
              <w:t>Section 3 – Conditions for Listing</w:t>
            </w:r>
          </w:p>
          <w:p w14:paraId="4AE981DF" w14:textId="77777777" w:rsidR="00FD1670" w:rsidRDefault="00FD1670" w:rsidP="00FD1670">
            <w:pPr>
              <w:pStyle w:val="contents"/>
              <w:spacing w:before="60"/>
            </w:pPr>
            <w:r>
              <w:t>Section 4 – Listing Particulars</w:t>
            </w:r>
          </w:p>
          <w:p w14:paraId="7B282A2A" w14:textId="77777777" w:rsidR="00FD1670" w:rsidRDefault="00FD1670" w:rsidP="00FD1670">
            <w:pPr>
              <w:pStyle w:val="contents"/>
              <w:spacing w:before="60"/>
            </w:pPr>
            <w:r>
              <w:t>Section 5 – Financial Information</w:t>
            </w:r>
          </w:p>
          <w:p w14:paraId="4EE68B83" w14:textId="77777777" w:rsidR="00FD1670" w:rsidRDefault="00FD1670" w:rsidP="00FD1670">
            <w:pPr>
              <w:pStyle w:val="contents"/>
              <w:spacing w:before="60"/>
            </w:pPr>
            <w:r>
              <w:t>Section 6 – Continuing Obligations</w:t>
            </w:r>
          </w:p>
          <w:p w14:paraId="7D82FCF9" w14:textId="77777777" w:rsidR="00FD1670" w:rsidRDefault="00FD1670" w:rsidP="00FD1670">
            <w:pPr>
              <w:pStyle w:val="contents"/>
              <w:spacing w:before="60"/>
            </w:pPr>
            <w:r>
              <w:t>Section 7 – Corporate Governance</w:t>
            </w:r>
          </w:p>
          <w:p w14:paraId="252FDB3D" w14:textId="77777777" w:rsidR="00FD1670" w:rsidRDefault="00FD1670" w:rsidP="00FD1670">
            <w:pPr>
              <w:pStyle w:val="contents"/>
              <w:spacing w:before="60"/>
            </w:pPr>
            <w:r>
              <w:t>Section 8 – The Listings Process</w:t>
            </w:r>
          </w:p>
          <w:p w14:paraId="37FA7386" w14:textId="77777777" w:rsidR="00FD1670" w:rsidRDefault="00FD1670" w:rsidP="00FD1670">
            <w:pPr>
              <w:pStyle w:val="contents"/>
              <w:spacing w:before="60"/>
            </w:pPr>
          </w:p>
          <w:p w14:paraId="1E2EB6A5" w14:textId="77777777" w:rsidR="00FD1670" w:rsidRDefault="00FD1670" w:rsidP="00FD1670">
            <w:pPr>
              <w:pStyle w:val="contents"/>
              <w:spacing w:before="60"/>
            </w:pPr>
            <w:r>
              <w:t>Schedules</w:t>
            </w:r>
          </w:p>
          <w:p w14:paraId="01219F0D" w14:textId="77777777" w:rsidR="00FD1670" w:rsidRDefault="00FD1670" w:rsidP="008F07A4">
            <w:pPr>
              <w:pStyle w:val="contents"/>
              <w:spacing w:before="60"/>
            </w:pPr>
          </w:p>
          <w:p w14:paraId="01DF77AA" w14:textId="77777777" w:rsidR="00997398" w:rsidRDefault="00997398" w:rsidP="008F07A4">
            <w:pPr>
              <w:pStyle w:val="contents"/>
              <w:spacing w:before="60"/>
              <w:jc w:val="left"/>
              <w:rPr>
                <w:vanish/>
              </w:rPr>
            </w:pPr>
          </w:p>
        </w:tc>
      </w:tr>
    </w:tbl>
    <w:p w14:paraId="5E0BAD50" w14:textId="77777777" w:rsidR="00997398" w:rsidRDefault="00997398" w:rsidP="00997398">
      <w:pPr>
        <w:pStyle w:val="contents"/>
        <w:spacing w:before="60"/>
      </w:pPr>
    </w:p>
    <w:p w14:paraId="0104BDFE" w14:textId="77777777" w:rsidR="0006131F" w:rsidRDefault="00997398">
      <w:pPr>
        <w:pStyle w:val="head1"/>
      </w:pPr>
      <w:r>
        <w:br w:type="page"/>
      </w:r>
      <w:r w:rsidR="0006131F">
        <w:lastRenderedPageBreak/>
        <w:t>Introduction</w:t>
      </w:r>
    </w:p>
    <w:p w14:paraId="2DF96A47" w14:textId="77777777" w:rsidR="00206929" w:rsidRDefault="0006131F">
      <w:pPr>
        <w:pStyle w:val="parafullout"/>
      </w:pPr>
      <w:r>
        <w:t>The definitions contained in the “Definitions and Interpretation” section of these Debt Listings Requirements applies to this Introduction.</w:t>
      </w:r>
      <w:r>
        <w:rPr>
          <w:rStyle w:val="FootnoteReference"/>
        </w:rPr>
        <w:footnoteReference w:customMarkFollows="1" w:id="3"/>
        <w:t> </w:t>
      </w:r>
    </w:p>
    <w:p w14:paraId="546EF7B1" w14:textId="77777777" w:rsidR="0006131F" w:rsidRDefault="0006131F">
      <w:pPr>
        <w:pStyle w:val="head2"/>
      </w:pPr>
      <w:r>
        <w:t>Objectives</w:t>
      </w:r>
    </w:p>
    <w:p w14:paraId="402114BC" w14:textId="77777777" w:rsidR="0006131F" w:rsidRDefault="0006131F">
      <w:pPr>
        <w:pStyle w:val="parafullout"/>
      </w:pPr>
      <w:r>
        <w:t>It is an integral function of the JSE to provide facilities for the listing of securities (including securities issued by companies, domestic or foreign), to provide the JSE’s users with an orderly market place for trading in such securities and to regulate the market accordingly.</w:t>
      </w:r>
    </w:p>
    <w:p w14:paraId="502540C5" w14:textId="77777777" w:rsidR="0006131F" w:rsidRDefault="0006131F">
      <w:pPr>
        <w:pStyle w:val="parafullout"/>
      </w:pPr>
      <w:r w:rsidRPr="00D31A0F">
        <w:t xml:space="preserve">The Debt Listings Requirements set out in this document apply to </w:t>
      </w:r>
      <w:r w:rsidR="00F90B1A">
        <w:t>issuers of debt securities and</w:t>
      </w:r>
      <w:r w:rsidRPr="00D31A0F">
        <w:t xml:space="preserve"> where applicable, to </w:t>
      </w:r>
      <w:r w:rsidR="00F90B1A">
        <w:t>directors,</w:t>
      </w:r>
      <w:r w:rsidR="00487396">
        <w:t xml:space="preserve"> </w:t>
      </w:r>
      <w:ins w:id="3" w:author="Alwyn Fouchee" w:date="2019-09-20T15:03:00Z">
        <w:r w:rsidR="00487396">
          <w:t>prescribed officers,</w:t>
        </w:r>
        <w:r w:rsidR="00F90B1A">
          <w:t xml:space="preserve"> </w:t>
        </w:r>
      </w:ins>
      <w:r w:rsidRPr="00D31A0F">
        <w:t>debt sponsors and designated persons. The Debt Listings Requirements contain the rules and procedures governing new applications and continuing obligations applicable to issuers of debt securities. They are furthermore aimed at ensuring that the business of the JSE is carried on with due regard to the public interest.</w:t>
      </w:r>
      <w:r>
        <w:rPr>
          <w:rStyle w:val="FootnoteReference"/>
        </w:rPr>
        <w:footnoteReference w:customMarkFollows="1" w:id="4"/>
        <w:t> </w:t>
      </w:r>
    </w:p>
    <w:p w14:paraId="4032A28D" w14:textId="77777777" w:rsidR="0006131F" w:rsidRDefault="005D38C7">
      <w:pPr>
        <w:pStyle w:val="head2"/>
      </w:pPr>
      <w:r>
        <w:t xml:space="preserve">The General </w:t>
      </w:r>
      <w:r w:rsidR="0006131F">
        <w:t>Principles</w:t>
      </w:r>
    </w:p>
    <w:p w14:paraId="7192E505" w14:textId="77777777" w:rsidR="005D38C7" w:rsidRPr="007071F6" w:rsidRDefault="005D38C7" w:rsidP="005D38C7">
      <w:pPr>
        <w:pStyle w:val="parafullout"/>
        <w:rPr>
          <w:szCs w:val="18"/>
        </w:rPr>
      </w:pPr>
      <w:r w:rsidRPr="007071F6">
        <w:rPr>
          <w:szCs w:val="18"/>
        </w:rPr>
        <w:t>It is impracticable and undesirable for the JSE’s requirements and procedures to attempt to govern all circumstances that may arise in commercial practice. Accordingly, the Debt Listings Requirements fall into two categories as follows:</w:t>
      </w:r>
    </w:p>
    <w:p w14:paraId="2B68DCF1" w14:textId="77777777" w:rsidR="005D38C7" w:rsidRPr="00911E52" w:rsidRDefault="005D38C7" w:rsidP="005D38C7">
      <w:pPr>
        <w:pStyle w:val="a-"/>
        <w:rPr>
          <w:szCs w:val="18"/>
        </w:rPr>
      </w:pPr>
      <w:r w:rsidRPr="00911E52">
        <w:rPr>
          <w:szCs w:val="18"/>
        </w:rPr>
        <w:t>(a)</w:t>
      </w:r>
      <w:r w:rsidRPr="00911E52">
        <w:rPr>
          <w:szCs w:val="18"/>
        </w:rPr>
        <w:tab/>
        <w:t xml:space="preserve">general principles (the “General Principles”) which are set out below and which must be observed in all corporate actions and also in all submissions pertaining to </w:t>
      </w:r>
      <w:r>
        <w:rPr>
          <w:szCs w:val="18"/>
        </w:rPr>
        <w:t>(</w:t>
      </w:r>
      <w:proofErr w:type="spellStart"/>
      <w:r>
        <w:rPr>
          <w:szCs w:val="18"/>
        </w:rPr>
        <w:t>i</w:t>
      </w:r>
      <w:proofErr w:type="spellEnd"/>
      <w:r>
        <w:rPr>
          <w:szCs w:val="18"/>
        </w:rPr>
        <w:t xml:space="preserve">) the registration of a programme and (ii) </w:t>
      </w:r>
      <w:r w:rsidRPr="00911E52">
        <w:rPr>
          <w:szCs w:val="18"/>
        </w:rPr>
        <w:t>debt securities listed and to be listed; and</w:t>
      </w:r>
    </w:p>
    <w:p w14:paraId="70F0C138" w14:textId="77777777" w:rsidR="005D38C7" w:rsidRPr="00911E52" w:rsidRDefault="005D38C7" w:rsidP="005D38C7">
      <w:pPr>
        <w:pStyle w:val="a-"/>
        <w:rPr>
          <w:szCs w:val="18"/>
        </w:rPr>
      </w:pPr>
      <w:r w:rsidRPr="00911E52">
        <w:rPr>
          <w:szCs w:val="18"/>
        </w:rPr>
        <w:t>(b)</w:t>
      </w:r>
      <w:r w:rsidRPr="00911E52">
        <w:rPr>
          <w:szCs w:val="18"/>
        </w:rPr>
        <w:tab/>
      </w:r>
      <w:proofErr w:type="gramStart"/>
      <w:r w:rsidRPr="00911E52">
        <w:rPr>
          <w:szCs w:val="18"/>
        </w:rPr>
        <w:t>the</w:t>
      </w:r>
      <w:proofErr w:type="gramEnd"/>
      <w:r w:rsidRPr="00911E52">
        <w:rPr>
          <w:szCs w:val="18"/>
        </w:rPr>
        <w:t xml:space="preserve"> main body of the Debt Listings Requirements (the “main body”) which consists of the sections and schedules. The main body is derived from the application and interpretation of the General Principles by the JSE.</w:t>
      </w:r>
    </w:p>
    <w:p w14:paraId="5F317FF9" w14:textId="77777777" w:rsidR="005D38C7" w:rsidRPr="00E346F2" w:rsidRDefault="005D38C7" w:rsidP="005D38C7">
      <w:pPr>
        <w:pStyle w:val="parafullout"/>
        <w:rPr>
          <w:szCs w:val="18"/>
        </w:rPr>
      </w:pPr>
      <w:r w:rsidRPr="00911E52">
        <w:rPr>
          <w:szCs w:val="18"/>
        </w:rPr>
        <w:t xml:space="preserve">Moreover, the spirit of the General Principles and the main body may be applied by the JSE in areas or circumstances not expressly covered in the </w:t>
      </w:r>
      <w:r w:rsidRPr="007071F6">
        <w:rPr>
          <w:szCs w:val="18"/>
        </w:rPr>
        <w:t>Debt Listings Requirements.</w:t>
      </w:r>
    </w:p>
    <w:p w14:paraId="09074C67" w14:textId="77777777" w:rsidR="005D38C7" w:rsidRPr="00E346F2" w:rsidRDefault="005D38C7" w:rsidP="005D38C7">
      <w:pPr>
        <w:pStyle w:val="parafullout"/>
        <w:rPr>
          <w:szCs w:val="18"/>
        </w:rPr>
      </w:pPr>
      <w:r w:rsidRPr="00BA70A3">
        <w:rPr>
          <w:szCs w:val="18"/>
        </w:rPr>
        <w:t>The JSE has discretion to modify the application of a requirement contained in the main body when the JSE considers that the strict application of the requirement would conflict with the General Principles.</w:t>
      </w:r>
    </w:p>
    <w:p w14:paraId="780AAFD4" w14:textId="77777777" w:rsidR="005D38C7" w:rsidRPr="00D9090C" w:rsidRDefault="005D38C7" w:rsidP="005D38C7">
      <w:pPr>
        <w:pStyle w:val="parafullout"/>
        <w:rPr>
          <w:szCs w:val="18"/>
        </w:rPr>
      </w:pPr>
      <w:r w:rsidRPr="00D9090C">
        <w:rPr>
          <w:szCs w:val="18"/>
        </w:rPr>
        <w:t>Accordingly, users of the Debt Listings Requirements must at all times observe the spirit as well as the precise wording of the General Principles and main body.</w:t>
      </w:r>
    </w:p>
    <w:p w14:paraId="4D0862DB" w14:textId="77777777" w:rsidR="005D38C7" w:rsidRPr="005E06F9" w:rsidRDefault="005D38C7" w:rsidP="005D38C7">
      <w:pPr>
        <w:pStyle w:val="parafullout"/>
        <w:rPr>
          <w:szCs w:val="18"/>
        </w:rPr>
      </w:pPr>
      <w:r w:rsidRPr="005E06F9">
        <w:rPr>
          <w:szCs w:val="18"/>
        </w:rPr>
        <w:t>If there is any doubt as to the interpretation or application of the Debt Listings Requirements, users must consult the JSE.</w:t>
      </w:r>
    </w:p>
    <w:p w14:paraId="55C55BBA" w14:textId="77777777" w:rsidR="005D38C7" w:rsidRPr="00911E52" w:rsidRDefault="005D38C7" w:rsidP="005D38C7">
      <w:pPr>
        <w:pStyle w:val="parafullout"/>
        <w:rPr>
          <w:szCs w:val="18"/>
        </w:rPr>
      </w:pPr>
      <w:r w:rsidRPr="00911E52">
        <w:rPr>
          <w:szCs w:val="18"/>
        </w:rPr>
        <w:t>The General Principles are as follows:</w:t>
      </w:r>
    </w:p>
    <w:p w14:paraId="0F5CC531" w14:textId="77777777" w:rsidR="005D38C7" w:rsidRPr="00911E52" w:rsidRDefault="005D38C7" w:rsidP="005D38C7">
      <w:pPr>
        <w:pStyle w:val="i-hang"/>
        <w:rPr>
          <w:szCs w:val="18"/>
        </w:rPr>
      </w:pPr>
      <w:r w:rsidRPr="00911E52">
        <w:rPr>
          <w:szCs w:val="18"/>
        </w:rPr>
        <w:tab/>
        <w:t>(</w:t>
      </w:r>
      <w:proofErr w:type="spellStart"/>
      <w:r w:rsidRPr="00911E52">
        <w:rPr>
          <w:szCs w:val="18"/>
        </w:rPr>
        <w:t>i</w:t>
      </w:r>
      <w:proofErr w:type="spellEnd"/>
      <w:r w:rsidRPr="00911E52">
        <w:rPr>
          <w:szCs w:val="18"/>
        </w:rPr>
        <w:t>)</w:t>
      </w:r>
      <w:r w:rsidRPr="00911E52">
        <w:rPr>
          <w:szCs w:val="18"/>
        </w:rPr>
        <w:tab/>
      </w:r>
      <w:proofErr w:type="gramStart"/>
      <w:r w:rsidRPr="00911E52">
        <w:rPr>
          <w:szCs w:val="18"/>
        </w:rPr>
        <w:t>to</w:t>
      </w:r>
      <w:proofErr w:type="gramEnd"/>
      <w:r w:rsidRPr="00911E52">
        <w:rPr>
          <w:szCs w:val="18"/>
        </w:rPr>
        <w:t xml:space="preserve"> ensure the existence of a market for the raising of primary capital, an efficient mechanism for the trading of debt securities in the secondary market, and to protect investors;</w:t>
      </w:r>
    </w:p>
    <w:p w14:paraId="75059B60" w14:textId="77777777" w:rsidR="005D38C7" w:rsidRPr="00911E52" w:rsidRDefault="005D38C7" w:rsidP="005D38C7">
      <w:pPr>
        <w:pStyle w:val="i-hang"/>
        <w:rPr>
          <w:szCs w:val="18"/>
        </w:rPr>
      </w:pPr>
      <w:r w:rsidRPr="00911E52">
        <w:rPr>
          <w:szCs w:val="18"/>
        </w:rPr>
        <w:tab/>
        <w:t>(ii)</w:t>
      </w:r>
      <w:r w:rsidRPr="00911E52">
        <w:rPr>
          <w:szCs w:val="18"/>
        </w:rPr>
        <w:tab/>
        <w:t>to ensure that debt securities will be admitted to the List only if the JSE is satisfied that it is appropriate for those debt securities to be listed;</w:t>
      </w:r>
    </w:p>
    <w:p w14:paraId="7326A304" w14:textId="77777777" w:rsidR="005D38C7" w:rsidRPr="00911E52" w:rsidRDefault="005D38C7" w:rsidP="005D38C7">
      <w:pPr>
        <w:pStyle w:val="i-hang"/>
        <w:rPr>
          <w:szCs w:val="18"/>
        </w:rPr>
      </w:pPr>
      <w:r w:rsidRPr="00911E52">
        <w:rPr>
          <w:szCs w:val="18"/>
        </w:rPr>
        <w:tab/>
        <w:t>(iii)</w:t>
      </w:r>
      <w:r w:rsidRPr="00911E52">
        <w:rPr>
          <w:szCs w:val="18"/>
        </w:rPr>
        <w:tab/>
        <w:t xml:space="preserve">to ensure that full, equal and timeous public disclosure is made to all holders of debt securities and the general public at large regarding the activities of an applicant issuer that are </w:t>
      </w:r>
      <w:r w:rsidRPr="006F0578">
        <w:rPr>
          <w:szCs w:val="18"/>
        </w:rPr>
        <w:t>price sensitive;</w:t>
      </w:r>
    </w:p>
    <w:p w14:paraId="2C48B515" w14:textId="77777777" w:rsidR="005D38C7" w:rsidRPr="00911E52" w:rsidRDefault="005D38C7" w:rsidP="005D38C7">
      <w:pPr>
        <w:pStyle w:val="i-hang"/>
        <w:rPr>
          <w:szCs w:val="18"/>
        </w:rPr>
      </w:pPr>
      <w:r w:rsidRPr="00911E52">
        <w:rPr>
          <w:szCs w:val="18"/>
        </w:rPr>
        <w:tab/>
        <w:t>(iv)</w:t>
      </w:r>
      <w:r w:rsidRPr="00911E52">
        <w:rPr>
          <w:szCs w:val="18"/>
        </w:rPr>
        <w:tab/>
        <w:t>to ensure that holders of relevant debt securities are given full information and are afforded adequate opportunity to consider in advance</w:t>
      </w:r>
      <w:ins w:id="4" w:author="Alwyn Fouchee" w:date="2019-09-20T15:03:00Z">
        <w:r w:rsidR="00487396">
          <w:rPr>
            <w:szCs w:val="18"/>
          </w:rPr>
          <w:t>, make submissions</w:t>
        </w:r>
      </w:ins>
      <w:r w:rsidRPr="00911E52">
        <w:rPr>
          <w:szCs w:val="18"/>
        </w:rPr>
        <w:t xml:space="preserve"> and vote upon any matter affecting the rights of holders of debt securities;</w:t>
      </w:r>
    </w:p>
    <w:p w14:paraId="7C57BE5E" w14:textId="77777777" w:rsidR="005D38C7" w:rsidRPr="00911E52" w:rsidRDefault="005D38C7" w:rsidP="005D38C7">
      <w:pPr>
        <w:pStyle w:val="i-hang"/>
        <w:rPr>
          <w:szCs w:val="18"/>
        </w:rPr>
      </w:pPr>
      <w:r w:rsidRPr="00911E52">
        <w:rPr>
          <w:szCs w:val="18"/>
        </w:rPr>
        <w:tab/>
        <w:t>(v)</w:t>
      </w:r>
      <w:r w:rsidRPr="00911E52">
        <w:rPr>
          <w:szCs w:val="18"/>
        </w:rPr>
        <w:tab/>
        <w:t xml:space="preserve">to ensure that all parties involved in the dissemination of information into the </w:t>
      </w:r>
      <w:r w:rsidRPr="00911E52">
        <w:rPr>
          <w:szCs w:val="18"/>
        </w:rPr>
        <w:lastRenderedPageBreak/>
        <w:t>market place, whether directly to holders of relevant debt securities or to the public, observe the highest standards of care in doing so;</w:t>
      </w:r>
    </w:p>
    <w:p w14:paraId="4D2F10E3" w14:textId="77777777" w:rsidR="005D38C7" w:rsidRPr="00911E52" w:rsidRDefault="005D38C7" w:rsidP="005D38C7">
      <w:pPr>
        <w:pStyle w:val="i-hang"/>
        <w:rPr>
          <w:szCs w:val="18"/>
        </w:rPr>
      </w:pPr>
      <w:r w:rsidRPr="00911E52">
        <w:rPr>
          <w:szCs w:val="18"/>
        </w:rPr>
        <w:tab/>
        <w:t>(vi)</w:t>
      </w:r>
      <w:r w:rsidRPr="00911E52">
        <w:rPr>
          <w:szCs w:val="18"/>
        </w:rPr>
        <w:tab/>
        <w:t>to ensure that all holders of the same class of debt securities</w:t>
      </w:r>
      <w:r>
        <w:rPr>
          <w:szCs w:val="18"/>
        </w:rPr>
        <w:t xml:space="preserve"> of an applicant  issuer are aff</w:t>
      </w:r>
      <w:r w:rsidRPr="00911E52">
        <w:rPr>
          <w:szCs w:val="18"/>
        </w:rPr>
        <w:t>orded fair and equal treatment in respect of their debt securities; and</w:t>
      </w:r>
    </w:p>
    <w:p w14:paraId="21A7AE4E" w14:textId="77777777" w:rsidR="005D38C7" w:rsidRPr="00911E52" w:rsidRDefault="005D38C7" w:rsidP="005D38C7">
      <w:pPr>
        <w:pStyle w:val="i-hang"/>
        <w:rPr>
          <w:szCs w:val="18"/>
        </w:rPr>
      </w:pPr>
      <w:r w:rsidRPr="00911E52">
        <w:rPr>
          <w:szCs w:val="18"/>
        </w:rPr>
        <w:tab/>
        <w:t>(vii)</w:t>
      </w:r>
      <w:r w:rsidRPr="00911E52">
        <w:rPr>
          <w:szCs w:val="18"/>
        </w:rPr>
        <w:tab/>
      </w:r>
      <w:proofErr w:type="gramStart"/>
      <w:r w:rsidRPr="00911E52">
        <w:rPr>
          <w:szCs w:val="18"/>
        </w:rPr>
        <w:t>to</w:t>
      </w:r>
      <w:proofErr w:type="gramEnd"/>
      <w:r w:rsidRPr="00911E52">
        <w:rPr>
          <w:szCs w:val="18"/>
        </w:rPr>
        <w:t xml:space="preserve"> ensure that the Debt Listings Requirements, and in particular the continuing obligations, promote investor confidence in standards of disclosure and corporate governance in the conduct of applicant issuers’ affairs and in the market as a whole.</w:t>
      </w:r>
    </w:p>
    <w:p w14:paraId="38D6B802" w14:textId="77777777" w:rsidR="0006131F" w:rsidRDefault="00254960" w:rsidP="005C7102">
      <w:pPr>
        <w:pStyle w:val="000"/>
        <w:tabs>
          <w:tab w:val="left" w:pos="0"/>
        </w:tabs>
        <w:ind w:left="0" w:firstLine="0"/>
      </w:pPr>
      <w:r w:rsidRPr="00254960">
        <w:rPr>
          <w:b/>
        </w:rPr>
        <w:t>Principles</w:t>
      </w:r>
      <w:r w:rsidRPr="00254960">
        <w:rPr>
          <w:b/>
          <w:lang w:eastAsia="en-ZA"/>
        </w:rPr>
        <w:t xml:space="preserve"> underlying this </w:t>
      </w:r>
      <w:proofErr w:type="spellStart"/>
      <w:r w:rsidRPr="00254960">
        <w:rPr>
          <w:b/>
          <w:lang w:eastAsia="en-ZA"/>
        </w:rPr>
        <w:t>document</w:t>
      </w:r>
      <w:r w:rsidR="0006131F">
        <w:t>It</w:t>
      </w:r>
      <w:proofErr w:type="spellEnd"/>
      <w:r w:rsidR="0006131F">
        <w:t xml:space="preserve"> is the function of the JSE under the FMA to provide for the listing, trading, clearing and settlement of debt securities in a tran</w:t>
      </w:r>
      <w:r w:rsidR="0006131F">
        <w:t>s</w:t>
      </w:r>
      <w:r w:rsidR="0006131F">
        <w:t>parent, efficient and orderly market place.</w:t>
      </w:r>
      <w:r w:rsidR="0006131F">
        <w:rPr>
          <w:rStyle w:val="FootnoteReference"/>
        </w:rPr>
        <w:footnoteReference w:customMarkFollows="1" w:id="5"/>
        <w:t> </w:t>
      </w:r>
    </w:p>
    <w:p w14:paraId="205DFE1E" w14:textId="77777777" w:rsidR="0006131F" w:rsidRDefault="0006131F">
      <w:pPr>
        <w:pStyle w:val="parafullout"/>
      </w:pPr>
      <w:r>
        <w:t>The Debt Listings Requirements reflect, inter alia, the rules and procedures governing new applications and the ongoing obligations of applicant issuers, and are aimed at providing investor confidence via an orderly, secure, efficient and transparent financial market.</w:t>
      </w:r>
    </w:p>
    <w:p w14:paraId="50EA931F" w14:textId="77777777" w:rsidR="0006131F" w:rsidRDefault="0006131F">
      <w:pPr>
        <w:pStyle w:val="parafullout"/>
      </w:pPr>
      <w:r>
        <w:t>The JSE believes it is important for the exchange to be in a position to facilitate offerings and listings by continually enhancing its requirements to ensure a high level of investor protection and confidence.</w:t>
      </w:r>
    </w:p>
    <w:p w14:paraId="521AFE60" w14:textId="77777777" w:rsidR="0006131F" w:rsidRPr="00BE794F" w:rsidRDefault="0006131F">
      <w:pPr>
        <w:pStyle w:val="parafullout"/>
      </w:pPr>
      <w:r w:rsidRPr="00BE794F">
        <w:t xml:space="preserve">The Debt Listings Requirements provide for the minimum disclosure which investors and their professional advisers would reasonably require for the purpose of making an informed assessment of the nature and </w:t>
      </w:r>
      <w:ins w:id="6" w:author="Alwyn Fouchee" w:date="2019-09-20T15:03:00Z">
        <w:r w:rsidRPr="00BE794F">
          <w:t>state of an appl</w:t>
        </w:r>
        <w:r w:rsidRPr="00BE794F">
          <w:t>i</w:t>
        </w:r>
        <w:r w:rsidRPr="00BE794F">
          <w:t>cant issuer’s business</w:t>
        </w:r>
        <w:r w:rsidR="00AC6283">
          <w:t xml:space="preserve">, and </w:t>
        </w:r>
      </w:ins>
      <w:r w:rsidR="00AC6283">
        <w:t>terms of the debt securities</w:t>
      </w:r>
      <w:r w:rsidRPr="00BE794F">
        <w:t>.</w:t>
      </w:r>
    </w:p>
    <w:p w14:paraId="709D9B37" w14:textId="77777777" w:rsidR="0006131F" w:rsidRDefault="0006131F">
      <w:pPr>
        <w:pStyle w:val="parafullout"/>
      </w:pPr>
      <w:r w:rsidRPr="00BE794F">
        <w:t>Documentation is central to</w:t>
      </w:r>
      <w:r>
        <w:t xml:space="preserve"> any issuance of debt securities. The placing document consists of sections setting out all, or certain, of the terms and conditions of the debt securities and sections dealing with the issue of, subscription for and sale of the debt securities. The terms and conditions of the debt securities provide for the rights of the investor, the obligations of the applicant issuer, the terms of any security or guara</w:t>
      </w:r>
      <w:r>
        <w:t>n</w:t>
      </w:r>
      <w:r>
        <w:t>tee, the mechanics of payment and settlement and any credit enhancements or trust deeds, credit ratings, etc.</w:t>
      </w:r>
    </w:p>
    <w:p w14:paraId="69586DDC" w14:textId="77777777" w:rsidR="0006131F" w:rsidRDefault="0006131F">
      <w:pPr>
        <w:pStyle w:val="parafullout"/>
      </w:pPr>
    </w:p>
    <w:p w14:paraId="007B8BE2" w14:textId="77777777" w:rsidR="0006131F" w:rsidRDefault="0006131F">
      <w:pPr>
        <w:pStyle w:val="parafullout"/>
      </w:pPr>
      <w:r>
        <w:t>The JSE encourages applicant issuers making application for the listing of debt securities to discuss, on a confidential basis, the Debt Listings Requirements to ascertain whether the debt security is eligible for listing and what additional requirements, if any, must be complied with.</w:t>
      </w:r>
    </w:p>
    <w:p w14:paraId="1EB2135A" w14:textId="77777777" w:rsidR="0006131F" w:rsidRDefault="0006131F">
      <w:pPr>
        <w:pStyle w:val="parafullout"/>
      </w:pPr>
      <w:r>
        <w:t>Where applicant issuers are incorporated in terms of specific enabling legislation, which may have imposed limitations on disclosure, this fact must be disclosed in the placing documents.</w:t>
      </w:r>
    </w:p>
    <w:p w14:paraId="309D2AA8" w14:textId="77777777" w:rsidR="0006131F" w:rsidRDefault="0006131F">
      <w:pPr>
        <w:pStyle w:val="parafullout"/>
      </w:pPr>
      <w:r>
        <w:t>All information submitted to the JSE must be delivered timeously pursuant to the provisions of the Debt Listings Requirements and must not be misleading, deceptive or omit any material information.</w:t>
      </w:r>
    </w:p>
    <w:p w14:paraId="187A2E89" w14:textId="77777777" w:rsidR="0006131F" w:rsidRDefault="0006131F">
      <w:pPr>
        <w:pStyle w:val="head2"/>
      </w:pPr>
      <w:r>
        <w:t>Competent authority</w:t>
      </w:r>
      <w:r>
        <w:rPr>
          <w:rStyle w:val="FootnoteReference"/>
        </w:rPr>
        <w:footnoteReference w:customMarkFollows="1" w:id="6"/>
        <w:t> </w:t>
      </w:r>
    </w:p>
    <w:p w14:paraId="22580225" w14:textId="77777777" w:rsidR="0006131F" w:rsidRDefault="0006131F">
      <w:pPr>
        <w:pStyle w:val="parafullout"/>
      </w:pPr>
      <w:r>
        <w:t>The JSE is the holder of an exchange licence in terms of the provisions of the FMA. A company wishing to have its securities trade on the JSE must apply for a listing and must be in compliance with the requirements of the JSE before being granted such listing. The Board of the JSE is the competent authority responsible for:</w:t>
      </w:r>
    </w:p>
    <w:p w14:paraId="25570266" w14:textId="77777777" w:rsidR="0006131F" w:rsidRDefault="0006131F">
      <w:pPr>
        <w:pStyle w:val="a-"/>
      </w:pPr>
      <w:r>
        <w:t>•</w:t>
      </w:r>
      <w:r>
        <w:tab/>
      </w:r>
      <w:proofErr w:type="gramStart"/>
      <w:r>
        <w:t>the</w:t>
      </w:r>
      <w:proofErr w:type="gramEnd"/>
      <w:r>
        <w:t xml:space="preserve"> list of the securities which may trade on the JSE; </w:t>
      </w:r>
    </w:p>
    <w:p w14:paraId="1603C0B0" w14:textId="77777777" w:rsidR="0006131F" w:rsidRDefault="0006131F">
      <w:pPr>
        <w:pStyle w:val="a-"/>
      </w:pPr>
      <w:r>
        <w:t>•</w:t>
      </w:r>
      <w:r>
        <w:tab/>
      </w:r>
      <w:proofErr w:type="gramStart"/>
      <w:r>
        <w:t>applications</w:t>
      </w:r>
      <w:proofErr w:type="gramEnd"/>
      <w:r>
        <w:t xml:space="preserve"> by applicant issuers for the listing of securities on the JSE; and </w:t>
      </w:r>
    </w:p>
    <w:p w14:paraId="2903CF8E" w14:textId="77777777" w:rsidR="0006131F" w:rsidRDefault="0006131F">
      <w:pPr>
        <w:pStyle w:val="a-"/>
      </w:pPr>
      <w:r>
        <w:t>•</w:t>
      </w:r>
      <w:r>
        <w:tab/>
      </w:r>
      <w:proofErr w:type="gramStart"/>
      <w:r>
        <w:t>the</w:t>
      </w:r>
      <w:proofErr w:type="gramEnd"/>
      <w:r>
        <w:t xml:space="preserve"> annual revision of the List.</w:t>
      </w:r>
    </w:p>
    <w:p w14:paraId="123E51D8" w14:textId="77777777" w:rsidR="0006131F" w:rsidRDefault="0006131F">
      <w:pPr>
        <w:pStyle w:val="parafullout"/>
      </w:pPr>
      <w:r>
        <w:lastRenderedPageBreak/>
        <w:t>The Board of the JSE has delegated its authority in relation to the Debt Listings Requirements, excluding removal of listings initiated at the instance of the JSE (which authority has been delegated to the JSE’s executive committee), to the management of the Issuer Regulation Division. When a listings matter is considered by the JSE, representatives of the issuer may accompany the relevant sponsor, any of whom may, subject to the JSE’s consent, address the meeting.</w:t>
      </w:r>
    </w:p>
    <w:p w14:paraId="7BD67FBA" w14:textId="77777777" w:rsidR="0006131F" w:rsidRPr="00F64F3B" w:rsidRDefault="00F64F3B" w:rsidP="00F64F3B">
      <w:pPr>
        <w:pStyle w:val="parafullout"/>
        <w:rPr>
          <w:b/>
        </w:rPr>
      </w:pPr>
      <w:r>
        <w:br w:type="page"/>
      </w:r>
      <w:r w:rsidR="0006131F" w:rsidRPr="00F64F3B">
        <w:rPr>
          <w:b/>
        </w:rPr>
        <w:lastRenderedPageBreak/>
        <w:t>Definitions and Interpretations</w:t>
      </w:r>
      <w:r w:rsidR="0006131F" w:rsidRPr="00F64F3B">
        <w:rPr>
          <w:rStyle w:val="FootnoteReference"/>
          <w:b/>
        </w:rPr>
        <w:footnoteReference w:customMarkFollows="1" w:id="7"/>
        <w:t> </w:t>
      </w:r>
    </w:p>
    <w:p w14:paraId="6EEF0A3A" w14:textId="77777777" w:rsidR="0006131F" w:rsidRDefault="0006131F">
      <w:pPr>
        <w:pStyle w:val="parafullout"/>
      </w:pPr>
      <w:r>
        <w:t xml:space="preserve">In the Debt Listings Requirements, unless otherwise stated or the context requires otherwise, any expression which denotes any gender includes the other gender and the singular includes the plural and vice versa. </w:t>
      </w:r>
    </w:p>
    <w:p w14:paraId="63683AD8" w14:textId="77777777" w:rsidR="0006131F" w:rsidRDefault="0006131F">
      <w:pPr>
        <w:pStyle w:val="parafullout"/>
        <w:spacing w:after="120"/>
      </w:pPr>
      <w:r>
        <w:t>Throughout the Debt Listings Requirements, unless otherwise stated or the context requires otherwise the following terms will have the mea</w:t>
      </w:r>
      <w:r>
        <w:t>n</w:t>
      </w:r>
      <w:r>
        <w:t>ing set out below –</w:t>
      </w:r>
    </w:p>
    <w:tbl>
      <w:tblPr>
        <w:tblW w:w="0" w:type="auto"/>
        <w:jc w:val="center"/>
        <w:tblLayout w:type="fixed"/>
        <w:tblCellMar>
          <w:left w:w="0" w:type="dxa"/>
          <w:right w:w="0" w:type="dxa"/>
        </w:tblCellMar>
        <w:tblLook w:val="04A0" w:firstRow="1" w:lastRow="0" w:firstColumn="1" w:lastColumn="0" w:noHBand="0" w:noVBand="1"/>
      </w:tblPr>
      <w:tblGrid>
        <w:gridCol w:w="3969"/>
        <w:gridCol w:w="3969"/>
      </w:tblGrid>
      <w:tr w:rsidR="0006131F" w14:paraId="6E0FD3C1" w14:textId="77777777">
        <w:tblPrEx>
          <w:tblCellMar>
            <w:top w:w="0" w:type="dxa"/>
            <w:left w:w="0" w:type="dxa"/>
            <w:bottom w:w="0" w:type="dxa"/>
            <w:right w:w="0" w:type="dxa"/>
          </w:tblCellMar>
        </w:tblPrEx>
        <w:trPr>
          <w:jc w:val="center"/>
        </w:trPr>
        <w:tc>
          <w:tcPr>
            <w:tcW w:w="3969" w:type="dxa"/>
          </w:tcPr>
          <w:p w14:paraId="30A66057" w14:textId="77777777" w:rsidR="0006131F" w:rsidRDefault="0006131F">
            <w:pPr>
              <w:pStyle w:val="tabletext"/>
              <w:spacing w:before="60" w:after="60"/>
              <w:ind w:left="113" w:right="113"/>
              <w:jc w:val="center"/>
              <w:rPr>
                <w:rFonts w:eastAsia="Calibri"/>
                <w:b/>
              </w:rPr>
            </w:pPr>
            <w:r>
              <w:rPr>
                <w:rFonts w:eastAsia="Calibri"/>
                <w:b/>
              </w:rPr>
              <w:t>Term</w:t>
            </w:r>
          </w:p>
        </w:tc>
        <w:tc>
          <w:tcPr>
            <w:tcW w:w="3969" w:type="dxa"/>
          </w:tcPr>
          <w:p w14:paraId="79CAA459" w14:textId="77777777" w:rsidR="0006131F" w:rsidRDefault="0006131F">
            <w:pPr>
              <w:pStyle w:val="tabletext"/>
              <w:spacing w:before="60" w:after="60"/>
              <w:ind w:left="113" w:right="113"/>
              <w:jc w:val="center"/>
              <w:rPr>
                <w:rFonts w:eastAsia="Calibri"/>
                <w:b/>
              </w:rPr>
            </w:pPr>
            <w:r>
              <w:rPr>
                <w:rFonts w:eastAsia="Calibri"/>
                <w:b/>
              </w:rPr>
              <w:t>Meaning</w:t>
            </w:r>
          </w:p>
        </w:tc>
      </w:tr>
      <w:tr w:rsidR="0006131F" w14:paraId="2A4CE479" w14:textId="77777777">
        <w:tblPrEx>
          <w:tblCellMar>
            <w:top w:w="0" w:type="dxa"/>
            <w:left w:w="0" w:type="dxa"/>
            <w:bottom w:w="0" w:type="dxa"/>
            <w:right w:w="0" w:type="dxa"/>
          </w:tblCellMar>
        </w:tblPrEx>
        <w:trPr>
          <w:jc w:val="center"/>
        </w:trPr>
        <w:tc>
          <w:tcPr>
            <w:tcW w:w="3969" w:type="dxa"/>
          </w:tcPr>
          <w:p w14:paraId="703B82D4" w14:textId="77777777" w:rsidR="0006131F" w:rsidRDefault="0006131F">
            <w:pPr>
              <w:pStyle w:val="tabletext"/>
              <w:spacing w:before="40" w:after="40"/>
              <w:ind w:left="113" w:right="113"/>
              <w:rPr>
                <w:rFonts w:eastAsia="Calibri"/>
              </w:rPr>
            </w:pPr>
            <w:r>
              <w:rPr>
                <w:rFonts w:eastAsia="Calibri"/>
              </w:rPr>
              <w:t>accredited exchange</w:t>
            </w:r>
            <w:r>
              <w:rPr>
                <w:rStyle w:val="FootnoteReference"/>
                <w:rFonts w:eastAsia="Calibri"/>
              </w:rPr>
              <w:footnoteReference w:customMarkFollows="1" w:id="8"/>
              <w:t> </w:t>
            </w:r>
          </w:p>
        </w:tc>
        <w:tc>
          <w:tcPr>
            <w:tcW w:w="3969" w:type="dxa"/>
          </w:tcPr>
          <w:p w14:paraId="3616F8A0" w14:textId="77777777" w:rsidR="0006131F" w:rsidRDefault="0006131F">
            <w:pPr>
              <w:pStyle w:val="tabletext"/>
              <w:spacing w:before="40" w:after="40"/>
              <w:ind w:left="113" w:right="113"/>
              <w:rPr>
                <w:rFonts w:eastAsia="Calibri"/>
              </w:rPr>
            </w:pPr>
            <w:r>
              <w:rPr>
                <w:rFonts w:eastAsia="Calibri"/>
              </w:rPr>
              <w:t>an exchange accredited by the JSE, such exchan</w:t>
            </w:r>
            <w:r>
              <w:rPr>
                <w:rFonts w:eastAsia="Calibri"/>
              </w:rPr>
              <w:t>g</w:t>
            </w:r>
            <w:r>
              <w:rPr>
                <w:rFonts w:eastAsia="Calibri"/>
              </w:rPr>
              <w:t>es being the:</w:t>
            </w:r>
          </w:p>
        </w:tc>
      </w:tr>
      <w:tr w:rsidR="0006131F" w14:paraId="08CC7B27" w14:textId="77777777">
        <w:tblPrEx>
          <w:tblCellMar>
            <w:top w:w="0" w:type="dxa"/>
            <w:left w:w="0" w:type="dxa"/>
            <w:bottom w:w="0" w:type="dxa"/>
            <w:right w:w="0" w:type="dxa"/>
          </w:tblCellMar>
        </w:tblPrEx>
        <w:trPr>
          <w:jc w:val="center"/>
        </w:trPr>
        <w:tc>
          <w:tcPr>
            <w:tcW w:w="3969" w:type="dxa"/>
          </w:tcPr>
          <w:p w14:paraId="62E5C155" w14:textId="77777777" w:rsidR="0006131F" w:rsidRDefault="0006131F">
            <w:pPr>
              <w:pStyle w:val="tabletext"/>
              <w:spacing w:before="40" w:after="40"/>
              <w:ind w:left="113" w:right="113"/>
              <w:rPr>
                <w:rFonts w:eastAsia="Calibri"/>
              </w:rPr>
            </w:pPr>
          </w:p>
        </w:tc>
        <w:tc>
          <w:tcPr>
            <w:tcW w:w="3969" w:type="dxa"/>
          </w:tcPr>
          <w:p w14:paraId="2336CFBE" w14:textId="77777777" w:rsidR="0006131F" w:rsidRDefault="0006131F">
            <w:pPr>
              <w:pStyle w:val="tabletext"/>
              <w:tabs>
                <w:tab w:val="left" w:pos="567"/>
              </w:tabs>
              <w:spacing w:before="40" w:after="40"/>
              <w:ind w:left="567" w:right="113" w:hanging="454"/>
              <w:rPr>
                <w:rFonts w:eastAsia="Calibri"/>
              </w:rPr>
            </w:pPr>
            <w:r>
              <w:rPr>
                <w:rFonts w:eastAsia="Calibri"/>
              </w:rPr>
              <w:t>(a)</w:t>
            </w:r>
            <w:r>
              <w:rPr>
                <w:rFonts w:eastAsia="Calibri"/>
              </w:rPr>
              <w:tab/>
              <w:t>Australian Securities Exchange;</w:t>
            </w:r>
          </w:p>
        </w:tc>
      </w:tr>
      <w:tr w:rsidR="0006131F" w14:paraId="2446B3EC" w14:textId="77777777">
        <w:tblPrEx>
          <w:tblCellMar>
            <w:top w:w="0" w:type="dxa"/>
            <w:left w:w="0" w:type="dxa"/>
            <w:bottom w:w="0" w:type="dxa"/>
            <w:right w:w="0" w:type="dxa"/>
          </w:tblCellMar>
        </w:tblPrEx>
        <w:trPr>
          <w:jc w:val="center"/>
        </w:trPr>
        <w:tc>
          <w:tcPr>
            <w:tcW w:w="3969" w:type="dxa"/>
          </w:tcPr>
          <w:p w14:paraId="279D3374" w14:textId="77777777" w:rsidR="0006131F" w:rsidRDefault="0006131F">
            <w:pPr>
              <w:pStyle w:val="tabletext"/>
              <w:spacing w:before="40" w:after="40"/>
              <w:ind w:left="113" w:right="113"/>
              <w:rPr>
                <w:rFonts w:eastAsia="Calibri"/>
              </w:rPr>
            </w:pPr>
          </w:p>
        </w:tc>
        <w:tc>
          <w:tcPr>
            <w:tcW w:w="3969" w:type="dxa"/>
          </w:tcPr>
          <w:p w14:paraId="54CBAA07" w14:textId="77777777" w:rsidR="0006131F" w:rsidRDefault="0006131F">
            <w:pPr>
              <w:pStyle w:val="tabletext"/>
              <w:tabs>
                <w:tab w:val="left" w:pos="567"/>
              </w:tabs>
              <w:spacing w:before="40" w:after="40"/>
              <w:ind w:left="567" w:right="113" w:hanging="454"/>
              <w:rPr>
                <w:rFonts w:eastAsia="Calibri"/>
              </w:rPr>
            </w:pPr>
            <w:r>
              <w:rPr>
                <w:rFonts w:eastAsia="Calibri"/>
              </w:rPr>
              <w:t>(b)</w:t>
            </w:r>
            <w:r>
              <w:rPr>
                <w:rFonts w:eastAsia="Calibri"/>
              </w:rPr>
              <w:tab/>
              <w:t>Ireland Stock Exchange;</w:t>
            </w:r>
          </w:p>
        </w:tc>
      </w:tr>
      <w:tr w:rsidR="0006131F" w14:paraId="1BC954BE" w14:textId="77777777">
        <w:tblPrEx>
          <w:tblCellMar>
            <w:top w:w="0" w:type="dxa"/>
            <w:left w:w="0" w:type="dxa"/>
            <w:bottom w:w="0" w:type="dxa"/>
            <w:right w:w="0" w:type="dxa"/>
          </w:tblCellMar>
        </w:tblPrEx>
        <w:trPr>
          <w:jc w:val="center"/>
        </w:trPr>
        <w:tc>
          <w:tcPr>
            <w:tcW w:w="3969" w:type="dxa"/>
          </w:tcPr>
          <w:p w14:paraId="4771355B" w14:textId="77777777" w:rsidR="0006131F" w:rsidRDefault="0006131F">
            <w:pPr>
              <w:pStyle w:val="tabletext"/>
              <w:spacing w:before="40" w:after="40"/>
              <w:ind w:left="113" w:right="113"/>
              <w:rPr>
                <w:rFonts w:eastAsia="Calibri"/>
              </w:rPr>
            </w:pPr>
          </w:p>
        </w:tc>
        <w:tc>
          <w:tcPr>
            <w:tcW w:w="3969" w:type="dxa"/>
          </w:tcPr>
          <w:p w14:paraId="5D18CEFB" w14:textId="77777777" w:rsidR="0006131F" w:rsidRDefault="0006131F">
            <w:pPr>
              <w:pStyle w:val="tabletext"/>
              <w:tabs>
                <w:tab w:val="left" w:pos="567"/>
              </w:tabs>
              <w:spacing w:before="40" w:after="40"/>
              <w:ind w:left="567" w:right="113" w:hanging="454"/>
              <w:rPr>
                <w:rFonts w:eastAsia="Calibri"/>
              </w:rPr>
            </w:pPr>
            <w:r>
              <w:rPr>
                <w:rFonts w:eastAsia="Calibri"/>
              </w:rPr>
              <w:t>(c)</w:t>
            </w:r>
            <w:r>
              <w:rPr>
                <w:rFonts w:eastAsia="Calibri"/>
              </w:rPr>
              <w:tab/>
              <w:t>London Stock Exchange;</w:t>
            </w:r>
          </w:p>
        </w:tc>
      </w:tr>
      <w:tr w:rsidR="0006131F" w14:paraId="3CEEB19A" w14:textId="77777777">
        <w:tblPrEx>
          <w:tblCellMar>
            <w:top w:w="0" w:type="dxa"/>
            <w:left w:w="0" w:type="dxa"/>
            <w:bottom w:w="0" w:type="dxa"/>
            <w:right w:w="0" w:type="dxa"/>
          </w:tblCellMar>
        </w:tblPrEx>
        <w:trPr>
          <w:jc w:val="center"/>
        </w:trPr>
        <w:tc>
          <w:tcPr>
            <w:tcW w:w="3969" w:type="dxa"/>
          </w:tcPr>
          <w:p w14:paraId="15C4C389" w14:textId="77777777" w:rsidR="0006131F" w:rsidRDefault="0006131F">
            <w:pPr>
              <w:pStyle w:val="tabletext"/>
              <w:spacing w:before="40" w:after="40"/>
              <w:ind w:left="113" w:right="113"/>
              <w:rPr>
                <w:rFonts w:eastAsia="Calibri"/>
              </w:rPr>
            </w:pPr>
          </w:p>
        </w:tc>
        <w:tc>
          <w:tcPr>
            <w:tcW w:w="3969" w:type="dxa"/>
          </w:tcPr>
          <w:p w14:paraId="388E0F53" w14:textId="77777777" w:rsidR="0006131F" w:rsidRDefault="0006131F">
            <w:pPr>
              <w:pStyle w:val="tabletext"/>
              <w:tabs>
                <w:tab w:val="left" w:pos="567"/>
              </w:tabs>
              <w:spacing w:before="40" w:after="40"/>
              <w:ind w:left="567" w:right="113" w:hanging="454"/>
              <w:rPr>
                <w:rFonts w:eastAsia="Calibri"/>
              </w:rPr>
            </w:pPr>
            <w:r>
              <w:rPr>
                <w:rFonts w:eastAsia="Calibri"/>
              </w:rPr>
              <w:t>(d)</w:t>
            </w:r>
            <w:r>
              <w:rPr>
                <w:rFonts w:eastAsia="Calibri"/>
              </w:rPr>
              <w:tab/>
              <w:t>Luxembourg Stock Exchange;</w:t>
            </w:r>
          </w:p>
        </w:tc>
      </w:tr>
      <w:tr w:rsidR="0006131F" w14:paraId="4287BDBE" w14:textId="77777777">
        <w:tblPrEx>
          <w:tblCellMar>
            <w:top w:w="0" w:type="dxa"/>
            <w:left w:w="0" w:type="dxa"/>
            <w:bottom w:w="0" w:type="dxa"/>
            <w:right w:w="0" w:type="dxa"/>
          </w:tblCellMar>
        </w:tblPrEx>
        <w:trPr>
          <w:jc w:val="center"/>
        </w:trPr>
        <w:tc>
          <w:tcPr>
            <w:tcW w:w="3969" w:type="dxa"/>
          </w:tcPr>
          <w:p w14:paraId="2C20419B" w14:textId="77777777" w:rsidR="0006131F" w:rsidRDefault="0006131F">
            <w:pPr>
              <w:pStyle w:val="tabletext"/>
              <w:spacing w:before="40" w:after="40"/>
              <w:ind w:left="113" w:right="113"/>
              <w:rPr>
                <w:rFonts w:eastAsia="Calibri"/>
              </w:rPr>
            </w:pPr>
          </w:p>
        </w:tc>
        <w:tc>
          <w:tcPr>
            <w:tcW w:w="3969" w:type="dxa"/>
          </w:tcPr>
          <w:p w14:paraId="6C8196EC" w14:textId="77777777" w:rsidR="0006131F" w:rsidRDefault="0006131F">
            <w:pPr>
              <w:pStyle w:val="tabletext"/>
              <w:tabs>
                <w:tab w:val="left" w:pos="567"/>
              </w:tabs>
              <w:spacing w:before="40" w:after="40"/>
              <w:ind w:left="567" w:right="113" w:hanging="454"/>
              <w:rPr>
                <w:rFonts w:eastAsia="Calibri"/>
              </w:rPr>
            </w:pPr>
            <w:r>
              <w:rPr>
                <w:rFonts w:eastAsia="Calibri"/>
              </w:rPr>
              <w:t>(e)</w:t>
            </w:r>
            <w:r>
              <w:rPr>
                <w:rFonts w:eastAsia="Calibri"/>
              </w:rPr>
              <w:tab/>
              <w:t>New York Stock Exchange;</w:t>
            </w:r>
          </w:p>
        </w:tc>
      </w:tr>
      <w:tr w:rsidR="0006131F" w14:paraId="1C55C5BA" w14:textId="77777777">
        <w:tblPrEx>
          <w:tblCellMar>
            <w:top w:w="0" w:type="dxa"/>
            <w:left w:w="0" w:type="dxa"/>
            <w:bottom w:w="0" w:type="dxa"/>
            <w:right w:w="0" w:type="dxa"/>
          </w:tblCellMar>
        </w:tblPrEx>
        <w:trPr>
          <w:jc w:val="center"/>
        </w:trPr>
        <w:tc>
          <w:tcPr>
            <w:tcW w:w="3969" w:type="dxa"/>
          </w:tcPr>
          <w:p w14:paraId="6C86EBFA" w14:textId="77777777" w:rsidR="0006131F" w:rsidRDefault="0006131F">
            <w:pPr>
              <w:pStyle w:val="tabletext"/>
              <w:spacing w:before="40" w:after="40"/>
              <w:ind w:left="113" w:right="113"/>
              <w:rPr>
                <w:rFonts w:eastAsia="Calibri"/>
              </w:rPr>
            </w:pPr>
          </w:p>
        </w:tc>
        <w:tc>
          <w:tcPr>
            <w:tcW w:w="3969" w:type="dxa"/>
          </w:tcPr>
          <w:p w14:paraId="0F17BA61" w14:textId="77777777" w:rsidR="0006131F" w:rsidRDefault="0006131F">
            <w:pPr>
              <w:pStyle w:val="tabletext"/>
              <w:tabs>
                <w:tab w:val="left" w:pos="567"/>
              </w:tabs>
              <w:spacing w:before="40" w:after="40"/>
              <w:ind w:left="567" w:right="113" w:hanging="454"/>
              <w:rPr>
                <w:rFonts w:eastAsia="Calibri"/>
              </w:rPr>
            </w:pPr>
            <w:r>
              <w:rPr>
                <w:rFonts w:eastAsia="Calibri"/>
              </w:rPr>
              <w:t>(f)</w:t>
            </w:r>
            <w:r>
              <w:rPr>
                <w:rFonts w:eastAsia="Calibri"/>
              </w:rPr>
              <w:tab/>
              <w:t>Singapore Exchange; or</w:t>
            </w:r>
          </w:p>
        </w:tc>
      </w:tr>
      <w:tr w:rsidR="0006131F" w14:paraId="5668A4D7" w14:textId="77777777">
        <w:tblPrEx>
          <w:tblCellMar>
            <w:top w:w="0" w:type="dxa"/>
            <w:left w:w="0" w:type="dxa"/>
            <w:bottom w:w="0" w:type="dxa"/>
            <w:right w:w="0" w:type="dxa"/>
          </w:tblCellMar>
        </w:tblPrEx>
        <w:trPr>
          <w:jc w:val="center"/>
        </w:trPr>
        <w:tc>
          <w:tcPr>
            <w:tcW w:w="3969" w:type="dxa"/>
          </w:tcPr>
          <w:p w14:paraId="218F23AC" w14:textId="77777777" w:rsidR="0006131F" w:rsidRDefault="0006131F">
            <w:pPr>
              <w:pStyle w:val="tabletext"/>
              <w:spacing w:before="40" w:after="40"/>
              <w:ind w:left="113" w:right="113"/>
              <w:rPr>
                <w:rFonts w:eastAsia="Calibri"/>
              </w:rPr>
            </w:pPr>
          </w:p>
        </w:tc>
        <w:tc>
          <w:tcPr>
            <w:tcW w:w="3969" w:type="dxa"/>
          </w:tcPr>
          <w:p w14:paraId="0B5852AE" w14:textId="77777777" w:rsidR="0006131F" w:rsidRDefault="0006131F">
            <w:pPr>
              <w:pStyle w:val="tabletext"/>
              <w:spacing w:before="40" w:after="40"/>
              <w:ind w:left="113" w:right="113"/>
              <w:rPr>
                <w:rFonts w:eastAsia="Calibri"/>
              </w:rPr>
            </w:pPr>
            <w:r>
              <w:rPr>
                <w:rFonts w:eastAsia="Calibri"/>
              </w:rPr>
              <w:t>such other exchange acceptable to the JSE, in its discretion;</w:t>
            </w:r>
          </w:p>
        </w:tc>
      </w:tr>
      <w:tr w:rsidR="0006131F" w14:paraId="2F81D595" w14:textId="77777777">
        <w:tblPrEx>
          <w:tblCellMar>
            <w:top w:w="0" w:type="dxa"/>
            <w:left w:w="0" w:type="dxa"/>
            <w:bottom w:w="0" w:type="dxa"/>
            <w:right w:w="0" w:type="dxa"/>
          </w:tblCellMar>
        </w:tblPrEx>
        <w:trPr>
          <w:jc w:val="center"/>
        </w:trPr>
        <w:tc>
          <w:tcPr>
            <w:tcW w:w="3969" w:type="dxa"/>
          </w:tcPr>
          <w:p w14:paraId="0788BED3" w14:textId="77777777" w:rsidR="0006131F" w:rsidRDefault="0006131F">
            <w:pPr>
              <w:pStyle w:val="tabletext"/>
              <w:spacing w:before="40" w:after="40"/>
              <w:ind w:left="113" w:right="113"/>
              <w:rPr>
                <w:rFonts w:eastAsia="Calibri"/>
              </w:rPr>
            </w:pPr>
            <w:r>
              <w:rPr>
                <w:rFonts w:eastAsia="Calibri"/>
              </w:rPr>
              <w:t>application</w:t>
            </w:r>
            <w:r>
              <w:rPr>
                <w:rStyle w:val="FootnoteReference"/>
                <w:rFonts w:eastAsia="Calibri"/>
              </w:rPr>
              <w:footnoteReference w:customMarkFollows="1" w:id="9"/>
              <w:t> </w:t>
            </w:r>
          </w:p>
        </w:tc>
        <w:tc>
          <w:tcPr>
            <w:tcW w:w="3969" w:type="dxa"/>
          </w:tcPr>
          <w:p w14:paraId="240D5BA7" w14:textId="77777777" w:rsidR="0006131F" w:rsidRDefault="0006131F">
            <w:pPr>
              <w:pStyle w:val="tabletext"/>
              <w:spacing w:before="40" w:after="40"/>
              <w:ind w:left="113" w:right="113"/>
              <w:rPr>
                <w:rFonts w:eastAsia="Calibri"/>
              </w:rPr>
            </w:pPr>
            <w:r>
              <w:rPr>
                <w:rFonts w:eastAsia="Calibri"/>
              </w:rPr>
              <w:t>an application for the listing of debt securities or the registration of a programme memorandum or, in the case of a foreign issuer, the JSE supplement, which application must contain the documents provided for in the Debt Listings Requirements;</w:t>
            </w:r>
          </w:p>
        </w:tc>
      </w:tr>
      <w:tr w:rsidR="0006131F" w14:paraId="51D612FB" w14:textId="77777777">
        <w:tblPrEx>
          <w:tblCellMar>
            <w:top w:w="0" w:type="dxa"/>
            <w:left w:w="0" w:type="dxa"/>
            <w:bottom w:w="0" w:type="dxa"/>
            <w:right w:w="0" w:type="dxa"/>
          </w:tblCellMar>
        </w:tblPrEx>
        <w:trPr>
          <w:jc w:val="center"/>
        </w:trPr>
        <w:tc>
          <w:tcPr>
            <w:tcW w:w="3969" w:type="dxa"/>
          </w:tcPr>
          <w:p w14:paraId="22EB8CA6" w14:textId="77777777" w:rsidR="0006131F" w:rsidRDefault="0006131F">
            <w:pPr>
              <w:pStyle w:val="tabletext"/>
              <w:spacing w:before="40" w:after="40"/>
              <w:ind w:left="113" w:right="113"/>
              <w:rPr>
                <w:rFonts w:eastAsia="Calibri"/>
              </w:rPr>
            </w:pPr>
            <w:r>
              <w:rPr>
                <w:rFonts w:eastAsia="Calibri"/>
              </w:rPr>
              <w:t>applicant issuer</w:t>
            </w:r>
            <w:r>
              <w:rPr>
                <w:rStyle w:val="FootnoteReference"/>
                <w:rFonts w:eastAsia="Calibri"/>
              </w:rPr>
              <w:footnoteReference w:customMarkFollows="1" w:id="10"/>
              <w:t> </w:t>
            </w:r>
          </w:p>
        </w:tc>
        <w:tc>
          <w:tcPr>
            <w:tcW w:w="3969" w:type="dxa"/>
          </w:tcPr>
          <w:p w14:paraId="417F75C6" w14:textId="77777777" w:rsidR="0006131F" w:rsidRDefault="0006131F">
            <w:pPr>
              <w:pStyle w:val="tabletext"/>
              <w:spacing w:before="40" w:after="40"/>
              <w:ind w:left="113" w:right="113"/>
              <w:rPr>
                <w:rFonts w:eastAsia="Calibri"/>
              </w:rPr>
            </w:pPr>
            <w:r>
              <w:rPr>
                <w:rFonts w:eastAsia="Calibri"/>
              </w:rPr>
              <w:t>an issuer or a new applicant;</w:t>
            </w:r>
          </w:p>
        </w:tc>
      </w:tr>
      <w:tr w:rsidR="00111935" w14:paraId="0E9B5681" w14:textId="77777777">
        <w:tblPrEx>
          <w:tblCellMar>
            <w:top w:w="0" w:type="dxa"/>
            <w:left w:w="0" w:type="dxa"/>
            <w:bottom w:w="0" w:type="dxa"/>
            <w:right w:w="0" w:type="dxa"/>
          </w:tblCellMar>
        </w:tblPrEx>
        <w:trPr>
          <w:jc w:val="center"/>
        </w:trPr>
        <w:tc>
          <w:tcPr>
            <w:tcW w:w="3969" w:type="dxa"/>
          </w:tcPr>
          <w:p w14:paraId="1CA31029" w14:textId="77777777" w:rsidR="00111935" w:rsidRDefault="00111935" w:rsidP="00111935">
            <w:pPr>
              <w:pStyle w:val="tabletext"/>
              <w:spacing w:before="40" w:after="40"/>
              <w:ind w:left="113" w:right="113"/>
              <w:rPr>
                <w:rFonts w:eastAsia="Calibri"/>
              </w:rPr>
            </w:pPr>
            <w:r>
              <w:rPr>
                <w:rFonts w:eastAsia="Calibri"/>
              </w:rPr>
              <w:t>asset-backed debt securities</w:t>
            </w:r>
            <w:r>
              <w:rPr>
                <w:rStyle w:val="FootnoteReference"/>
                <w:rFonts w:eastAsia="Calibri"/>
              </w:rPr>
              <w:footnoteReference w:customMarkFollows="1" w:id="11"/>
              <w:t> </w:t>
            </w:r>
          </w:p>
        </w:tc>
        <w:tc>
          <w:tcPr>
            <w:tcW w:w="3969" w:type="dxa"/>
          </w:tcPr>
          <w:p w14:paraId="36AFBABB" w14:textId="77777777" w:rsidR="00111935" w:rsidRPr="00FC7292" w:rsidRDefault="00111935" w:rsidP="00111935">
            <w:pPr>
              <w:pStyle w:val="tabletext"/>
              <w:spacing w:before="40" w:after="40"/>
              <w:ind w:left="113" w:right="113"/>
              <w:rPr>
                <w:rFonts w:eastAsia="Calibri"/>
              </w:rPr>
            </w:pPr>
            <w:r w:rsidRPr="00FC7292">
              <w:rPr>
                <w:rFonts w:eastAsia="Calibri"/>
              </w:rPr>
              <w:t>debt securities (excluding credit linked debt securities) directly backed by assets which have regular cash flows associated with them and which cash flows are intended to be applied towards interest payments and repayment of principal on maturity, as applicable;</w:t>
            </w:r>
          </w:p>
        </w:tc>
      </w:tr>
      <w:tr w:rsidR="00111935" w:rsidRPr="00C44FED" w14:paraId="6529F40B" w14:textId="77777777">
        <w:tblPrEx>
          <w:tblCellMar>
            <w:top w:w="0" w:type="dxa"/>
            <w:left w:w="0" w:type="dxa"/>
            <w:bottom w:w="0" w:type="dxa"/>
            <w:right w:w="0" w:type="dxa"/>
          </w:tblCellMar>
        </w:tblPrEx>
        <w:trPr>
          <w:jc w:val="center"/>
        </w:trPr>
        <w:tc>
          <w:tcPr>
            <w:tcW w:w="3969" w:type="dxa"/>
          </w:tcPr>
          <w:p w14:paraId="785239AC" w14:textId="77777777" w:rsidR="005E0920" w:rsidRDefault="005E0920" w:rsidP="00111935">
            <w:pPr>
              <w:pStyle w:val="tabletext"/>
              <w:spacing w:before="40" w:after="40"/>
              <w:ind w:left="113" w:right="113"/>
              <w:rPr>
                <w:rFonts w:eastAsia="Calibri"/>
              </w:rPr>
            </w:pPr>
            <w:r>
              <w:rPr>
                <w:rFonts w:eastAsia="Calibri"/>
              </w:rPr>
              <w:t>associate</w:t>
            </w:r>
          </w:p>
          <w:p w14:paraId="057B7F23" w14:textId="77777777" w:rsidR="005E0920" w:rsidRDefault="005E0920" w:rsidP="00111935">
            <w:pPr>
              <w:pStyle w:val="tabletext"/>
              <w:spacing w:before="40" w:after="40"/>
              <w:ind w:left="113" w:right="113"/>
              <w:rPr>
                <w:rFonts w:eastAsia="Calibri"/>
              </w:rPr>
            </w:pPr>
          </w:p>
          <w:p w14:paraId="6DC91ABC" w14:textId="77777777" w:rsidR="005E0920" w:rsidRDefault="005E0920" w:rsidP="00111935">
            <w:pPr>
              <w:pStyle w:val="tabletext"/>
              <w:spacing w:before="40" w:after="40"/>
              <w:ind w:left="113" w:right="113"/>
              <w:rPr>
                <w:rFonts w:eastAsia="Calibri"/>
              </w:rPr>
            </w:pPr>
          </w:p>
          <w:p w14:paraId="571380E7" w14:textId="77777777" w:rsidR="005E0920" w:rsidRDefault="005E0920" w:rsidP="00111935">
            <w:pPr>
              <w:pStyle w:val="tabletext"/>
              <w:spacing w:before="40" w:after="40"/>
              <w:ind w:left="113" w:right="113"/>
              <w:rPr>
                <w:rFonts w:eastAsia="Calibri"/>
              </w:rPr>
            </w:pPr>
          </w:p>
          <w:p w14:paraId="2244F942" w14:textId="77777777" w:rsidR="005E0920" w:rsidRDefault="005E0920" w:rsidP="00111935">
            <w:pPr>
              <w:pStyle w:val="tabletext"/>
              <w:spacing w:before="40" w:after="40"/>
              <w:ind w:left="113" w:right="113"/>
              <w:rPr>
                <w:rFonts w:eastAsia="Calibri"/>
              </w:rPr>
            </w:pPr>
          </w:p>
          <w:p w14:paraId="4B1B1C90" w14:textId="77777777" w:rsidR="005E0920" w:rsidRDefault="005E0920" w:rsidP="00111935">
            <w:pPr>
              <w:pStyle w:val="tabletext"/>
              <w:spacing w:before="40" w:after="40"/>
              <w:ind w:left="113" w:right="113"/>
              <w:rPr>
                <w:rFonts w:eastAsia="Calibri"/>
              </w:rPr>
            </w:pPr>
          </w:p>
          <w:p w14:paraId="6A239401" w14:textId="77777777" w:rsidR="005E0920" w:rsidRDefault="005E0920" w:rsidP="00111935">
            <w:pPr>
              <w:pStyle w:val="tabletext"/>
              <w:spacing w:before="40" w:after="40"/>
              <w:ind w:left="113" w:right="113"/>
              <w:rPr>
                <w:rFonts w:eastAsia="Calibri"/>
              </w:rPr>
            </w:pPr>
          </w:p>
          <w:p w14:paraId="71F1E671" w14:textId="77777777" w:rsidR="005E0920" w:rsidRDefault="005E0920" w:rsidP="00111935">
            <w:pPr>
              <w:pStyle w:val="tabletext"/>
              <w:spacing w:before="40" w:after="40"/>
              <w:ind w:left="113" w:right="113"/>
              <w:rPr>
                <w:rFonts w:eastAsia="Calibri"/>
              </w:rPr>
            </w:pPr>
          </w:p>
          <w:p w14:paraId="68227575" w14:textId="77777777" w:rsidR="005E0920" w:rsidRDefault="005E0920" w:rsidP="00111935">
            <w:pPr>
              <w:pStyle w:val="tabletext"/>
              <w:spacing w:before="40" w:after="40"/>
              <w:ind w:left="113" w:right="113"/>
              <w:rPr>
                <w:rFonts w:eastAsia="Calibri"/>
              </w:rPr>
            </w:pPr>
          </w:p>
          <w:p w14:paraId="0D0105D0" w14:textId="77777777" w:rsidR="005E0920" w:rsidRDefault="005E0920" w:rsidP="00111935">
            <w:pPr>
              <w:pStyle w:val="tabletext"/>
              <w:spacing w:before="40" w:after="40"/>
              <w:ind w:left="113" w:right="113"/>
              <w:rPr>
                <w:rFonts w:eastAsia="Calibri"/>
              </w:rPr>
            </w:pPr>
          </w:p>
          <w:p w14:paraId="7B48BD26" w14:textId="77777777" w:rsidR="005E0920" w:rsidRDefault="005E0920" w:rsidP="00111935">
            <w:pPr>
              <w:pStyle w:val="tabletext"/>
              <w:spacing w:before="40" w:after="40"/>
              <w:ind w:left="113" w:right="113"/>
              <w:rPr>
                <w:rFonts w:eastAsia="Calibri"/>
              </w:rPr>
            </w:pPr>
          </w:p>
          <w:p w14:paraId="308D4AAD" w14:textId="77777777" w:rsidR="005E0920" w:rsidRDefault="005E0920" w:rsidP="00111935">
            <w:pPr>
              <w:pStyle w:val="tabletext"/>
              <w:spacing w:before="40" w:after="40"/>
              <w:ind w:left="113" w:right="113"/>
              <w:rPr>
                <w:rFonts w:eastAsia="Calibri"/>
              </w:rPr>
            </w:pPr>
          </w:p>
          <w:p w14:paraId="377689AB" w14:textId="77777777" w:rsidR="005E0920" w:rsidRDefault="005E0920" w:rsidP="00111935">
            <w:pPr>
              <w:pStyle w:val="tabletext"/>
              <w:spacing w:before="40" w:after="40"/>
              <w:ind w:left="113" w:right="113"/>
              <w:rPr>
                <w:rFonts w:eastAsia="Calibri"/>
              </w:rPr>
            </w:pPr>
          </w:p>
          <w:p w14:paraId="598C2F26" w14:textId="77777777" w:rsidR="005E0920" w:rsidRDefault="005E0920" w:rsidP="00111935">
            <w:pPr>
              <w:pStyle w:val="tabletext"/>
              <w:spacing w:before="40" w:after="40"/>
              <w:ind w:left="113" w:right="113"/>
              <w:rPr>
                <w:rFonts w:eastAsia="Calibri"/>
              </w:rPr>
            </w:pPr>
          </w:p>
          <w:p w14:paraId="71F9B053" w14:textId="77777777" w:rsidR="005E0920" w:rsidRDefault="005E0920" w:rsidP="00111935">
            <w:pPr>
              <w:pStyle w:val="tabletext"/>
              <w:spacing w:before="40" w:after="40"/>
              <w:ind w:left="113" w:right="113"/>
              <w:rPr>
                <w:rFonts w:eastAsia="Calibri"/>
              </w:rPr>
            </w:pPr>
          </w:p>
          <w:p w14:paraId="12EE5318" w14:textId="77777777" w:rsidR="005E0920" w:rsidRDefault="005E0920" w:rsidP="00111935">
            <w:pPr>
              <w:pStyle w:val="tabletext"/>
              <w:spacing w:before="40" w:after="40"/>
              <w:ind w:left="113" w:right="113"/>
              <w:rPr>
                <w:rFonts w:eastAsia="Calibri"/>
              </w:rPr>
            </w:pPr>
          </w:p>
          <w:p w14:paraId="5BF68BC5" w14:textId="77777777" w:rsidR="005E0920" w:rsidRDefault="005E0920" w:rsidP="00111935">
            <w:pPr>
              <w:pStyle w:val="tabletext"/>
              <w:spacing w:before="40" w:after="40"/>
              <w:ind w:left="113" w:right="113"/>
              <w:rPr>
                <w:rFonts w:eastAsia="Calibri"/>
              </w:rPr>
            </w:pPr>
          </w:p>
          <w:p w14:paraId="1C5CEC6B" w14:textId="77777777" w:rsidR="005E0920" w:rsidRDefault="005E0920" w:rsidP="00111935">
            <w:pPr>
              <w:pStyle w:val="tabletext"/>
              <w:spacing w:before="40" w:after="40"/>
              <w:ind w:left="113" w:right="113"/>
              <w:rPr>
                <w:rFonts w:eastAsia="Calibri"/>
              </w:rPr>
            </w:pPr>
          </w:p>
          <w:p w14:paraId="33E69545" w14:textId="77777777" w:rsidR="005E0920" w:rsidRDefault="005E0920" w:rsidP="00111935">
            <w:pPr>
              <w:pStyle w:val="tabletext"/>
              <w:spacing w:before="40" w:after="40"/>
              <w:ind w:left="113" w:right="113"/>
              <w:rPr>
                <w:rFonts w:eastAsia="Calibri"/>
              </w:rPr>
            </w:pPr>
          </w:p>
          <w:p w14:paraId="2FF94E16" w14:textId="77777777" w:rsidR="005E0920" w:rsidRDefault="005E0920" w:rsidP="00111935">
            <w:pPr>
              <w:pStyle w:val="tabletext"/>
              <w:spacing w:before="40" w:after="40"/>
              <w:ind w:left="113" w:right="113"/>
              <w:rPr>
                <w:rFonts w:eastAsia="Calibri"/>
              </w:rPr>
            </w:pPr>
          </w:p>
          <w:p w14:paraId="0A35698D" w14:textId="77777777" w:rsidR="005E0920" w:rsidRDefault="005E0920" w:rsidP="00111935">
            <w:pPr>
              <w:pStyle w:val="tabletext"/>
              <w:spacing w:before="40" w:after="40"/>
              <w:ind w:left="113" w:right="113"/>
              <w:rPr>
                <w:rFonts w:eastAsia="Calibri"/>
              </w:rPr>
            </w:pPr>
          </w:p>
          <w:p w14:paraId="3E1F0B9B" w14:textId="77777777" w:rsidR="005E0920" w:rsidRDefault="005E0920" w:rsidP="00111935">
            <w:pPr>
              <w:pStyle w:val="tabletext"/>
              <w:spacing w:before="40" w:after="40"/>
              <w:ind w:left="113" w:right="113"/>
              <w:rPr>
                <w:rFonts w:eastAsia="Calibri"/>
              </w:rPr>
            </w:pPr>
          </w:p>
          <w:p w14:paraId="480D1ACA" w14:textId="77777777" w:rsidR="005E0920" w:rsidRDefault="005E0920" w:rsidP="00111935">
            <w:pPr>
              <w:pStyle w:val="tabletext"/>
              <w:spacing w:before="40" w:after="40"/>
              <w:ind w:left="113" w:right="113"/>
              <w:rPr>
                <w:rFonts w:eastAsia="Calibri"/>
              </w:rPr>
            </w:pPr>
          </w:p>
          <w:p w14:paraId="39C99D49" w14:textId="77777777" w:rsidR="005E0920" w:rsidRDefault="005E0920" w:rsidP="00111935">
            <w:pPr>
              <w:pStyle w:val="tabletext"/>
              <w:spacing w:before="40" w:after="40"/>
              <w:ind w:left="113" w:right="113"/>
              <w:rPr>
                <w:rFonts w:eastAsia="Calibri"/>
              </w:rPr>
            </w:pPr>
          </w:p>
          <w:p w14:paraId="06A3D490" w14:textId="77777777" w:rsidR="005E0920" w:rsidRDefault="005E0920" w:rsidP="00111935">
            <w:pPr>
              <w:pStyle w:val="tabletext"/>
              <w:spacing w:before="40" w:after="40"/>
              <w:ind w:left="113" w:right="113"/>
              <w:rPr>
                <w:rFonts w:eastAsia="Calibri"/>
              </w:rPr>
            </w:pPr>
          </w:p>
          <w:p w14:paraId="561E4006" w14:textId="77777777" w:rsidR="005E0920" w:rsidRDefault="005E0920" w:rsidP="00111935">
            <w:pPr>
              <w:pStyle w:val="tabletext"/>
              <w:spacing w:before="40" w:after="40"/>
              <w:ind w:left="113" w:right="113"/>
              <w:rPr>
                <w:rFonts w:eastAsia="Calibri"/>
              </w:rPr>
            </w:pPr>
          </w:p>
          <w:p w14:paraId="618B0A5B" w14:textId="77777777" w:rsidR="005E0920" w:rsidRDefault="005E0920" w:rsidP="00111935">
            <w:pPr>
              <w:pStyle w:val="tabletext"/>
              <w:spacing w:before="40" w:after="40"/>
              <w:ind w:left="113" w:right="113"/>
              <w:rPr>
                <w:rFonts w:eastAsia="Calibri"/>
              </w:rPr>
            </w:pPr>
          </w:p>
          <w:p w14:paraId="2E193FA5" w14:textId="77777777" w:rsidR="005E0920" w:rsidRDefault="005E0920" w:rsidP="00111935">
            <w:pPr>
              <w:pStyle w:val="tabletext"/>
              <w:spacing w:before="40" w:after="40"/>
              <w:ind w:left="113" w:right="113"/>
              <w:rPr>
                <w:rFonts w:eastAsia="Calibri"/>
              </w:rPr>
            </w:pPr>
          </w:p>
          <w:p w14:paraId="19AB56B7" w14:textId="77777777" w:rsidR="005E0920" w:rsidRDefault="005E0920" w:rsidP="00111935">
            <w:pPr>
              <w:pStyle w:val="tabletext"/>
              <w:spacing w:before="40" w:after="40"/>
              <w:ind w:left="113" w:right="113"/>
              <w:rPr>
                <w:rFonts w:eastAsia="Calibri"/>
              </w:rPr>
            </w:pPr>
          </w:p>
          <w:p w14:paraId="5D2A5FAE" w14:textId="77777777" w:rsidR="005E0920" w:rsidRDefault="005E0920" w:rsidP="00111935">
            <w:pPr>
              <w:pStyle w:val="tabletext"/>
              <w:spacing w:before="40" w:after="40"/>
              <w:ind w:left="113" w:right="113"/>
              <w:rPr>
                <w:rFonts w:eastAsia="Calibri"/>
              </w:rPr>
            </w:pPr>
          </w:p>
          <w:p w14:paraId="3DA56EB4" w14:textId="77777777" w:rsidR="005E0920" w:rsidRDefault="005E0920" w:rsidP="00111935">
            <w:pPr>
              <w:pStyle w:val="tabletext"/>
              <w:spacing w:before="40" w:after="40"/>
              <w:ind w:left="113" w:right="113"/>
              <w:rPr>
                <w:rFonts w:eastAsia="Calibri"/>
              </w:rPr>
            </w:pPr>
          </w:p>
          <w:p w14:paraId="0E94B6BA" w14:textId="77777777" w:rsidR="005E0920" w:rsidRDefault="005E0920" w:rsidP="00111935">
            <w:pPr>
              <w:pStyle w:val="tabletext"/>
              <w:spacing w:before="40" w:after="40"/>
              <w:ind w:left="113" w:right="113"/>
              <w:rPr>
                <w:rFonts w:eastAsia="Calibri"/>
              </w:rPr>
            </w:pPr>
          </w:p>
          <w:p w14:paraId="7A32AE0C" w14:textId="77777777" w:rsidR="005E0920" w:rsidRDefault="005E0920" w:rsidP="00111935">
            <w:pPr>
              <w:pStyle w:val="tabletext"/>
              <w:spacing w:before="40" w:after="40"/>
              <w:ind w:left="113" w:right="113"/>
              <w:rPr>
                <w:rFonts w:eastAsia="Calibri"/>
              </w:rPr>
            </w:pPr>
          </w:p>
          <w:p w14:paraId="054BF035" w14:textId="77777777" w:rsidR="005E0920" w:rsidRDefault="005E0920" w:rsidP="00111935">
            <w:pPr>
              <w:pStyle w:val="tabletext"/>
              <w:spacing w:before="40" w:after="40"/>
              <w:ind w:left="113" w:right="113"/>
              <w:rPr>
                <w:rFonts w:eastAsia="Calibri"/>
              </w:rPr>
            </w:pPr>
          </w:p>
          <w:p w14:paraId="4D4ADFD2" w14:textId="77777777" w:rsidR="005E0920" w:rsidRDefault="005E0920" w:rsidP="00111935">
            <w:pPr>
              <w:pStyle w:val="tabletext"/>
              <w:spacing w:before="40" w:after="40"/>
              <w:ind w:left="113" w:right="113"/>
              <w:rPr>
                <w:rFonts w:eastAsia="Calibri"/>
              </w:rPr>
            </w:pPr>
          </w:p>
          <w:p w14:paraId="4C794877" w14:textId="77777777" w:rsidR="005E0920" w:rsidRDefault="005E0920" w:rsidP="00111935">
            <w:pPr>
              <w:pStyle w:val="tabletext"/>
              <w:spacing w:before="40" w:after="40"/>
              <w:ind w:left="113" w:right="113"/>
              <w:rPr>
                <w:rFonts w:eastAsia="Calibri"/>
              </w:rPr>
            </w:pPr>
          </w:p>
          <w:p w14:paraId="63DDDA84" w14:textId="77777777" w:rsidR="005E0920" w:rsidRDefault="005E0920" w:rsidP="00111935">
            <w:pPr>
              <w:pStyle w:val="tabletext"/>
              <w:spacing w:before="40" w:after="40"/>
              <w:ind w:left="113" w:right="113"/>
              <w:rPr>
                <w:rFonts w:eastAsia="Calibri"/>
              </w:rPr>
            </w:pPr>
          </w:p>
          <w:p w14:paraId="5114D943" w14:textId="77777777" w:rsidR="005E0920" w:rsidRDefault="005E0920" w:rsidP="00111935">
            <w:pPr>
              <w:pStyle w:val="tabletext"/>
              <w:spacing w:before="40" w:after="40"/>
              <w:ind w:left="113" w:right="113"/>
              <w:rPr>
                <w:rFonts w:eastAsia="Calibri"/>
              </w:rPr>
            </w:pPr>
          </w:p>
          <w:p w14:paraId="27DFBAFB" w14:textId="77777777" w:rsidR="005E0920" w:rsidRDefault="005E0920" w:rsidP="00111935">
            <w:pPr>
              <w:pStyle w:val="tabletext"/>
              <w:spacing w:before="40" w:after="40"/>
              <w:ind w:left="113" w:right="113"/>
              <w:rPr>
                <w:rFonts w:eastAsia="Calibri"/>
              </w:rPr>
            </w:pPr>
          </w:p>
          <w:p w14:paraId="4D14E847" w14:textId="77777777" w:rsidR="005E0920" w:rsidRDefault="005E0920" w:rsidP="00111935">
            <w:pPr>
              <w:pStyle w:val="tabletext"/>
              <w:spacing w:before="40" w:after="40"/>
              <w:ind w:left="113" w:right="113"/>
              <w:rPr>
                <w:rFonts w:eastAsia="Calibri"/>
              </w:rPr>
            </w:pPr>
          </w:p>
          <w:p w14:paraId="361FD55E" w14:textId="77777777" w:rsidR="005C0550" w:rsidRDefault="005C0550" w:rsidP="00111935">
            <w:pPr>
              <w:pStyle w:val="tabletext"/>
              <w:spacing w:before="40" w:after="40"/>
              <w:ind w:left="113" w:right="113"/>
              <w:rPr>
                <w:rFonts w:eastAsia="Calibri"/>
              </w:rPr>
            </w:pPr>
          </w:p>
          <w:p w14:paraId="7E494E5D" w14:textId="77777777" w:rsidR="005C0550" w:rsidRDefault="005C0550" w:rsidP="00111935">
            <w:pPr>
              <w:pStyle w:val="tabletext"/>
              <w:spacing w:before="40" w:after="40"/>
              <w:ind w:left="113" w:right="113"/>
              <w:rPr>
                <w:rFonts w:eastAsia="Calibri"/>
              </w:rPr>
            </w:pPr>
          </w:p>
          <w:p w14:paraId="5D50301B" w14:textId="77777777" w:rsidR="005C0550" w:rsidRDefault="005C0550" w:rsidP="00111935">
            <w:pPr>
              <w:pStyle w:val="tabletext"/>
              <w:spacing w:before="40" w:after="40"/>
              <w:ind w:left="113" w:right="113"/>
              <w:rPr>
                <w:rFonts w:eastAsia="Calibri"/>
              </w:rPr>
            </w:pPr>
          </w:p>
          <w:p w14:paraId="6852726B" w14:textId="77777777" w:rsidR="005C0550" w:rsidRDefault="005C0550" w:rsidP="00111935">
            <w:pPr>
              <w:pStyle w:val="tabletext"/>
              <w:spacing w:before="40" w:after="40"/>
              <w:ind w:left="113" w:right="113"/>
              <w:rPr>
                <w:rFonts w:eastAsia="Calibri"/>
              </w:rPr>
            </w:pPr>
          </w:p>
          <w:p w14:paraId="3DFC6151" w14:textId="77777777" w:rsidR="005C0550" w:rsidRDefault="005C0550" w:rsidP="00111935">
            <w:pPr>
              <w:pStyle w:val="tabletext"/>
              <w:spacing w:before="40" w:after="40"/>
              <w:ind w:left="113" w:right="113"/>
              <w:rPr>
                <w:rFonts w:eastAsia="Calibri"/>
              </w:rPr>
            </w:pPr>
          </w:p>
          <w:p w14:paraId="162E303A" w14:textId="26B57B8F" w:rsidR="006E7CF5" w:rsidRDefault="00E84B60" w:rsidP="00E84B60">
            <w:pPr>
              <w:pStyle w:val="tabletext"/>
              <w:spacing w:before="40" w:after="40"/>
              <w:ind w:right="113"/>
              <w:rPr>
                <w:ins w:id="7" w:author="Alwyn Fouchee" w:date="2019-09-20T15:03:00Z"/>
                <w:rFonts w:eastAsia="Calibri"/>
              </w:rPr>
            </w:pPr>
            <w:r>
              <w:rPr>
                <w:rFonts w:eastAsia="Calibri"/>
              </w:rPr>
              <w:t xml:space="preserve"> </w:t>
            </w:r>
            <w:del w:id="8" w:author="Alwyn Fouchee" w:date="2019-09-20T15:03:00Z">
              <w:r>
                <w:rPr>
                  <w:rFonts w:eastAsia="Calibri"/>
                </w:rPr>
                <w:delText xml:space="preserve"> </w:delText>
              </w:r>
            </w:del>
          </w:p>
          <w:p w14:paraId="04FCE5B5" w14:textId="77777777" w:rsidR="006E7CF5" w:rsidRDefault="006E7CF5" w:rsidP="00E84B60">
            <w:pPr>
              <w:pStyle w:val="tabletext"/>
              <w:spacing w:before="40" w:after="40"/>
              <w:ind w:right="113"/>
              <w:rPr>
                <w:ins w:id="9" w:author="Alwyn Fouchee" w:date="2019-09-20T15:03:00Z"/>
                <w:rFonts w:eastAsia="Calibri"/>
              </w:rPr>
            </w:pPr>
          </w:p>
          <w:p w14:paraId="750512EA" w14:textId="77777777" w:rsidR="00AE0FB4" w:rsidRDefault="00E84B60" w:rsidP="00E84B60">
            <w:pPr>
              <w:pStyle w:val="tabletext"/>
              <w:spacing w:before="40" w:after="40"/>
              <w:ind w:right="113"/>
              <w:rPr>
                <w:ins w:id="10" w:author="Alwyn Fouchee" w:date="2019-09-20T15:03:00Z"/>
                <w:rFonts w:eastAsia="Calibri"/>
              </w:rPr>
            </w:pPr>
            <w:ins w:id="11" w:author="Alwyn Fouchee" w:date="2019-09-20T15:03:00Z">
              <w:r>
                <w:rPr>
                  <w:rFonts w:eastAsia="Calibri"/>
                </w:rPr>
                <w:t xml:space="preserve"> </w:t>
              </w:r>
            </w:ins>
          </w:p>
          <w:p w14:paraId="5EB383C2" w14:textId="77777777" w:rsidR="00AE0FB4" w:rsidRDefault="00AE0FB4" w:rsidP="00E84B60">
            <w:pPr>
              <w:pStyle w:val="tabletext"/>
              <w:spacing w:before="40" w:after="40"/>
              <w:ind w:right="113"/>
              <w:rPr>
                <w:ins w:id="12" w:author="Alwyn Fouchee" w:date="2019-09-20T15:03:00Z"/>
                <w:rFonts w:eastAsia="Calibri"/>
              </w:rPr>
            </w:pPr>
          </w:p>
          <w:p w14:paraId="27D280EB" w14:textId="77777777" w:rsidR="00AE0FB4" w:rsidRDefault="00AE0FB4" w:rsidP="00E84B60">
            <w:pPr>
              <w:pStyle w:val="tabletext"/>
              <w:spacing w:before="40" w:after="40"/>
              <w:ind w:right="113"/>
              <w:rPr>
                <w:ins w:id="13" w:author="Alwyn Fouchee" w:date="2019-09-20T15:03:00Z"/>
                <w:rFonts w:eastAsia="Calibri"/>
              </w:rPr>
            </w:pPr>
          </w:p>
          <w:p w14:paraId="51A8903C" w14:textId="77777777" w:rsidR="00AE0FB4" w:rsidRDefault="00AE0FB4" w:rsidP="00E84B60">
            <w:pPr>
              <w:pStyle w:val="tabletext"/>
              <w:spacing w:before="40" w:after="40"/>
              <w:ind w:right="113"/>
              <w:rPr>
                <w:ins w:id="14" w:author="Alwyn Fouchee" w:date="2019-09-20T15:03:00Z"/>
                <w:rFonts w:eastAsia="Calibri"/>
              </w:rPr>
            </w:pPr>
          </w:p>
          <w:p w14:paraId="4AB237F8" w14:textId="77777777" w:rsidR="00AE0FB4" w:rsidRDefault="00AE0FB4" w:rsidP="00E84B60">
            <w:pPr>
              <w:pStyle w:val="tabletext"/>
              <w:spacing w:before="40" w:after="40"/>
              <w:ind w:right="113"/>
              <w:rPr>
                <w:ins w:id="15" w:author="Alwyn Fouchee" w:date="2019-09-20T15:03:00Z"/>
                <w:rFonts w:eastAsia="Calibri"/>
              </w:rPr>
            </w:pPr>
          </w:p>
          <w:p w14:paraId="321A0DB2" w14:textId="77777777" w:rsidR="00AE0FB4" w:rsidRDefault="00AE0FB4" w:rsidP="00E84B60">
            <w:pPr>
              <w:pStyle w:val="tabletext"/>
              <w:spacing w:before="40" w:after="40"/>
              <w:ind w:right="113"/>
              <w:rPr>
                <w:ins w:id="16" w:author="Alwyn Fouchee" w:date="2019-09-20T15:03:00Z"/>
                <w:rFonts w:eastAsia="Calibri"/>
              </w:rPr>
            </w:pPr>
          </w:p>
          <w:p w14:paraId="2C8C2F05" w14:textId="77777777" w:rsidR="00AE0FB4" w:rsidRDefault="00AE0FB4" w:rsidP="00E84B60">
            <w:pPr>
              <w:pStyle w:val="tabletext"/>
              <w:spacing w:before="40" w:after="40"/>
              <w:ind w:right="113"/>
              <w:rPr>
                <w:ins w:id="17" w:author="Alwyn Fouchee" w:date="2019-09-20T15:03:00Z"/>
                <w:rFonts w:eastAsia="Calibri"/>
              </w:rPr>
            </w:pPr>
          </w:p>
          <w:p w14:paraId="18F4A5FD" w14:textId="77777777" w:rsidR="00AE0FB4" w:rsidRDefault="00AE0FB4" w:rsidP="00E84B60">
            <w:pPr>
              <w:pStyle w:val="tabletext"/>
              <w:spacing w:before="40" w:after="40"/>
              <w:ind w:right="113"/>
              <w:rPr>
                <w:ins w:id="18" w:author="Alwyn Fouchee" w:date="2019-09-20T15:03:00Z"/>
                <w:rFonts w:eastAsia="Calibri"/>
              </w:rPr>
            </w:pPr>
          </w:p>
          <w:p w14:paraId="7C90A636" w14:textId="77777777" w:rsidR="00AE0FB4" w:rsidRDefault="00AE0FB4" w:rsidP="00E84B60">
            <w:pPr>
              <w:pStyle w:val="tabletext"/>
              <w:spacing w:before="40" w:after="40"/>
              <w:ind w:right="113"/>
              <w:rPr>
                <w:ins w:id="19" w:author="Alwyn Fouchee" w:date="2019-09-20T15:03:00Z"/>
                <w:rFonts w:eastAsia="Calibri"/>
              </w:rPr>
            </w:pPr>
          </w:p>
          <w:p w14:paraId="54455483" w14:textId="77777777" w:rsidR="00AE0FB4" w:rsidRDefault="00AE0FB4" w:rsidP="00E84B60">
            <w:pPr>
              <w:pStyle w:val="tabletext"/>
              <w:spacing w:before="40" w:after="40"/>
              <w:ind w:right="113"/>
              <w:rPr>
                <w:ins w:id="20" w:author="Alwyn Fouchee" w:date="2019-09-20T15:03:00Z"/>
                <w:rFonts w:eastAsia="Calibri"/>
              </w:rPr>
            </w:pPr>
          </w:p>
          <w:p w14:paraId="02C7F8D7" w14:textId="77777777" w:rsidR="00AE0FB4" w:rsidRDefault="00AE0FB4" w:rsidP="00E84B60">
            <w:pPr>
              <w:pStyle w:val="tabletext"/>
              <w:spacing w:before="40" w:after="40"/>
              <w:ind w:right="113"/>
              <w:rPr>
                <w:ins w:id="21" w:author="Alwyn Fouchee" w:date="2019-09-20T15:03:00Z"/>
                <w:rFonts w:eastAsia="Calibri"/>
              </w:rPr>
            </w:pPr>
          </w:p>
          <w:p w14:paraId="4CA1FC03" w14:textId="77777777" w:rsidR="00AE0FB4" w:rsidRDefault="00AE0FB4" w:rsidP="00E84B60">
            <w:pPr>
              <w:pStyle w:val="tabletext"/>
              <w:spacing w:before="40" w:after="40"/>
              <w:ind w:right="113"/>
              <w:rPr>
                <w:ins w:id="22" w:author="Alwyn Fouchee" w:date="2019-09-20T15:03:00Z"/>
                <w:rFonts w:eastAsia="Calibri"/>
              </w:rPr>
            </w:pPr>
          </w:p>
          <w:p w14:paraId="7D4DE9DD" w14:textId="77777777" w:rsidR="00AE0FB4" w:rsidRDefault="00AE0FB4" w:rsidP="00E84B60">
            <w:pPr>
              <w:pStyle w:val="tabletext"/>
              <w:spacing w:before="40" w:after="40"/>
              <w:ind w:right="113"/>
              <w:rPr>
                <w:ins w:id="23" w:author="Alwyn Fouchee" w:date="2019-09-20T15:03:00Z"/>
                <w:rFonts w:eastAsia="Calibri"/>
              </w:rPr>
            </w:pPr>
          </w:p>
          <w:p w14:paraId="3111ADE9" w14:textId="77777777" w:rsidR="00AE0FB4" w:rsidRDefault="00AE0FB4" w:rsidP="00E84B60">
            <w:pPr>
              <w:pStyle w:val="tabletext"/>
              <w:spacing w:before="40" w:after="40"/>
              <w:ind w:right="113"/>
              <w:rPr>
                <w:ins w:id="24" w:author="Alwyn Fouchee" w:date="2019-09-20T15:03:00Z"/>
                <w:rFonts w:eastAsia="Calibri"/>
              </w:rPr>
            </w:pPr>
          </w:p>
          <w:p w14:paraId="0E498968" w14:textId="77777777" w:rsidR="00AE0FB4" w:rsidRDefault="00AE0FB4" w:rsidP="00E84B60">
            <w:pPr>
              <w:pStyle w:val="tabletext"/>
              <w:spacing w:before="40" w:after="40"/>
              <w:ind w:right="113"/>
              <w:rPr>
                <w:ins w:id="25" w:author="Alwyn Fouchee" w:date="2019-09-20T15:03:00Z"/>
                <w:rFonts w:eastAsia="Calibri"/>
              </w:rPr>
            </w:pPr>
          </w:p>
          <w:p w14:paraId="36291261" w14:textId="77777777" w:rsidR="00AE0FB4" w:rsidRDefault="00AE0FB4" w:rsidP="00E84B60">
            <w:pPr>
              <w:pStyle w:val="tabletext"/>
              <w:spacing w:before="40" w:after="40"/>
              <w:ind w:right="113"/>
              <w:rPr>
                <w:ins w:id="26" w:author="Alwyn Fouchee" w:date="2019-09-20T15:03:00Z"/>
                <w:rFonts w:eastAsia="Calibri"/>
              </w:rPr>
            </w:pPr>
          </w:p>
          <w:p w14:paraId="60B2E489" w14:textId="77777777" w:rsidR="00AE0FB4" w:rsidRDefault="00AE0FB4" w:rsidP="00E84B60">
            <w:pPr>
              <w:pStyle w:val="tabletext"/>
              <w:spacing w:before="40" w:after="40"/>
              <w:ind w:right="113"/>
              <w:rPr>
                <w:ins w:id="27" w:author="Alwyn Fouchee" w:date="2019-09-20T15:03:00Z"/>
                <w:rFonts w:eastAsia="Calibri"/>
              </w:rPr>
            </w:pPr>
          </w:p>
          <w:p w14:paraId="49F638AE" w14:textId="77777777" w:rsidR="00AE0FB4" w:rsidRDefault="00AE0FB4" w:rsidP="00E84B60">
            <w:pPr>
              <w:pStyle w:val="tabletext"/>
              <w:spacing w:before="40" w:after="40"/>
              <w:ind w:right="113"/>
              <w:rPr>
                <w:ins w:id="28" w:author="Alwyn Fouchee" w:date="2019-09-20T15:03:00Z"/>
                <w:rFonts w:eastAsia="Calibri"/>
              </w:rPr>
            </w:pPr>
          </w:p>
          <w:p w14:paraId="05E94E0C" w14:textId="77777777" w:rsidR="00AE0FB4" w:rsidRDefault="00AE0FB4" w:rsidP="00E84B60">
            <w:pPr>
              <w:pStyle w:val="tabletext"/>
              <w:spacing w:before="40" w:after="40"/>
              <w:ind w:right="113"/>
              <w:rPr>
                <w:ins w:id="29" w:author="Alwyn Fouchee" w:date="2019-09-20T15:03:00Z"/>
                <w:rFonts w:eastAsia="Calibri"/>
              </w:rPr>
            </w:pPr>
          </w:p>
          <w:p w14:paraId="6263C5E0" w14:textId="77777777" w:rsidR="00AE0FB4" w:rsidRDefault="00AE0FB4" w:rsidP="00E84B60">
            <w:pPr>
              <w:pStyle w:val="tabletext"/>
              <w:spacing w:before="40" w:after="40"/>
              <w:ind w:right="113"/>
              <w:rPr>
                <w:ins w:id="30" w:author="Alwyn Fouchee" w:date="2019-09-20T15:03:00Z"/>
                <w:rFonts w:eastAsia="Calibri"/>
              </w:rPr>
            </w:pPr>
          </w:p>
          <w:p w14:paraId="28AAFFF6" w14:textId="77777777" w:rsidR="00AE0FB4" w:rsidRDefault="00AE0FB4" w:rsidP="00E84B60">
            <w:pPr>
              <w:pStyle w:val="tabletext"/>
              <w:spacing w:before="40" w:after="40"/>
              <w:ind w:right="113"/>
              <w:rPr>
                <w:ins w:id="31" w:author="Alwyn Fouchee" w:date="2019-09-20T15:03:00Z"/>
                <w:rFonts w:eastAsia="Calibri"/>
              </w:rPr>
            </w:pPr>
          </w:p>
          <w:p w14:paraId="432A5530" w14:textId="77777777" w:rsidR="00AE0FB4" w:rsidRDefault="00AE0FB4" w:rsidP="00E84B60">
            <w:pPr>
              <w:pStyle w:val="tabletext"/>
              <w:spacing w:before="40" w:after="40"/>
              <w:ind w:right="113"/>
              <w:rPr>
                <w:ins w:id="32" w:author="Alwyn Fouchee" w:date="2019-09-20T15:03:00Z"/>
                <w:rFonts w:eastAsia="Calibri"/>
              </w:rPr>
            </w:pPr>
          </w:p>
          <w:p w14:paraId="4A12DD97" w14:textId="77777777" w:rsidR="00AE0FB4" w:rsidRDefault="00AE0FB4" w:rsidP="00E84B60">
            <w:pPr>
              <w:pStyle w:val="tabletext"/>
              <w:spacing w:before="40" w:after="40"/>
              <w:ind w:right="113"/>
              <w:rPr>
                <w:ins w:id="33" w:author="Alwyn Fouchee" w:date="2019-09-20T15:03:00Z"/>
                <w:rFonts w:eastAsia="Calibri"/>
              </w:rPr>
            </w:pPr>
          </w:p>
          <w:p w14:paraId="50CBCAD0" w14:textId="77777777" w:rsidR="00AE0FB4" w:rsidRDefault="00AE0FB4" w:rsidP="00E84B60">
            <w:pPr>
              <w:pStyle w:val="tabletext"/>
              <w:spacing w:before="40" w:after="40"/>
              <w:ind w:right="113"/>
              <w:rPr>
                <w:ins w:id="34" w:author="Alwyn Fouchee" w:date="2019-09-20T15:03:00Z"/>
                <w:rFonts w:eastAsia="Calibri"/>
              </w:rPr>
            </w:pPr>
          </w:p>
          <w:p w14:paraId="3530690D" w14:textId="77777777" w:rsidR="00AE0FB4" w:rsidRDefault="00AE0FB4" w:rsidP="00E84B60">
            <w:pPr>
              <w:pStyle w:val="tabletext"/>
              <w:spacing w:before="40" w:after="40"/>
              <w:ind w:right="113"/>
              <w:rPr>
                <w:ins w:id="35" w:author="Alwyn Fouchee" w:date="2019-09-20T15:03:00Z"/>
                <w:rFonts w:eastAsia="Calibri"/>
              </w:rPr>
            </w:pPr>
          </w:p>
          <w:p w14:paraId="1D3AE93F" w14:textId="77777777" w:rsidR="00111935" w:rsidRDefault="00111935" w:rsidP="00E84B60">
            <w:pPr>
              <w:pStyle w:val="tabletext"/>
              <w:spacing w:before="40" w:after="40"/>
              <w:ind w:right="113"/>
              <w:rPr>
                <w:rFonts w:eastAsia="Calibri"/>
              </w:rPr>
            </w:pPr>
            <w:r>
              <w:rPr>
                <w:rFonts w:eastAsia="Calibri"/>
              </w:rPr>
              <w:t>auditor</w:t>
            </w:r>
            <w:r>
              <w:rPr>
                <w:rStyle w:val="FootnoteReference"/>
                <w:rFonts w:eastAsia="Calibri"/>
              </w:rPr>
              <w:footnoteReference w:customMarkFollows="1" w:id="12"/>
              <w:t> </w:t>
            </w:r>
          </w:p>
        </w:tc>
        <w:tc>
          <w:tcPr>
            <w:tcW w:w="3969" w:type="dxa"/>
          </w:tcPr>
          <w:p w14:paraId="7812E156" w14:textId="77777777" w:rsidR="005E0920" w:rsidRPr="00FC7292" w:rsidRDefault="005E0920" w:rsidP="005E0920">
            <w:pPr>
              <w:pStyle w:val="tabletext"/>
              <w:spacing w:before="40" w:after="40"/>
              <w:ind w:left="113" w:right="113"/>
              <w:jc w:val="both"/>
              <w:rPr>
                <w:szCs w:val="16"/>
              </w:rPr>
            </w:pPr>
            <w:r w:rsidRPr="00FC7292">
              <w:rPr>
                <w:szCs w:val="16"/>
              </w:rPr>
              <w:lastRenderedPageBreak/>
              <w:t>“associate” in relation to an individual means</w:t>
            </w:r>
            <w:r w:rsidR="006F7E97" w:rsidRPr="00FC7292">
              <w:rPr>
                <w:szCs w:val="16"/>
              </w:rPr>
              <w:t>:</w:t>
            </w:r>
          </w:p>
          <w:p w14:paraId="075B9D14" w14:textId="77777777" w:rsidR="005E0920" w:rsidRPr="00FC7292" w:rsidRDefault="006F7E97" w:rsidP="00111935">
            <w:pPr>
              <w:pStyle w:val="tabletext"/>
              <w:spacing w:before="40" w:after="40"/>
              <w:ind w:left="113" w:right="113"/>
              <w:rPr>
                <w:rFonts w:eastAsia="Calibri"/>
              </w:rPr>
            </w:pPr>
            <w:r w:rsidRPr="00FC7292">
              <w:rPr>
                <w:szCs w:val="16"/>
              </w:rPr>
              <w:t xml:space="preserve">1 </w:t>
            </w:r>
            <w:r w:rsidR="005E0920" w:rsidRPr="00FC7292">
              <w:rPr>
                <w:szCs w:val="16"/>
              </w:rPr>
              <w:t>that individual’s immediate family; and/or</w:t>
            </w:r>
          </w:p>
          <w:p w14:paraId="60A5AD0E" w14:textId="77777777" w:rsidR="005E0920" w:rsidRPr="00D358C2" w:rsidRDefault="005E0920" w:rsidP="00111935">
            <w:pPr>
              <w:pStyle w:val="tabletext"/>
              <w:spacing w:before="40" w:after="40"/>
              <w:ind w:left="113" w:right="113"/>
              <w:rPr>
                <w:szCs w:val="16"/>
              </w:rPr>
            </w:pPr>
            <w:r w:rsidRPr="00FC7292">
              <w:rPr>
                <w:szCs w:val="16"/>
              </w:rPr>
              <w:t>2</w:t>
            </w:r>
            <w:r w:rsidRPr="00FC7292">
              <w:rPr>
                <w:rStyle w:val="FootnoteReference"/>
                <w:szCs w:val="16"/>
              </w:rPr>
              <w:footnoteReference w:customMarkFollows="1" w:id="13"/>
              <w:t> </w:t>
            </w:r>
            <w:r w:rsidR="006F7E97" w:rsidRPr="00FC7292">
              <w:rPr>
                <w:szCs w:val="16"/>
              </w:rPr>
              <w:t xml:space="preserve"> </w:t>
            </w:r>
            <w:r w:rsidRPr="00FC7292">
              <w:rPr>
                <w:szCs w:val="16"/>
              </w:rPr>
              <w:t>the trustees, acting as such, of any trust of which the individual or any of the individual’s immediate family is a beneficiary or discretionary subject, including trustees of a trust without nominated beneficiaries, but who have been provided with a letter of wishes or similar document or other instruction, including a verbal instruction, naming desired beneficiaries (other than a trust that is either an occupational pension scheme, or an employees’ share scheme that does not, in ei</w:t>
            </w:r>
            <w:r w:rsidRPr="00D358C2">
              <w:rPr>
                <w:szCs w:val="16"/>
              </w:rPr>
              <w:t>ther case, have the effect of conferring benefits on the individual or the individual’s family); and/or</w:t>
            </w:r>
          </w:p>
          <w:p w14:paraId="4EECD30B" w14:textId="77777777" w:rsidR="005E0920" w:rsidRPr="00D358C2" w:rsidRDefault="005E0920" w:rsidP="00111935">
            <w:pPr>
              <w:pStyle w:val="tabletext"/>
              <w:spacing w:before="40" w:after="40"/>
              <w:ind w:left="113" w:right="113"/>
              <w:rPr>
                <w:szCs w:val="16"/>
              </w:rPr>
            </w:pPr>
            <w:r w:rsidRPr="00D358C2">
              <w:rPr>
                <w:szCs w:val="16"/>
              </w:rPr>
              <w:t>3</w:t>
            </w:r>
            <w:r w:rsidRPr="00D358C2">
              <w:rPr>
                <w:rStyle w:val="FootnoteReference"/>
                <w:szCs w:val="16"/>
              </w:rPr>
              <w:footnoteReference w:customMarkFollows="1" w:id="14"/>
              <w:t> </w:t>
            </w:r>
            <w:r w:rsidR="006F7E97" w:rsidRPr="00D358C2">
              <w:rPr>
                <w:szCs w:val="16"/>
              </w:rPr>
              <w:t xml:space="preserve"> </w:t>
            </w:r>
            <w:r w:rsidRPr="00D358C2">
              <w:rPr>
                <w:szCs w:val="16"/>
              </w:rPr>
              <w:t xml:space="preserve">any trust, in which the individual and/or his family referred to in 1 above, individually or taken together have the ability to control 35 % of the votes of the trustees or to appoint 35% the trustees, or to appoint or change 35 % of the beneficiaries of the trust.  Without derogating from the above, and for the purposes of this definition, the term trust may </w:t>
            </w:r>
            <w:r w:rsidRPr="00D358C2">
              <w:rPr>
                <w:szCs w:val="16"/>
              </w:rPr>
              <w:lastRenderedPageBreak/>
              <w:t>also be replaced with any other vehicle or arrangement set up for similar purposes to that of a trust; and/or</w:t>
            </w:r>
          </w:p>
          <w:p w14:paraId="6E69287B" w14:textId="77777777" w:rsidR="005E0920" w:rsidRPr="0033087B" w:rsidRDefault="005E0920" w:rsidP="00111935">
            <w:pPr>
              <w:pStyle w:val="tabletext"/>
              <w:spacing w:before="40" w:after="40"/>
              <w:ind w:left="113" w:right="113"/>
              <w:rPr>
                <w:szCs w:val="16"/>
              </w:rPr>
            </w:pPr>
            <w:r w:rsidRPr="00D358C2">
              <w:rPr>
                <w:szCs w:val="16"/>
              </w:rPr>
              <w:t>4</w:t>
            </w:r>
            <w:r w:rsidRPr="00C36D32">
              <w:rPr>
                <w:rStyle w:val="FootnoteReference"/>
                <w:szCs w:val="16"/>
              </w:rPr>
              <w:footnoteReference w:customMarkFollows="1" w:id="15"/>
              <w:t> </w:t>
            </w:r>
            <w:r w:rsidR="006F7E97" w:rsidRPr="00C36D32">
              <w:rPr>
                <w:szCs w:val="16"/>
              </w:rPr>
              <w:t xml:space="preserve"> </w:t>
            </w:r>
            <w:r w:rsidRPr="00C36D32">
              <w:rPr>
                <w:szCs w:val="16"/>
              </w:rPr>
              <w:t>any company in whose equity securities the individual or any person or trust contemplated in 1 or 2 above, taken together, are directly or indirectly beneficially interested, or have a conditional, contingent or future entitlement to b</w:t>
            </w:r>
            <w:r w:rsidRPr="00C36D32">
              <w:rPr>
                <w:szCs w:val="16"/>
              </w:rPr>
              <w:t>e</w:t>
            </w:r>
            <w:r w:rsidRPr="0033087B">
              <w:rPr>
                <w:szCs w:val="16"/>
              </w:rPr>
              <w:t>come beneficially interested, and that the individual or any person or trust contemplated in 1 or 2 above are, or would on the fulfilment of the condition or the occurrence of the conti</w:t>
            </w:r>
            <w:r w:rsidRPr="0033087B">
              <w:rPr>
                <w:szCs w:val="16"/>
              </w:rPr>
              <w:t>n</w:t>
            </w:r>
            <w:r w:rsidRPr="0033087B">
              <w:rPr>
                <w:szCs w:val="16"/>
              </w:rPr>
              <w:t>gency be, able</w:t>
            </w:r>
          </w:p>
          <w:p w14:paraId="5342EE91" w14:textId="77777777" w:rsidR="005E0920" w:rsidRPr="00453C5F" w:rsidRDefault="005E0920" w:rsidP="00146096">
            <w:pPr>
              <w:pStyle w:val="tabletext"/>
              <w:numPr>
                <w:ilvl w:val="0"/>
                <w:numId w:val="2"/>
              </w:numPr>
              <w:spacing w:before="40" w:after="40"/>
              <w:ind w:right="113"/>
              <w:rPr>
                <w:szCs w:val="16"/>
              </w:rPr>
            </w:pPr>
            <w:r w:rsidRPr="0033087B">
              <w:rPr>
                <w:szCs w:val="16"/>
              </w:rPr>
              <w:t>to exercise or control the exercise of 35% or more of the votes able to be cast at general meetings on all, or substantially all, matters; or</w:t>
            </w:r>
          </w:p>
          <w:p w14:paraId="49C7227E" w14:textId="77777777" w:rsidR="005E0920" w:rsidRPr="004449E6" w:rsidRDefault="005E0920" w:rsidP="00146096">
            <w:pPr>
              <w:pStyle w:val="tabletext"/>
              <w:numPr>
                <w:ilvl w:val="0"/>
                <w:numId w:val="2"/>
              </w:numPr>
              <w:spacing w:before="40" w:after="40"/>
              <w:ind w:right="113"/>
              <w:rPr>
                <w:szCs w:val="16"/>
              </w:rPr>
            </w:pPr>
            <w:r w:rsidRPr="00AF37A0">
              <w:rPr>
                <w:szCs w:val="16"/>
              </w:rPr>
              <w:t>to appoint or remove directors hol</w:t>
            </w:r>
            <w:r w:rsidRPr="00EF17A6">
              <w:rPr>
                <w:szCs w:val="16"/>
              </w:rPr>
              <w:t>d</w:t>
            </w:r>
            <w:r w:rsidRPr="00865691">
              <w:rPr>
                <w:szCs w:val="16"/>
              </w:rPr>
              <w:t>ing 35% or more of the voting rights at board of directors’ meetings on all, or substa</w:t>
            </w:r>
            <w:r w:rsidRPr="006B6D53">
              <w:rPr>
                <w:szCs w:val="16"/>
              </w:rPr>
              <w:t>n</w:t>
            </w:r>
            <w:r w:rsidRPr="00D406A6">
              <w:rPr>
                <w:szCs w:val="16"/>
              </w:rPr>
              <w:t>tially all, matters; or</w:t>
            </w:r>
            <w:r w:rsidRPr="004449E6">
              <w:rPr>
                <w:szCs w:val="16"/>
              </w:rPr>
              <w:footnoteReference w:customMarkFollows="1" w:id="16"/>
              <w:t> </w:t>
            </w:r>
          </w:p>
          <w:p w14:paraId="7783123D" w14:textId="77777777" w:rsidR="005E0920" w:rsidRPr="00ED5115" w:rsidRDefault="005E0920" w:rsidP="00146096">
            <w:pPr>
              <w:pStyle w:val="tabletext"/>
              <w:numPr>
                <w:ilvl w:val="0"/>
                <w:numId w:val="2"/>
              </w:numPr>
              <w:spacing w:before="40" w:after="40"/>
              <w:ind w:right="113"/>
              <w:rPr>
                <w:szCs w:val="16"/>
              </w:rPr>
            </w:pPr>
            <w:r w:rsidRPr="0028328E">
              <w:rPr>
                <w:szCs w:val="16"/>
              </w:rPr>
              <w:t>to exercise or control the exercise of 35% or more of the votes able to be cast at a board of directors’ meeting on all, or substantially all, matters; and/or</w:t>
            </w:r>
          </w:p>
          <w:p w14:paraId="7A5F9F86" w14:textId="77777777" w:rsidR="005E0920" w:rsidRDefault="005E0920" w:rsidP="00111935">
            <w:pPr>
              <w:pStyle w:val="tabletext"/>
              <w:spacing w:before="40" w:after="40"/>
              <w:ind w:left="113" w:right="113"/>
              <w:rPr>
                <w:szCs w:val="16"/>
              </w:rPr>
            </w:pPr>
            <w:r w:rsidRPr="00E71DD3">
              <w:rPr>
                <w:szCs w:val="16"/>
              </w:rPr>
              <w:t>5</w:t>
            </w:r>
            <w:r w:rsidRPr="005A55B5">
              <w:rPr>
                <w:rStyle w:val="FootnoteReference"/>
                <w:szCs w:val="16"/>
              </w:rPr>
              <w:footnoteReference w:customMarkFollows="1" w:id="17"/>
              <w:t> </w:t>
            </w:r>
            <w:r w:rsidR="006F7E97" w:rsidRPr="00D30A64">
              <w:rPr>
                <w:szCs w:val="16"/>
              </w:rPr>
              <w:t xml:space="preserve"> </w:t>
            </w:r>
            <w:r w:rsidRPr="00DE5A00">
              <w:rPr>
                <w:spacing w:val="-2"/>
                <w:szCs w:val="16"/>
              </w:rPr>
              <w:t>any close corporation in which the individual and/or any member(s), taken together, of the i</w:t>
            </w:r>
            <w:r w:rsidRPr="00B80168">
              <w:rPr>
                <w:spacing w:val="-2"/>
                <w:szCs w:val="16"/>
              </w:rPr>
              <w:t xml:space="preserve">ndividual’s family are </w:t>
            </w:r>
            <w:r w:rsidRPr="009D729F">
              <w:rPr>
                <w:szCs w:val="16"/>
              </w:rPr>
              <w:t>beneficially</w:t>
            </w:r>
            <w:r w:rsidRPr="000B1480">
              <w:rPr>
                <w:spacing w:val="-2"/>
                <w:szCs w:val="16"/>
              </w:rPr>
              <w:t xml:space="preserve"> interested in 35% or more of the members’ interest and/or are able to exercise or control the exercise of 35% or more of the votes able to be cast at members’ meetings on all, or substantially all, matters; and/or</w:t>
            </w:r>
            <w:r w:rsidRPr="008745FC">
              <w:rPr>
                <w:szCs w:val="16"/>
              </w:rPr>
              <w:footnoteReference w:customMarkFollows="1" w:id="18"/>
              <w:t> </w:t>
            </w:r>
          </w:p>
          <w:p w14:paraId="4177D124" w14:textId="77777777" w:rsidR="00AE0FB4" w:rsidRDefault="00AE0FB4" w:rsidP="00111935">
            <w:pPr>
              <w:pStyle w:val="tabletext"/>
              <w:spacing w:before="40" w:after="40"/>
              <w:ind w:left="113" w:right="113"/>
              <w:rPr>
                <w:ins w:id="36" w:author="Alwyn Fouchee" w:date="2019-09-20T15:03:00Z"/>
                <w:szCs w:val="16"/>
              </w:rPr>
            </w:pPr>
            <w:ins w:id="37" w:author="Alwyn Fouchee" w:date="2019-09-20T15:03:00Z">
              <w:r>
                <w:rPr>
                  <w:spacing w:val="-2"/>
                </w:rPr>
                <w:t>6 any associate as defined below with reference to a company of the company referred to in 4 above</w:t>
              </w:r>
              <w:r>
                <w:t>. For the purpose of 4(a), (b) and (c) above, where more than one director of the same listed company is directly or indirectly beneficially interested in the equity securities of another company, then the interests of those directors and their associates will be aggregated when determining whether such a company is an associate of any one director of such listed company.</w:t>
              </w:r>
            </w:ins>
          </w:p>
          <w:p w14:paraId="2C9F167D" w14:textId="77777777" w:rsidR="006E7CF5" w:rsidRDefault="00AE0FB4" w:rsidP="00111935">
            <w:pPr>
              <w:pStyle w:val="tabletext"/>
              <w:spacing w:before="40" w:after="40"/>
              <w:ind w:left="113" w:right="113"/>
              <w:rPr>
                <w:ins w:id="38" w:author="Alwyn Fouchee" w:date="2019-09-20T15:03:00Z"/>
              </w:rPr>
            </w:pPr>
            <w:ins w:id="39" w:author="Alwyn Fouchee" w:date="2019-09-20T15:03:00Z">
              <w:r>
                <w:t>“associate” in relation to a company (“company”) means:</w:t>
              </w:r>
            </w:ins>
          </w:p>
          <w:p w14:paraId="6E2E8D07" w14:textId="77777777" w:rsidR="00AE0FB4" w:rsidRDefault="00AE0FB4" w:rsidP="00111935">
            <w:pPr>
              <w:pStyle w:val="tabletext"/>
              <w:spacing w:before="40" w:after="40"/>
              <w:ind w:left="113" w:right="113"/>
              <w:rPr>
                <w:ins w:id="40" w:author="Alwyn Fouchee" w:date="2019-09-20T15:03:00Z"/>
              </w:rPr>
            </w:pPr>
            <w:ins w:id="41" w:author="Alwyn Fouchee" w:date="2019-09-20T15:03:00Z">
              <w:r>
                <w:t>1 any other company that is its subsidiary, hol</w:t>
              </w:r>
              <w:r>
                <w:t>d</w:t>
              </w:r>
              <w:r>
                <w:t>ing company or subsidiary of its holding co</w:t>
              </w:r>
              <w:r>
                <w:t>m</w:t>
              </w:r>
              <w:r>
                <w:t>pany; and/or</w:t>
              </w:r>
            </w:ins>
          </w:p>
          <w:p w14:paraId="0AE53AA9" w14:textId="77777777" w:rsidR="00AE0FB4" w:rsidRDefault="00AE0FB4" w:rsidP="00111935">
            <w:pPr>
              <w:pStyle w:val="tabletext"/>
              <w:spacing w:before="40" w:after="40"/>
              <w:ind w:left="113" w:right="113"/>
              <w:rPr>
                <w:ins w:id="42" w:author="Alwyn Fouchee" w:date="2019-09-20T15:03:00Z"/>
              </w:rPr>
            </w:pPr>
            <w:ins w:id="43" w:author="Alwyn Fouchee" w:date="2019-09-20T15:03:00Z">
              <w:r>
                <w:t>2 any company whose directors are accustomed to act in accordance with the company’s dire</w:t>
              </w:r>
              <w:r>
                <w:t>c</w:t>
              </w:r>
              <w:r>
                <w:t>tions or instructions; and/or</w:t>
              </w:r>
            </w:ins>
          </w:p>
          <w:p w14:paraId="17081547" w14:textId="77777777" w:rsidR="00AE0FB4" w:rsidRDefault="00AE0FB4" w:rsidP="00111935">
            <w:pPr>
              <w:pStyle w:val="tabletext"/>
              <w:spacing w:before="40" w:after="40"/>
              <w:ind w:left="113" w:right="113"/>
              <w:rPr>
                <w:ins w:id="44" w:author="Alwyn Fouchee" w:date="2019-09-20T15:03:00Z"/>
              </w:rPr>
            </w:pPr>
            <w:ins w:id="45" w:author="Alwyn Fouchee" w:date="2019-09-20T15:03:00Z">
              <w:r>
                <w:t>3any company in the capital of which the company, and any other company under 1 or 2 taken together, is, or would on the fulfilment of a condition or the occurrence of a contingency be, interested in the manner described in 4 above; and/or</w:t>
              </w:r>
            </w:ins>
          </w:p>
          <w:p w14:paraId="2C24FAE5" w14:textId="77777777" w:rsidR="00AE0FB4" w:rsidRDefault="00AE0FB4" w:rsidP="00111935">
            <w:pPr>
              <w:pStyle w:val="tabletext"/>
              <w:spacing w:before="40" w:after="40"/>
              <w:ind w:left="113" w:right="113"/>
              <w:rPr>
                <w:ins w:id="46" w:author="Alwyn Fouchee" w:date="2019-09-20T15:03:00Z"/>
              </w:rPr>
            </w:pPr>
            <w:ins w:id="47" w:author="Alwyn Fouchee" w:date="2019-09-20T15:03:00Z">
              <w:r>
                <w:t>4any trust that the company and any other company under 1 and 2 above, individually or taken together</w:t>
              </w:r>
              <w:proofErr w:type="gramStart"/>
              <w:r>
                <w:t>,  have</w:t>
              </w:r>
              <w:proofErr w:type="gramEnd"/>
              <w:r>
                <w:t xml:space="preserve"> the ability to control 35 % of the votes of the trustees or to appoint </w:t>
              </w:r>
              <w:r>
                <w:lastRenderedPageBreak/>
                <w:t>35% of the trustees, or to appoint or change 35 % of the beneficiaries of the trust. Without derogating from the above, and for the purposes of this definition, the term trust may also be replaced with any other vehicle or arrangement set up for similar purposes to that of a trust;</w:t>
              </w:r>
            </w:ins>
          </w:p>
          <w:p w14:paraId="21B9DC37" w14:textId="77777777" w:rsidR="00E84B60" w:rsidRPr="001C6C48" w:rsidRDefault="00E84B60" w:rsidP="009B5443">
            <w:pPr>
              <w:pStyle w:val="tabletext"/>
              <w:spacing w:before="40" w:after="40"/>
              <w:ind w:right="113"/>
              <w:rPr>
                <w:rFonts w:eastAsia="Calibri"/>
              </w:rPr>
            </w:pPr>
          </w:p>
          <w:p w14:paraId="7241E638" w14:textId="77777777" w:rsidR="00111935" w:rsidRPr="00471156" w:rsidRDefault="00111935" w:rsidP="00111935">
            <w:pPr>
              <w:pStyle w:val="tabletext"/>
              <w:spacing w:before="40" w:after="40"/>
              <w:ind w:left="113" w:right="113"/>
              <w:rPr>
                <w:rFonts w:eastAsia="Calibri"/>
              </w:rPr>
            </w:pPr>
            <w:r w:rsidRPr="00464DF6">
              <w:rPr>
                <w:rFonts w:eastAsia="Calibri"/>
              </w:rPr>
              <w:t>incl</w:t>
            </w:r>
            <w:r w:rsidRPr="00775161">
              <w:rPr>
                <w:rFonts w:eastAsia="Calibri"/>
              </w:rPr>
              <w:t>udes the audit firm and the individ</w:t>
            </w:r>
            <w:r w:rsidRPr="00AD4AE1">
              <w:rPr>
                <w:rFonts w:eastAsia="Calibri"/>
              </w:rPr>
              <w:t>u</w:t>
            </w:r>
            <w:r w:rsidRPr="00471156">
              <w:rPr>
                <w:rFonts w:eastAsia="Calibri"/>
              </w:rPr>
              <w:t>al auditor assigned and/or appointed to perform a statutory audit (or a review) of an applicant issuer;</w:t>
            </w:r>
          </w:p>
        </w:tc>
      </w:tr>
      <w:tr w:rsidR="00111935" w14:paraId="3F1D0648" w14:textId="77777777">
        <w:tblPrEx>
          <w:tblCellMar>
            <w:top w:w="0" w:type="dxa"/>
            <w:left w:w="0" w:type="dxa"/>
            <w:bottom w:w="0" w:type="dxa"/>
            <w:right w:w="0" w:type="dxa"/>
          </w:tblCellMar>
        </w:tblPrEx>
        <w:trPr>
          <w:jc w:val="center"/>
        </w:trPr>
        <w:tc>
          <w:tcPr>
            <w:tcW w:w="3969" w:type="dxa"/>
          </w:tcPr>
          <w:p w14:paraId="15843406" w14:textId="77777777" w:rsidR="00111935" w:rsidRDefault="00111935" w:rsidP="009B5443">
            <w:pPr>
              <w:pStyle w:val="tabletext"/>
              <w:spacing w:before="40" w:after="40"/>
              <w:ind w:right="113"/>
              <w:rPr>
                <w:rFonts w:eastAsia="Calibri"/>
              </w:rPr>
            </w:pPr>
            <w:r>
              <w:rPr>
                <w:rFonts w:eastAsia="Calibri"/>
              </w:rPr>
              <w:lastRenderedPageBreak/>
              <w:t>authorised amount</w:t>
            </w:r>
          </w:p>
        </w:tc>
        <w:tc>
          <w:tcPr>
            <w:tcW w:w="3969" w:type="dxa"/>
          </w:tcPr>
          <w:p w14:paraId="0BCC7E7C" w14:textId="77777777" w:rsidR="00111935" w:rsidRDefault="00111935" w:rsidP="00111935">
            <w:pPr>
              <w:pStyle w:val="tabletext"/>
              <w:spacing w:before="40" w:after="40"/>
              <w:ind w:left="113" w:right="113"/>
              <w:rPr>
                <w:rFonts w:eastAsia="Calibri"/>
              </w:rPr>
            </w:pPr>
            <w:r>
              <w:rPr>
                <w:rFonts w:eastAsia="Calibri"/>
              </w:rPr>
              <w:t>the maximum aggregate outstanding nominal amount of all of the debt securities that may be issued under the programme at any one point in time,  as is determined by the issuer from time to time;</w:t>
            </w:r>
            <w:r>
              <w:rPr>
                <w:rStyle w:val="FootnoteReference"/>
                <w:rFonts w:eastAsia="Calibri"/>
              </w:rPr>
              <w:footnoteReference w:customMarkFollows="1" w:id="19"/>
              <w:t> </w:t>
            </w:r>
            <w:r>
              <w:rPr>
                <w:rStyle w:val="FootnoteReference"/>
                <w:rFonts w:eastAsia="Calibri"/>
              </w:rPr>
              <w:footnoteReference w:customMarkFollows="1" w:id="20"/>
              <w:t> </w:t>
            </w:r>
          </w:p>
        </w:tc>
      </w:tr>
      <w:tr w:rsidR="00111935" w14:paraId="251C40B2" w14:textId="77777777">
        <w:tblPrEx>
          <w:tblCellMar>
            <w:top w:w="0" w:type="dxa"/>
            <w:left w:w="0" w:type="dxa"/>
            <w:bottom w:w="0" w:type="dxa"/>
            <w:right w:w="0" w:type="dxa"/>
          </w:tblCellMar>
        </w:tblPrEx>
        <w:trPr>
          <w:jc w:val="center"/>
        </w:trPr>
        <w:tc>
          <w:tcPr>
            <w:tcW w:w="3969" w:type="dxa"/>
          </w:tcPr>
          <w:p w14:paraId="5786CA94" w14:textId="77777777" w:rsidR="005E0920" w:rsidRDefault="005E0920" w:rsidP="009402D1">
            <w:pPr>
              <w:pStyle w:val="tabletext"/>
              <w:spacing w:before="40" w:after="40"/>
              <w:ind w:right="113"/>
              <w:rPr>
                <w:ins w:id="48" w:author="Alwyn Fouchee" w:date="2019-09-20T15:03:00Z"/>
                <w:rFonts w:eastAsia="Calibri"/>
              </w:rPr>
            </w:pPr>
          </w:p>
          <w:p w14:paraId="6916621C" w14:textId="77777777" w:rsidR="009402D1" w:rsidRDefault="00231D24" w:rsidP="009402D1">
            <w:pPr>
              <w:pStyle w:val="tabletext"/>
              <w:spacing w:before="40" w:after="40"/>
              <w:ind w:right="113"/>
              <w:rPr>
                <w:ins w:id="49" w:author="Alwyn Fouchee" w:date="2019-09-20T15:03:00Z"/>
                <w:rFonts w:eastAsia="Calibri"/>
              </w:rPr>
            </w:pPr>
            <w:ins w:id="50" w:author="Alwyn Fouchee" w:date="2019-09-20T15:03:00Z">
              <w:r>
                <w:rPr>
                  <w:rFonts w:eastAsia="Calibri"/>
                </w:rPr>
                <w:t>b</w:t>
              </w:r>
              <w:r w:rsidR="009402D1">
                <w:rPr>
                  <w:rFonts w:eastAsia="Calibri"/>
                </w:rPr>
                <w:t>eneficial</w:t>
              </w:r>
              <w:r w:rsidR="00957A84">
                <w:rPr>
                  <w:rFonts w:eastAsia="Calibri"/>
                </w:rPr>
                <w:t xml:space="preserve"> </w:t>
              </w:r>
            </w:ins>
          </w:p>
          <w:p w14:paraId="1ABEBDEA" w14:textId="77777777" w:rsidR="009402D1" w:rsidRDefault="009402D1" w:rsidP="006505ED">
            <w:pPr>
              <w:pStyle w:val="tabletext"/>
              <w:spacing w:before="40" w:after="40"/>
              <w:ind w:right="113"/>
              <w:rPr>
                <w:ins w:id="51" w:author="Alwyn Fouchee" w:date="2019-09-20T15:03:00Z"/>
                <w:rFonts w:eastAsia="Calibri"/>
              </w:rPr>
            </w:pPr>
          </w:p>
          <w:p w14:paraId="22888982" w14:textId="77777777" w:rsidR="009402D1" w:rsidRDefault="009402D1" w:rsidP="006505ED">
            <w:pPr>
              <w:pStyle w:val="tabletext"/>
              <w:spacing w:before="40" w:after="40"/>
              <w:ind w:right="113"/>
              <w:rPr>
                <w:ins w:id="52" w:author="Alwyn Fouchee" w:date="2019-09-20T15:03:00Z"/>
                <w:rFonts w:eastAsia="Calibri"/>
              </w:rPr>
            </w:pPr>
          </w:p>
          <w:p w14:paraId="6B100F59" w14:textId="77777777" w:rsidR="009402D1" w:rsidRDefault="009402D1" w:rsidP="006505ED">
            <w:pPr>
              <w:pStyle w:val="tabletext"/>
              <w:spacing w:before="40" w:after="40"/>
              <w:ind w:right="113"/>
              <w:rPr>
                <w:ins w:id="53" w:author="Alwyn Fouchee" w:date="2019-09-20T15:03:00Z"/>
                <w:rFonts w:eastAsia="Calibri"/>
              </w:rPr>
            </w:pPr>
          </w:p>
          <w:p w14:paraId="6229C257" w14:textId="77777777" w:rsidR="009402D1" w:rsidRDefault="009402D1" w:rsidP="006505ED">
            <w:pPr>
              <w:pStyle w:val="tabletext"/>
              <w:spacing w:before="40" w:after="40"/>
              <w:ind w:right="113"/>
              <w:rPr>
                <w:ins w:id="54" w:author="Alwyn Fouchee" w:date="2019-09-20T15:03:00Z"/>
                <w:rFonts w:eastAsia="Calibri"/>
              </w:rPr>
            </w:pPr>
          </w:p>
          <w:p w14:paraId="77116AEE" w14:textId="77777777" w:rsidR="009402D1" w:rsidRDefault="009402D1" w:rsidP="006505ED">
            <w:pPr>
              <w:pStyle w:val="tabletext"/>
              <w:spacing w:before="40" w:after="40"/>
              <w:ind w:right="113"/>
              <w:rPr>
                <w:ins w:id="55" w:author="Alwyn Fouchee" w:date="2019-09-20T15:03:00Z"/>
                <w:rFonts w:eastAsia="Calibri"/>
              </w:rPr>
            </w:pPr>
          </w:p>
          <w:p w14:paraId="724018CE" w14:textId="77777777" w:rsidR="009402D1" w:rsidRDefault="009402D1" w:rsidP="006505ED">
            <w:pPr>
              <w:pStyle w:val="tabletext"/>
              <w:spacing w:before="40" w:after="40"/>
              <w:ind w:right="113"/>
              <w:rPr>
                <w:ins w:id="56" w:author="Alwyn Fouchee" w:date="2019-09-20T15:03:00Z"/>
                <w:rFonts w:eastAsia="Calibri"/>
              </w:rPr>
            </w:pPr>
          </w:p>
          <w:p w14:paraId="200489DA" w14:textId="77777777" w:rsidR="009402D1" w:rsidRDefault="009402D1" w:rsidP="006505ED">
            <w:pPr>
              <w:pStyle w:val="tabletext"/>
              <w:spacing w:before="40" w:after="40"/>
              <w:ind w:right="113"/>
              <w:rPr>
                <w:ins w:id="57" w:author="Alwyn Fouchee" w:date="2019-09-20T15:03:00Z"/>
                <w:rFonts w:eastAsia="Calibri"/>
              </w:rPr>
            </w:pPr>
          </w:p>
          <w:p w14:paraId="69294324" w14:textId="77777777" w:rsidR="009402D1" w:rsidRDefault="009402D1" w:rsidP="006505ED">
            <w:pPr>
              <w:pStyle w:val="tabletext"/>
              <w:spacing w:before="40" w:after="40"/>
              <w:ind w:right="113"/>
              <w:rPr>
                <w:ins w:id="58" w:author="Alwyn Fouchee" w:date="2019-09-20T15:03:00Z"/>
                <w:rFonts w:eastAsia="Calibri"/>
              </w:rPr>
            </w:pPr>
          </w:p>
          <w:p w14:paraId="6F0198D6" w14:textId="77777777" w:rsidR="009402D1" w:rsidRDefault="009402D1" w:rsidP="006505ED">
            <w:pPr>
              <w:pStyle w:val="tabletext"/>
              <w:spacing w:before="40" w:after="40"/>
              <w:ind w:right="113"/>
              <w:rPr>
                <w:ins w:id="59" w:author="Alwyn Fouchee" w:date="2019-09-20T15:03:00Z"/>
                <w:rFonts w:eastAsia="Calibri"/>
              </w:rPr>
            </w:pPr>
          </w:p>
          <w:p w14:paraId="2B514500" w14:textId="77777777" w:rsidR="009402D1" w:rsidRDefault="009402D1" w:rsidP="006505ED">
            <w:pPr>
              <w:pStyle w:val="tabletext"/>
              <w:spacing w:before="40" w:after="40"/>
              <w:ind w:right="113"/>
              <w:rPr>
                <w:ins w:id="60" w:author="Alwyn Fouchee" w:date="2019-09-20T15:03:00Z"/>
                <w:rFonts w:eastAsia="Calibri"/>
              </w:rPr>
            </w:pPr>
          </w:p>
          <w:p w14:paraId="67D0E332" w14:textId="77777777" w:rsidR="009402D1" w:rsidRDefault="009402D1" w:rsidP="006505ED">
            <w:pPr>
              <w:pStyle w:val="tabletext"/>
              <w:spacing w:before="40" w:after="40"/>
              <w:ind w:right="113"/>
              <w:rPr>
                <w:ins w:id="61" w:author="Alwyn Fouchee" w:date="2019-09-20T15:03:00Z"/>
                <w:rFonts w:eastAsia="Calibri"/>
              </w:rPr>
            </w:pPr>
          </w:p>
          <w:p w14:paraId="53A8D8F8" w14:textId="77777777" w:rsidR="009402D1" w:rsidRDefault="009402D1" w:rsidP="006505ED">
            <w:pPr>
              <w:pStyle w:val="tabletext"/>
              <w:spacing w:before="40" w:after="40"/>
              <w:ind w:right="113"/>
              <w:rPr>
                <w:ins w:id="62" w:author="Alwyn Fouchee" w:date="2019-09-20T15:03:00Z"/>
                <w:rFonts w:eastAsia="Calibri"/>
              </w:rPr>
            </w:pPr>
          </w:p>
          <w:p w14:paraId="0F9879D7" w14:textId="77777777" w:rsidR="009402D1" w:rsidRDefault="009402D1" w:rsidP="006505ED">
            <w:pPr>
              <w:pStyle w:val="tabletext"/>
              <w:spacing w:before="40" w:after="40"/>
              <w:ind w:right="113"/>
              <w:rPr>
                <w:ins w:id="63" w:author="Alwyn Fouchee" w:date="2019-09-20T15:03:00Z"/>
                <w:rFonts w:eastAsia="Calibri"/>
              </w:rPr>
            </w:pPr>
          </w:p>
          <w:p w14:paraId="6786D51D" w14:textId="77777777" w:rsidR="009402D1" w:rsidRDefault="009402D1" w:rsidP="009B5443">
            <w:pPr>
              <w:pStyle w:val="tabletext"/>
              <w:spacing w:before="40" w:after="40"/>
              <w:ind w:right="113"/>
              <w:rPr>
                <w:rFonts w:eastAsia="Calibri"/>
              </w:rPr>
            </w:pPr>
          </w:p>
          <w:p w14:paraId="3AAAB997" w14:textId="77777777" w:rsidR="00111935" w:rsidRDefault="00111935" w:rsidP="006505ED">
            <w:pPr>
              <w:pStyle w:val="tabletext"/>
              <w:spacing w:before="40" w:after="40"/>
              <w:ind w:right="113"/>
              <w:rPr>
                <w:rFonts w:eastAsia="Calibri"/>
              </w:rPr>
            </w:pPr>
            <w:r>
              <w:rPr>
                <w:rFonts w:eastAsia="Calibri"/>
              </w:rPr>
              <w:t>books closed period</w:t>
            </w:r>
          </w:p>
        </w:tc>
        <w:tc>
          <w:tcPr>
            <w:tcW w:w="3969" w:type="dxa"/>
          </w:tcPr>
          <w:p w14:paraId="429E9997" w14:textId="77777777" w:rsidR="005E0920" w:rsidRDefault="005E0920" w:rsidP="006B5ACC">
            <w:pPr>
              <w:pStyle w:val="tabletext"/>
              <w:spacing w:before="40" w:after="40"/>
              <w:ind w:right="113"/>
              <w:rPr>
                <w:ins w:id="64" w:author="Alwyn Fouchee" w:date="2019-09-20T15:03:00Z"/>
                <w:rFonts w:eastAsia="Calibri"/>
              </w:rPr>
            </w:pPr>
          </w:p>
          <w:p w14:paraId="5977177C" w14:textId="77777777" w:rsidR="009402D1" w:rsidRDefault="009402D1" w:rsidP="00111935">
            <w:pPr>
              <w:pStyle w:val="tabletext"/>
              <w:spacing w:before="40" w:after="40"/>
              <w:ind w:left="113" w:right="113"/>
              <w:rPr>
                <w:ins w:id="65" w:author="Alwyn Fouchee" w:date="2019-09-20T15:03:00Z"/>
                <w:rFonts w:eastAsia="Calibri"/>
              </w:rPr>
            </w:pPr>
            <w:ins w:id="66" w:author="Alwyn Fouchee" w:date="2019-09-20T15:03:00Z">
              <w:r>
                <w:rPr>
                  <w:rFonts w:eastAsia="Calibri"/>
                </w:rPr>
                <w:t xml:space="preserve">in relation to – </w:t>
              </w:r>
            </w:ins>
          </w:p>
          <w:p w14:paraId="48CCE3E3" w14:textId="77777777" w:rsidR="009402D1" w:rsidRPr="0091082A" w:rsidRDefault="009402D1" w:rsidP="0091082A">
            <w:pPr>
              <w:pStyle w:val="tabletext"/>
              <w:spacing w:before="40" w:after="40"/>
              <w:ind w:left="113" w:right="113"/>
              <w:rPr>
                <w:ins w:id="67" w:author="Alwyn Fouchee" w:date="2019-09-20T15:03:00Z"/>
              </w:rPr>
            </w:pPr>
            <w:ins w:id="68" w:author="Alwyn Fouchee" w:date="2019-09-20T15:03:00Z">
              <w:r>
                <w:rPr>
                  <w:rFonts w:eastAsia="Calibri"/>
                </w:rPr>
                <w:t xml:space="preserve">1 </w:t>
              </w:r>
              <w:r>
                <w:t>any interest in a security, means the de facto right or entitlement to directly receive the income payable in respect of that security and/or to exercise or cause to be exercised, in the ordinary course of events, any or all of the voting, conversion, redemption or other rights attaching to that security;</w:t>
              </w:r>
            </w:ins>
          </w:p>
          <w:p w14:paraId="774F4E42" w14:textId="77777777" w:rsidR="009402D1" w:rsidRDefault="009402D1" w:rsidP="00111935">
            <w:pPr>
              <w:pStyle w:val="tabletext"/>
              <w:spacing w:before="40" w:after="40"/>
              <w:ind w:left="113" w:right="113"/>
              <w:rPr>
                <w:ins w:id="69" w:author="Alwyn Fouchee" w:date="2019-09-20T15:03:00Z"/>
              </w:rPr>
            </w:pPr>
            <w:ins w:id="70" w:author="Alwyn Fouchee" w:date="2019-09-20T15:03:00Z">
              <w:r>
                <w:rPr>
                  <w:rFonts w:eastAsia="Calibri"/>
                </w:rPr>
                <w:t>2</w:t>
              </w:r>
              <w:r>
                <w:t xml:space="preserve"> any other interest, means the obtaining of any benefit or advantage, whether in money, in kind or otherwise, as a result of the holding of that i</w:t>
              </w:r>
              <w:r>
                <w:t>n</w:t>
              </w:r>
              <w:r>
                <w:t>terest; and/or</w:t>
              </w:r>
            </w:ins>
          </w:p>
          <w:p w14:paraId="387A2F2A" w14:textId="77777777" w:rsidR="009402D1" w:rsidRDefault="009402D1" w:rsidP="00111935">
            <w:pPr>
              <w:pStyle w:val="tabletext"/>
              <w:spacing w:before="40" w:after="40"/>
              <w:ind w:left="113" w:right="113"/>
              <w:rPr>
                <w:ins w:id="71" w:author="Alwyn Fouchee" w:date="2019-09-20T15:03:00Z"/>
                <w:rFonts w:eastAsia="Calibri"/>
              </w:rPr>
            </w:pPr>
            <w:ins w:id="72" w:author="Alwyn Fouchee" w:date="2019-09-20T15:03:00Z">
              <w:r>
                <w:t>3 in respect of the interests described in 1 and 2 above, means the de facto right or entitlement to dispose or cause the disposal of the company’s securities, or any part of a distribution in respect of the securities</w:t>
              </w:r>
              <w:r>
                <w:footnoteReference w:customMarkFollows="1" w:id="21"/>
                <w:t> </w:t>
              </w:r>
            </w:ins>
          </w:p>
          <w:p w14:paraId="42703B65" w14:textId="77777777" w:rsidR="009402D1" w:rsidRDefault="009402D1" w:rsidP="009B5443">
            <w:pPr>
              <w:pStyle w:val="tabletext"/>
              <w:spacing w:before="40" w:after="40"/>
              <w:ind w:left="113" w:right="113"/>
              <w:rPr>
                <w:rFonts w:eastAsia="Calibri"/>
              </w:rPr>
            </w:pPr>
          </w:p>
          <w:p w14:paraId="66A36310" w14:textId="77777777" w:rsidR="00111935" w:rsidRDefault="00111935" w:rsidP="00111935">
            <w:pPr>
              <w:pStyle w:val="tabletext"/>
              <w:spacing w:before="40" w:after="40"/>
              <w:ind w:left="113" w:right="113"/>
              <w:rPr>
                <w:rFonts w:eastAsia="Calibri"/>
              </w:rPr>
            </w:pPr>
            <w:r>
              <w:rPr>
                <w:rFonts w:eastAsia="Calibri"/>
              </w:rPr>
              <w:t>the period or periods stipulated by an issuer as being the period or periods during which the register in respect of its debt securities is closed for purposes of giving effect to transfers of the debt securities;</w:t>
            </w:r>
            <w:r>
              <w:rPr>
                <w:rStyle w:val="FootnoteReference"/>
                <w:rFonts w:eastAsia="Calibri"/>
              </w:rPr>
              <w:footnoteReference w:customMarkFollows="1" w:id="22"/>
              <w:t> </w:t>
            </w:r>
          </w:p>
        </w:tc>
      </w:tr>
      <w:tr w:rsidR="00111935" w14:paraId="62A63712" w14:textId="77777777">
        <w:tblPrEx>
          <w:tblCellMar>
            <w:top w:w="0" w:type="dxa"/>
            <w:left w:w="0" w:type="dxa"/>
            <w:bottom w:w="0" w:type="dxa"/>
            <w:right w:w="0" w:type="dxa"/>
          </w:tblCellMar>
        </w:tblPrEx>
        <w:trPr>
          <w:jc w:val="center"/>
        </w:trPr>
        <w:tc>
          <w:tcPr>
            <w:tcW w:w="3969" w:type="dxa"/>
          </w:tcPr>
          <w:p w14:paraId="47EAA503" w14:textId="77777777" w:rsidR="005E0920" w:rsidRDefault="005E0920" w:rsidP="00992C33">
            <w:pPr>
              <w:pStyle w:val="tabletext"/>
              <w:spacing w:before="40" w:after="40"/>
              <w:ind w:right="113"/>
              <w:rPr>
                <w:rFonts w:eastAsia="Calibri"/>
              </w:rPr>
            </w:pPr>
          </w:p>
          <w:p w14:paraId="0FC92E59" w14:textId="77777777" w:rsidR="00111935" w:rsidRDefault="00111935" w:rsidP="00992C33">
            <w:pPr>
              <w:pStyle w:val="tabletext"/>
              <w:spacing w:before="40" w:after="40"/>
              <w:ind w:right="113"/>
              <w:rPr>
                <w:rFonts w:eastAsia="Calibri"/>
              </w:rPr>
            </w:pPr>
            <w:r>
              <w:rPr>
                <w:rFonts w:eastAsia="Calibri"/>
              </w:rPr>
              <w:t>business day</w:t>
            </w:r>
          </w:p>
        </w:tc>
        <w:tc>
          <w:tcPr>
            <w:tcW w:w="3969" w:type="dxa"/>
          </w:tcPr>
          <w:p w14:paraId="3403C009" w14:textId="77777777" w:rsidR="005E0920" w:rsidRDefault="005E0920" w:rsidP="00992C33">
            <w:pPr>
              <w:pStyle w:val="tabletext"/>
              <w:spacing w:before="40" w:after="40"/>
              <w:ind w:right="113"/>
              <w:rPr>
                <w:rFonts w:eastAsia="Calibri"/>
              </w:rPr>
            </w:pPr>
          </w:p>
          <w:p w14:paraId="0EEAD97D" w14:textId="77777777" w:rsidR="00111935" w:rsidRDefault="00111935" w:rsidP="00111935">
            <w:pPr>
              <w:pStyle w:val="tabletext"/>
              <w:spacing w:before="40" w:after="40"/>
              <w:ind w:left="113" w:right="113"/>
              <w:rPr>
                <w:rFonts w:eastAsia="Calibri"/>
              </w:rPr>
            </w:pPr>
            <w:r>
              <w:rPr>
                <w:rFonts w:eastAsia="Calibri"/>
              </w:rPr>
              <w:t>a day (other than a Saturday, Sunday or public holiday in the Republic of South Africa) on which commercial banks settle payments in Rand in Johanne</w:t>
            </w:r>
            <w:r>
              <w:rPr>
                <w:rFonts w:eastAsia="Calibri"/>
              </w:rPr>
              <w:t>s</w:t>
            </w:r>
            <w:r>
              <w:rPr>
                <w:rFonts w:eastAsia="Calibri"/>
              </w:rPr>
              <w:t>burg;</w:t>
            </w:r>
          </w:p>
        </w:tc>
      </w:tr>
      <w:tr w:rsidR="00111935" w14:paraId="62615C57" w14:textId="77777777">
        <w:tblPrEx>
          <w:tblCellMar>
            <w:top w:w="0" w:type="dxa"/>
            <w:left w:w="0" w:type="dxa"/>
            <w:bottom w:w="0" w:type="dxa"/>
            <w:right w:w="0" w:type="dxa"/>
          </w:tblCellMar>
        </w:tblPrEx>
        <w:trPr>
          <w:jc w:val="center"/>
        </w:trPr>
        <w:tc>
          <w:tcPr>
            <w:tcW w:w="3969" w:type="dxa"/>
          </w:tcPr>
          <w:p w14:paraId="1D9BA341" w14:textId="77777777" w:rsidR="00111935" w:rsidRDefault="00111935" w:rsidP="00992C33">
            <w:pPr>
              <w:pStyle w:val="tabletext"/>
              <w:spacing w:before="40" w:after="40"/>
              <w:ind w:right="113"/>
              <w:rPr>
                <w:rFonts w:eastAsia="Calibri"/>
              </w:rPr>
            </w:pPr>
            <w:r>
              <w:rPr>
                <w:rFonts w:eastAsia="Calibri"/>
              </w:rPr>
              <w:t>calculation agent</w:t>
            </w:r>
          </w:p>
          <w:p w14:paraId="76D2B5CC" w14:textId="77777777" w:rsidR="005E0920" w:rsidRDefault="005E0920" w:rsidP="00111935">
            <w:pPr>
              <w:pStyle w:val="tabletext"/>
              <w:spacing w:before="40" w:after="40"/>
              <w:ind w:left="113" w:right="113"/>
              <w:rPr>
                <w:rFonts w:eastAsia="Calibri"/>
              </w:rPr>
            </w:pPr>
          </w:p>
          <w:p w14:paraId="0C95545D" w14:textId="77777777" w:rsidR="005E0920" w:rsidRDefault="005E0920" w:rsidP="005E0920">
            <w:pPr>
              <w:pStyle w:val="tabletext"/>
              <w:spacing w:before="40" w:after="40"/>
              <w:ind w:left="113" w:right="113"/>
              <w:jc w:val="both"/>
              <w:rPr>
                <w:rFonts w:eastAsia="Calibri"/>
              </w:rPr>
            </w:pPr>
          </w:p>
          <w:p w14:paraId="57D233FF" w14:textId="77777777" w:rsidR="00AA3256" w:rsidRDefault="00AA3256" w:rsidP="00770B8A">
            <w:pPr>
              <w:pStyle w:val="tabletext"/>
              <w:spacing w:before="40" w:after="40"/>
              <w:ind w:right="113"/>
              <w:jc w:val="both"/>
              <w:rPr>
                <w:ins w:id="74" w:author="Alwyn Fouchee" w:date="2019-09-20T15:03:00Z"/>
                <w:rFonts w:eastAsia="Calibri"/>
              </w:rPr>
            </w:pPr>
            <w:ins w:id="75" w:author="Alwyn Fouchee" w:date="2019-09-20T15:03:00Z">
              <w:r>
                <w:rPr>
                  <w:rFonts w:eastAsia="Calibri"/>
                </w:rPr>
                <w:t>children</w:t>
              </w:r>
            </w:ins>
          </w:p>
          <w:p w14:paraId="3621B107" w14:textId="77777777" w:rsidR="00AA3256" w:rsidRDefault="00AA3256" w:rsidP="00770B8A">
            <w:pPr>
              <w:pStyle w:val="tabletext"/>
              <w:spacing w:before="40" w:after="40"/>
              <w:ind w:right="113"/>
              <w:jc w:val="both"/>
              <w:rPr>
                <w:ins w:id="76" w:author="Alwyn Fouchee" w:date="2019-09-20T15:03:00Z"/>
                <w:rFonts w:eastAsia="Calibri"/>
              </w:rPr>
            </w:pPr>
          </w:p>
          <w:p w14:paraId="459128E4" w14:textId="77777777" w:rsidR="00AA3256" w:rsidRDefault="00AA3256" w:rsidP="00770B8A">
            <w:pPr>
              <w:pStyle w:val="tabletext"/>
              <w:spacing w:before="40" w:after="40"/>
              <w:ind w:right="113"/>
              <w:jc w:val="both"/>
              <w:rPr>
                <w:ins w:id="77" w:author="Alwyn Fouchee" w:date="2019-09-20T15:03:00Z"/>
                <w:rFonts w:eastAsia="Calibri"/>
              </w:rPr>
            </w:pPr>
          </w:p>
          <w:p w14:paraId="6CDA9A60" w14:textId="77777777" w:rsidR="00231D24" w:rsidRDefault="00231D24" w:rsidP="009B5443">
            <w:pPr>
              <w:pStyle w:val="tabletext"/>
              <w:spacing w:before="40" w:after="40"/>
              <w:ind w:right="113"/>
              <w:jc w:val="both"/>
              <w:rPr>
                <w:rFonts w:eastAsia="Calibri"/>
              </w:rPr>
            </w:pPr>
          </w:p>
          <w:p w14:paraId="19615621" w14:textId="77777777" w:rsidR="005E0920" w:rsidRPr="00F10712" w:rsidRDefault="005E0920" w:rsidP="00770B8A">
            <w:pPr>
              <w:pStyle w:val="tabletext"/>
              <w:spacing w:before="40" w:after="40"/>
              <w:ind w:right="113"/>
              <w:jc w:val="both"/>
              <w:rPr>
                <w:rFonts w:eastAsia="Calibri"/>
              </w:rPr>
            </w:pPr>
            <w:r w:rsidRPr="00F10712">
              <w:rPr>
                <w:rFonts w:eastAsia="Calibri"/>
              </w:rPr>
              <w:t>closed period</w:t>
            </w:r>
          </w:p>
          <w:p w14:paraId="4631F034" w14:textId="77777777" w:rsidR="005E0920" w:rsidRDefault="005E0920" w:rsidP="00111935">
            <w:pPr>
              <w:pStyle w:val="tabletext"/>
              <w:spacing w:before="40" w:after="40"/>
              <w:ind w:left="113" w:right="113"/>
              <w:rPr>
                <w:rFonts w:eastAsia="Calibri"/>
              </w:rPr>
            </w:pPr>
          </w:p>
        </w:tc>
        <w:tc>
          <w:tcPr>
            <w:tcW w:w="3969" w:type="dxa"/>
          </w:tcPr>
          <w:p w14:paraId="04D8C7EC" w14:textId="77777777" w:rsidR="005E0920" w:rsidRDefault="00111935" w:rsidP="00111935">
            <w:pPr>
              <w:pStyle w:val="tabletext"/>
              <w:spacing w:before="40" w:after="40"/>
              <w:ind w:left="113" w:right="113"/>
              <w:rPr>
                <w:rFonts w:eastAsia="Calibri"/>
              </w:rPr>
            </w:pPr>
            <w:r>
              <w:rPr>
                <w:rFonts w:eastAsia="Calibri"/>
              </w:rPr>
              <w:t>a person identified as such in the placing document or pricing supplement which performs certain functions with regard to calculations in relation to a debt security;</w:t>
            </w:r>
          </w:p>
          <w:p w14:paraId="0B7A51B9" w14:textId="77777777" w:rsidR="00AA3256" w:rsidRDefault="00AA3256" w:rsidP="00111935">
            <w:pPr>
              <w:pStyle w:val="tabletext"/>
              <w:spacing w:before="40" w:after="40"/>
              <w:ind w:left="113" w:right="113"/>
              <w:rPr>
                <w:ins w:id="78" w:author="Alwyn Fouchee" w:date="2019-09-20T15:03:00Z"/>
                <w:rFonts w:eastAsia="Calibri"/>
              </w:rPr>
            </w:pPr>
            <w:ins w:id="79" w:author="Alwyn Fouchee" w:date="2019-09-20T15:03:00Z">
              <w:r>
                <w:t>includes any step child, adopted child or illegitimate child, who has not yet attained the age of 18 years, and any person under the guardianship of the ind</w:t>
              </w:r>
              <w:r>
                <w:t>i</w:t>
              </w:r>
              <w:r>
                <w:t>vidual;</w:t>
              </w:r>
            </w:ins>
          </w:p>
          <w:p w14:paraId="6E9DE764" w14:textId="77777777" w:rsidR="005E0920" w:rsidRDefault="005E0920" w:rsidP="00111935">
            <w:pPr>
              <w:pStyle w:val="tabletext"/>
              <w:spacing w:before="40" w:after="40"/>
              <w:ind w:left="113" w:right="113"/>
              <w:rPr>
                <w:rFonts w:eastAsia="Calibri"/>
              </w:rPr>
            </w:pPr>
          </w:p>
          <w:p w14:paraId="3AC2E894" w14:textId="77777777" w:rsidR="00111935" w:rsidRDefault="005E0920" w:rsidP="006F0578">
            <w:pPr>
              <w:pStyle w:val="tabletext"/>
              <w:spacing w:before="40" w:after="40"/>
              <w:ind w:left="113" w:right="113"/>
              <w:jc w:val="both"/>
              <w:rPr>
                <w:rFonts w:eastAsia="Calibri"/>
              </w:rPr>
            </w:pPr>
            <w:r w:rsidRPr="00F10712">
              <w:t>the date from the financial year-end up to the date of the publication of the audited annual financial statement</w:t>
            </w:r>
            <w:r w:rsidR="007B7AD6">
              <w:t>s</w:t>
            </w:r>
            <w:r w:rsidRPr="00F10712">
              <w:t xml:space="preserve"> and (if applicable) the date from the expiration of the first six month period of a financial year up to the date of </w:t>
            </w:r>
            <w:r w:rsidRPr="00F10712">
              <w:lastRenderedPageBreak/>
              <w:t>publication of the interim results</w:t>
            </w:r>
            <w:r>
              <w:t xml:space="preserve"> (if applicable); </w:t>
            </w:r>
            <w:r w:rsidR="00111935">
              <w:rPr>
                <w:rStyle w:val="FootnoteReference"/>
                <w:rFonts w:eastAsia="Calibri"/>
              </w:rPr>
              <w:footnoteReference w:customMarkFollows="1" w:id="23"/>
              <w:t> </w:t>
            </w:r>
            <w:r w:rsidR="00111935">
              <w:rPr>
                <w:rStyle w:val="FootnoteReference"/>
                <w:rFonts w:eastAsia="Calibri"/>
              </w:rPr>
              <w:footnoteReference w:customMarkFollows="1" w:id="24"/>
              <w:t> </w:t>
            </w:r>
          </w:p>
        </w:tc>
      </w:tr>
      <w:tr w:rsidR="00111935" w14:paraId="59B32419" w14:textId="77777777">
        <w:tblPrEx>
          <w:tblCellMar>
            <w:top w:w="0" w:type="dxa"/>
            <w:left w:w="0" w:type="dxa"/>
            <w:bottom w:w="0" w:type="dxa"/>
            <w:right w:w="0" w:type="dxa"/>
          </w:tblCellMar>
        </w:tblPrEx>
        <w:trPr>
          <w:jc w:val="center"/>
        </w:trPr>
        <w:tc>
          <w:tcPr>
            <w:tcW w:w="3969" w:type="dxa"/>
          </w:tcPr>
          <w:p w14:paraId="4C2068FF" w14:textId="77777777" w:rsidR="00111935" w:rsidRDefault="00111935" w:rsidP="00111935">
            <w:pPr>
              <w:pStyle w:val="tabletext"/>
              <w:spacing w:before="40" w:after="40"/>
              <w:ind w:left="113" w:right="113"/>
              <w:rPr>
                <w:rFonts w:eastAsia="Calibri"/>
              </w:rPr>
            </w:pPr>
            <w:r>
              <w:rPr>
                <w:rFonts w:eastAsia="Calibri"/>
              </w:rPr>
              <w:lastRenderedPageBreak/>
              <w:t>company</w:t>
            </w:r>
          </w:p>
        </w:tc>
        <w:tc>
          <w:tcPr>
            <w:tcW w:w="3969" w:type="dxa"/>
          </w:tcPr>
          <w:p w14:paraId="1268CDFD" w14:textId="77777777" w:rsidR="00111935" w:rsidRDefault="00111935" w:rsidP="00111935">
            <w:pPr>
              <w:pStyle w:val="tabletext"/>
              <w:spacing w:before="40" w:after="40"/>
              <w:ind w:left="113" w:right="113"/>
              <w:rPr>
                <w:rFonts w:eastAsia="Calibri"/>
              </w:rPr>
            </w:pPr>
            <w:r>
              <w:rPr>
                <w:rFonts w:eastAsia="Calibri"/>
              </w:rPr>
              <w:t>a body corporate, wherever incorporated or esta</w:t>
            </w:r>
            <w:r>
              <w:rPr>
                <w:rFonts w:eastAsia="Calibri"/>
              </w:rPr>
              <w:t>b</w:t>
            </w:r>
            <w:r>
              <w:rPr>
                <w:rFonts w:eastAsia="Calibri"/>
              </w:rPr>
              <w:t>lished, including any other legal person, undertaking, association of persons or entities and any trust or similar device, wherever established, that issues debt securities, which are capable of being listed by the JSE;</w:t>
            </w:r>
          </w:p>
        </w:tc>
      </w:tr>
      <w:tr w:rsidR="00111935" w14:paraId="735058A3" w14:textId="77777777">
        <w:tblPrEx>
          <w:tblCellMar>
            <w:top w:w="0" w:type="dxa"/>
            <w:left w:w="0" w:type="dxa"/>
            <w:bottom w:w="0" w:type="dxa"/>
            <w:right w:w="0" w:type="dxa"/>
          </w:tblCellMar>
        </w:tblPrEx>
        <w:trPr>
          <w:jc w:val="center"/>
        </w:trPr>
        <w:tc>
          <w:tcPr>
            <w:tcW w:w="3969" w:type="dxa"/>
          </w:tcPr>
          <w:p w14:paraId="487CADF8" w14:textId="77777777" w:rsidR="00111935" w:rsidRDefault="00111935" w:rsidP="00111935">
            <w:pPr>
              <w:pStyle w:val="tabletext"/>
              <w:spacing w:before="40" w:after="40"/>
              <w:ind w:left="113" w:right="113"/>
              <w:rPr>
                <w:rFonts w:eastAsia="Calibri"/>
              </w:rPr>
            </w:pPr>
            <w:r>
              <w:rPr>
                <w:rFonts w:eastAsia="Calibri"/>
              </w:rPr>
              <w:t>Companies Act</w:t>
            </w:r>
            <w:r>
              <w:rPr>
                <w:rStyle w:val="FootnoteReference"/>
                <w:rFonts w:eastAsia="Calibri"/>
              </w:rPr>
              <w:footnoteReference w:customMarkFollows="1" w:id="25"/>
              <w:t> </w:t>
            </w:r>
          </w:p>
        </w:tc>
        <w:tc>
          <w:tcPr>
            <w:tcW w:w="3969" w:type="dxa"/>
          </w:tcPr>
          <w:p w14:paraId="722AE998" w14:textId="77777777" w:rsidR="00111935" w:rsidRDefault="00111935" w:rsidP="00111935">
            <w:pPr>
              <w:pStyle w:val="tabletext"/>
              <w:spacing w:before="40" w:after="40"/>
              <w:ind w:left="113" w:right="113"/>
              <w:rPr>
                <w:rFonts w:eastAsia="Calibri"/>
              </w:rPr>
            </w:pPr>
            <w:r>
              <w:rPr>
                <w:rFonts w:eastAsia="Calibri"/>
              </w:rPr>
              <w:t>the Companies Act, 2008 (Act No. 71 of 2008), as amended, or any law that may replace it wholly or in part, from time to time;</w:t>
            </w:r>
          </w:p>
        </w:tc>
      </w:tr>
      <w:tr w:rsidR="00111935" w14:paraId="600E4E04" w14:textId="77777777">
        <w:tblPrEx>
          <w:tblCellMar>
            <w:top w:w="0" w:type="dxa"/>
            <w:left w:w="0" w:type="dxa"/>
            <w:bottom w:w="0" w:type="dxa"/>
            <w:right w:w="0" w:type="dxa"/>
          </w:tblCellMar>
        </w:tblPrEx>
        <w:trPr>
          <w:jc w:val="center"/>
        </w:trPr>
        <w:tc>
          <w:tcPr>
            <w:tcW w:w="3969" w:type="dxa"/>
          </w:tcPr>
          <w:p w14:paraId="6C655F1F" w14:textId="77777777" w:rsidR="00111935" w:rsidRDefault="00111935" w:rsidP="00111935">
            <w:pPr>
              <w:pStyle w:val="tabletext"/>
              <w:spacing w:before="40" w:after="40"/>
              <w:ind w:left="113" w:right="113"/>
              <w:rPr>
                <w:rFonts w:eastAsia="Calibri"/>
              </w:rPr>
            </w:pPr>
            <w:r>
              <w:rPr>
                <w:rFonts w:eastAsia="Calibri"/>
              </w:rPr>
              <w:t>Commission</w:t>
            </w:r>
          </w:p>
        </w:tc>
        <w:tc>
          <w:tcPr>
            <w:tcW w:w="3969" w:type="dxa"/>
          </w:tcPr>
          <w:p w14:paraId="07FF167C" w14:textId="77777777" w:rsidR="00111935" w:rsidRDefault="00111935" w:rsidP="00111935">
            <w:pPr>
              <w:pStyle w:val="tabletext"/>
              <w:spacing w:before="40" w:after="40"/>
              <w:ind w:left="113" w:right="113"/>
              <w:rPr>
                <w:rFonts w:eastAsia="Calibri"/>
              </w:rPr>
            </w:pPr>
            <w:r>
              <w:rPr>
                <w:rFonts w:eastAsia="Calibri"/>
              </w:rPr>
              <w:t>the Companies and Intellectual Property Commission established in terms of Section 185 of the Companies Act;</w:t>
            </w:r>
            <w:r>
              <w:rPr>
                <w:rStyle w:val="FootnoteReference"/>
                <w:rFonts w:eastAsia="Calibri"/>
              </w:rPr>
              <w:footnoteReference w:customMarkFollows="1" w:id="26"/>
              <w:t> </w:t>
            </w:r>
          </w:p>
        </w:tc>
      </w:tr>
      <w:tr w:rsidR="00111935" w14:paraId="0FCEA07F" w14:textId="77777777">
        <w:tblPrEx>
          <w:tblCellMar>
            <w:top w:w="0" w:type="dxa"/>
            <w:left w:w="0" w:type="dxa"/>
            <w:bottom w:w="0" w:type="dxa"/>
            <w:right w:w="0" w:type="dxa"/>
          </w:tblCellMar>
        </w:tblPrEx>
        <w:trPr>
          <w:jc w:val="center"/>
        </w:trPr>
        <w:tc>
          <w:tcPr>
            <w:tcW w:w="3969" w:type="dxa"/>
          </w:tcPr>
          <w:p w14:paraId="1FD3C76C" w14:textId="77777777" w:rsidR="00111935" w:rsidRDefault="00111935" w:rsidP="00111935">
            <w:pPr>
              <w:pStyle w:val="tabletext"/>
              <w:spacing w:before="40" w:after="40"/>
              <w:ind w:left="113" w:right="113"/>
              <w:rPr>
                <w:rFonts w:eastAsia="Calibri"/>
              </w:rPr>
            </w:pPr>
            <w:r>
              <w:rPr>
                <w:rFonts w:eastAsia="Calibri"/>
              </w:rPr>
              <w:t>common monetary area</w:t>
            </w:r>
            <w:r>
              <w:rPr>
                <w:rStyle w:val="FootnoteReference"/>
                <w:rFonts w:eastAsia="Calibri"/>
              </w:rPr>
              <w:footnoteReference w:customMarkFollows="1" w:id="27"/>
              <w:t> </w:t>
            </w:r>
          </w:p>
        </w:tc>
        <w:tc>
          <w:tcPr>
            <w:tcW w:w="3969" w:type="dxa"/>
          </w:tcPr>
          <w:p w14:paraId="1A963727" w14:textId="77777777" w:rsidR="00111935" w:rsidRDefault="00111935" w:rsidP="00111935">
            <w:pPr>
              <w:pStyle w:val="tabletext"/>
              <w:spacing w:before="40" w:after="40"/>
              <w:ind w:left="113" w:right="113"/>
              <w:rPr>
                <w:rFonts w:eastAsia="Calibri"/>
              </w:rPr>
            </w:pPr>
            <w:r>
              <w:rPr>
                <w:rFonts w:eastAsia="Calibri"/>
              </w:rPr>
              <w:t>Lesotho, Namibia, Swaziland and South Africa;</w:t>
            </w:r>
          </w:p>
        </w:tc>
      </w:tr>
      <w:tr w:rsidR="00111935" w14:paraId="263DDAC7" w14:textId="77777777">
        <w:tblPrEx>
          <w:tblCellMar>
            <w:top w:w="0" w:type="dxa"/>
            <w:left w:w="0" w:type="dxa"/>
            <w:bottom w:w="0" w:type="dxa"/>
            <w:right w:w="0" w:type="dxa"/>
          </w:tblCellMar>
        </w:tblPrEx>
        <w:trPr>
          <w:jc w:val="center"/>
        </w:trPr>
        <w:tc>
          <w:tcPr>
            <w:tcW w:w="3969" w:type="dxa"/>
          </w:tcPr>
          <w:p w14:paraId="04EFED00" w14:textId="77777777" w:rsidR="00111935" w:rsidRDefault="00111935" w:rsidP="00111935">
            <w:pPr>
              <w:pStyle w:val="tabletext"/>
              <w:spacing w:before="40" w:after="40"/>
              <w:ind w:left="113" w:right="113"/>
              <w:rPr>
                <w:rFonts w:eastAsia="Calibri"/>
              </w:rPr>
            </w:pPr>
            <w:r>
              <w:t>corporate action or event</w:t>
            </w:r>
            <w:r>
              <w:rPr>
                <w:rStyle w:val="FootnoteReference"/>
              </w:rPr>
              <w:footnoteReference w:customMarkFollows="1" w:id="28"/>
              <w:t> </w:t>
            </w:r>
          </w:p>
        </w:tc>
        <w:tc>
          <w:tcPr>
            <w:tcW w:w="3969" w:type="dxa"/>
          </w:tcPr>
          <w:p w14:paraId="0363C9B5" w14:textId="77777777" w:rsidR="00111935" w:rsidRDefault="00111935" w:rsidP="00111935">
            <w:pPr>
              <w:pStyle w:val="tabletext"/>
              <w:spacing w:before="40" w:after="40"/>
              <w:ind w:left="113" w:right="113"/>
              <w:rPr>
                <w:rFonts w:eastAsia="Calibri"/>
              </w:rPr>
            </w:pPr>
            <w:r>
              <w:t>an action taken by an issuer or any other entity or third party which affects the holders of debt securities in terms of entitlements or notifications;</w:t>
            </w:r>
          </w:p>
        </w:tc>
      </w:tr>
      <w:tr w:rsidR="00111935" w14:paraId="531433A5" w14:textId="77777777">
        <w:tblPrEx>
          <w:tblCellMar>
            <w:top w:w="0" w:type="dxa"/>
            <w:left w:w="0" w:type="dxa"/>
            <w:bottom w:w="0" w:type="dxa"/>
            <w:right w:w="0" w:type="dxa"/>
          </w:tblCellMar>
        </w:tblPrEx>
        <w:trPr>
          <w:jc w:val="center"/>
        </w:trPr>
        <w:tc>
          <w:tcPr>
            <w:tcW w:w="3969" w:type="dxa"/>
          </w:tcPr>
          <w:p w14:paraId="2DFEDCB6" w14:textId="77777777" w:rsidR="00111935" w:rsidRDefault="00111935" w:rsidP="00111935">
            <w:pPr>
              <w:pStyle w:val="tabletext"/>
              <w:spacing w:before="40" w:after="40"/>
              <w:ind w:left="113" w:right="113"/>
              <w:rPr>
                <w:rFonts w:eastAsia="Calibri"/>
              </w:rPr>
            </w:pPr>
            <w:r>
              <w:rPr>
                <w:rFonts w:eastAsia="Calibri"/>
              </w:rPr>
              <w:t>coupon</w:t>
            </w:r>
          </w:p>
        </w:tc>
        <w:tc>
          <w:tcPr>
            <w:tcW w:w="3969" w:type="dxa"/>
          </w:tcPr>
          <w:p w14:paraId="2565F27C" w14:textId="77777777" w:rsidR="00111935" w:rsidRDefault="00111935" w:rsidP="00111935">
            <w:pPr>
              <w:pStyle w:val="tabletext"/>
              <w:spacing w:before="40" w:after="40"/>
              <w:ind w:left="113" w:right="113"/>
              <w:rPr>
                <w:rFonts w:eastAsia="Calibri"/>
              </w:rPr>
            </w:pPr>
            <w:r>
              <w:rPr>
                <w:rFonts w:eastAsia="Calibri"/>
              </w:rPr>
              <w:t>the stated interest payment in respect of a debt security;</w:t>
            </w:r>
            <w:r>
              <w:rPr>
                <w:rStyle w:val="FootnoteReference"/>
                <w:rFonts w:eastAsia="Calibri"/>
              </w:rPr>
              <w:footnoteReference w:customMarkFollows="1" w:id="29"/>
              <w:t> </w:t>
            </w:r>
            <w:r>
              <w:rPr>
                <w:rStyle w:val="FootnoteReference"/>
                <w:rFonts w:eastAsia="Calibri"/>
              </w:rPr>
              <w:footnoteReference w:customMarkFollows="1" w:id="30"/>
              <w:t> </w:t>
            </w:r>
          </w:p>
        </w:tc>
      </w:tr>
      <w:tr w:rsidR="00111935" w14:paraId="5AF59B42" w14:textId="77777777">
        <w:tblPrEx>
          <w:tblCellMar>
            <w:top w:w="0" w:type="dxa"/>
            <w:left w:w="0" w:type="dxa"/>
            <w:bottom w:w="0" w:type="dxa"/>
            <w:right w:w="0" w:type="dxa"/>
          </w:tblCellMar>
        </w:tblPrEx>
        <w:trPr>
          <w:jc w:val="center"/>
        </w:trPr>
        <w:tc>
          <w:tcPr>
            <w:tcW w:w="3969" w:type="dxa"/>
          </w:tcPr>
          <w:p w14:paraId="490E2E69" w14:textId="77777777" w:rsidR="00111935" w:rsidRDefault="00111935" w:rsidP="00111935">
            <w:pPr>
              <w:pStyle w:val="tabletext"/>
              <w:spacing w:before="40" w:after="40"/>
              <w:ind w:left="113" w:right="113"/>
              <w:rPr>
                <w:rFonts w:eastAsia="Calibri"/>
              </w:rPr>
            </w:pPr>
            <w:r>
              <w:rPr>
                <w:rFonts w:eastAsia="Calibri"/>
              </w:rPr>
              <w:t>CPI</w:t>
            </w:r>
          </w:p>
        </w:tc>
        <w:tc>
          <w:tcPr>
            <w:tcW w:w="3969" w:type="dxa"/>
          </w:tcPr>
          <w:p w14:paraId="40175A72" w14:textId="77777777" w:rsidR="00111935" w:rsidRDefault="00111935" w:rsidP="00111935">
            <w:pPr>
              <w:pStyle w:val="tabletext"/>
              <w:spacing w:before="40" w:after="40"/>
              <w:ind w:left="113" w:right="113"/>
              <w:rPr>
                <w:rFonts w:eastAsia="Calibri"/>
              </w:rPr>
            </w:pPr>
            <w:r>
              <w:rPr>
                <w:rFonts w:eastAsia="Calibri"/>
              </w:rPr>
              <w:t>Consumer Price Index;</w:t>
            </w:r>
          </w:p>
        </w:tc>
      </w:tr>
      <w:tr w:rsidR="00111935" w14:paraId="6FAE19A5" w14:textId="77777777">
        <w:tblPrEx>
          <w:tblCellMar>
            <w:top w:w="0" w:type="dxa"/>
            <w:left w:w="0" w:type="dxa"/>
            <w:bottom w:w="0" w:type="dxa"/>
            <w:right w:w="0" w:type="dxa"/>
          </w:tblCellMar>
        </w:tblPrEx>
        <w:trPr>
          <w:jc w:val="center"/>
        </w:trPr>
        <w:tc>
          <w:tcPr>
            <w:tcW w:w="3969" w:type="dxa"/>
          </w:tcPr>
          <w:p w14:paraId="1B5216A2" w14:textId="77777777" w:rsidR="00111935" w:rsidRDefault="00111935" w:rsidP="00111935">
            <w:pPr>
              <w:pStyle w:val="tabletext"/>
              <w:spacing w:before="40" w:after="40"/>
              <w:ind w:left="113" w:right="113"/>
              <w:rPr>
                <w:rFonts w:eastAsia="Calibri"/>
              </w:rPr>
            </w:pPr>
            <w:r>
              <w:rPr>
                <w:rFonts w:eastAsia="Calibri"/>
              </w:rPr>
              <w:t>CP Regulations</w:t>
            </w:r>
            <w:r>
              <w:rPr>
                <w:rStyle w:val="FootnoteReference"/>
                <w:rFonts w:eastAsia="Calibri"/>
              </w:rPr>
              <w:footnoteReference w:customMarkFollows="1" w:id="31"/>
              <w:t> </w:t>
            </w:r>
          </w:p>
        </w:tc>
        <w:tc>
          <w:tcPr>
            <w:tcW w:w="3969" w:type="dxa"/>
          </w:tcPr>
          <w:p w14:paraId="373B0EA8" w14:textId="77777777" w:rsidR="00111935" w:rsidRDefault="00111935" w:rsidP="00111935">
            <w:pPr>
              <w:pStyle w:val="tabletext"/>
              <w:spacing w:before="40" w:after="40"/>
              <w:ind w:left="113" w:right="113"/>
              <w:rPr>
                <w:rFonts w:eastAsia="Calibri"/>
              </w:rPr>
            </w:pPr>
            <w:r>
              <w:rPr>
                <w:rFonts w:eastAsia="Calibri"/>
              </w:rPr>
              <w:t>the commercial paper regulations of 14 December 1994 issued pursuant to paragraph (cc) of the definition of “the business of a bank” in the Banks Act, 1990, as set out in Government Notice 2172, published in Government Gazette 16167 of 14 December 1994, as amended, or any law that may replace it wholly or in part, from time to time;</w:t>
            </w:r>
          </w:p>
        </w:tc>
      </w:tr>
      <w:tr w:rsidR="00111935" w14:paraId="3D206B1C" w14:textId="77777777">
        <w:tblPrEx>
          <w:tblCellMar>
            <w:top w:w="0" w:type="dxa"/>
            <w:left w:w="0" w:type="dxa"/>
            <w:bottom w:w="0" w:type="dxa"/>
            <w:right w:w="0" w:type="dxa"/>
          </w:tblCellMar>
        </w:tblPrEx>
        <w:trPr>
          <w:jc w:val="center"/>
        </w:trPr>
        <w:tc>
          <w:tcPr>
            <w:tcW w:w="3969" w:type="dxa"/>
          </w:tcPr>
          <w:p w14:paraId="051ACE40" w14:textId="77777777" w:rsidR="00111935" w:rsidRDefault="00111935" w:rsidP="00111935">
            <w:pPr>
              <w:pStyle w:val="tabletext"/>
              <w:spacing w:before="40" w:after="40"/>
              <w:ind w:left="113" w:right="113"/>
              <w:rPr>
                <w:rFonts w:eastAsia="Calibri"/>
              </w:rPr>
            </w:pPr>
            <w:r>
              <w:rPr>
                <w:rFonts w:eastAsia="Calibri"/>
              </w:rPr>
              <w:t>CSD</w:t>
            </w:r>
            <w:r>
              <w:rPr>
                <w:rStyle w:val="FootnoteReference"/>
                <w:rFonts w:eastAsia="Calibri"/>
              </w:rPr>
              <w:footnoteReference w:customMarkFollows="1" w:id="32"/>
              <w:t> </w:t>
            </w:r>
          </w:p>
        </w:tc>
        <w:tc>
          <w:tcPr>
            <w:tcW w:w="3969" w:type="dxa"/>
          </w:tcPr>
          <w:p w14:paraId="706711BD" w14:textId="77777777" w:rsidR="00111935" w:rsidRDefault="00111935" w:rsidP="00111935">
            <w:pPr>
              <w:pStyle w:val="tabletext"/>
              <w:spacing w:before="40" w:after="40"/>
              <w:ind w:left="113" w:right="113"/>
              <w:rPr>
                <w:rFonts w:eastAsia="Calibri"/>
              </w:rPr>
            </w:pPr>
            <w:r>
              <w:rPr>
                <w:rFonts w:eastAsia="Calibri"/>
              </w:rPr>
              <w:t xml:space="preserve">means </w:t>
            </w:r>
            <w:proofErr w:type="spellStart"/>
            <w:r>
              <w:rPr>
                <w:rFonts w:eastAsia="Calibri"/>
              </w:rPr>
              <w:t>Strate</w:t>
            </w:r>
            <w:proofErr w:type="spellEnd"/>
            <w:r>
              <w:rPr>
                <w:rFonts w:eastAsia="Calibri"/>
              </w:rPr>
              <w:t xml:space="preserve"> Proprietary Limited (registration number 1998/022242/07), a company licensed as a central securities depository in terms of the FMA or any additional depository operating in terms of the FMA;</w:t>
            </w:r>
          </w:p>
        </w:tc>
      </w:tr>
      <w:tr w:rsidR="00111935" w14:paraId="75D56E87" w14:textId="77777777">
        <w:tblPrEx>
          <w:tblCellMar>
            <w:top w:w="0" w:type="dxa"/>
            <w:left w:w="0" w:type="dxa"/>
            <w:bottom w:w="0" w:type="dxa"/>
            <w:right w:w="0" w:type="dxa"/>
          </w:tblCellMar>
        </w:tblPrEx>
        <w:trPr>
          <w:jc w:val="center"/>
        </w:trPr>
        <w:tc>
          <w:tcPr>
            <w:tcW w:w="3969" w:type="dxa"/>
          </w:tcPr>
          <w:p w14:paraId="1FB9D6EF" w14:textId="77777777" w:rsidR="00111935" w:rsidRDefault="00111935" w:rsidP="00111935">
            <w:pPr>
              <w:pStyle w:val="tabletext"/>
              <w:spacing w:before="40" w:after="40"/>
              <w:ind w:left="113" w:right="113"/>
              <w:rPr>
                <w:rFonts w:eastAsia="Calibri"/>
              </w:rPr>
            </w:pPr>
            <w:r>
              <w:rPr>
                <w:rFonts w:eastAsia="Calibri"/>
              </w:rPr>
              <w:t>CSDP</w:t>
            </w:r>
            <w:r>
              <w:rPr>
                <w:rStyle w:val="FootnoteReference"/>
                <w:rFonts w:eastAsia="Calibri"/>
              </w:rPr>
              <w:footnoteReference w:customMarkFollows="1" w:id="33"/>
              <w:t> </w:t>
            </w:r>
          </w:p>
        </w:tc>
        <w:tc>
          <w:tcPr>
            <w:tcW w:w="3969" w:type="dxa"/>
          </w:tcPr>
          <w:p w14:paraId="3777466C" w14:textId="77777777" w:rsidR="00111935" w:rsidRDefault="00111935" w:rsidP="00111935">
            <w:pPr>
              <w:pStyle w:val="tabletext"/>
              <w:spacing w:before="40" w:after="40"/>
              <w:ind w:left="113" w:right="113"/>
              <w:rPr>
                <w:rFonts w:eastAsia="Calibri"/>
              </w:rPr>
            </w:pPr>
            <w:r>
              <w:rPr>
                <w:rFonts w:eastAsia="Calibri"/>
              </w:rPr>
              <w:t>Central Securities Depository Participant, as authorised by the CSD as a participant in terms of section 31 of the FMA to perform electronic settlement of funds and debt securities;</w:t>
            </w:r>
          </w:p>
        </w:tc>
      </w:tr>
      <w:tr w:rsidR="00111935" w14:paraId="790CAFDA" w14:textId="77777777">
        <w:tblPrEx>
          <w:tblCellMar>
            <w:top w:w="0" w:type="dxa"/>
            <w:left w:w="0" w:type="dxa"/>
            <w:bottom w:w="0" w:type="dxa"/>
            <w:right w:w="0" w:type="dxa"/>
          </w:tblCellMar>
        </w:tblPrEx>
        <w:trPr>
          <w:jc w:val="center"/>
        </w:trPr>
        <w:tc>
          <w:tcPr>
            <w:tcW w:w="3969" w:type="dxa"/>
          </w:tcPr>
          <w:p w14:paraId="17FE3452" w14:textId="77777777" w:rsidR="00111935" w:rsidRDefault="00111935" w:rsidP="00111935">
            <w:pPr>
              <w:pStyle w:val="tabletext"/>
              <w:spacing w:before="40" w:after="40"/>
              <w:ind w:left="113" w:right="113"/>
              <w:rPr>
                <w:rFonts w:eastAsia="Calibri"/>
              </w:rPr>
            </w:pPr>
            <w:r>
              <w:rPr>
                <w:rFonts w:eastAsia="Calibri"/>
              </w:rPr>
              <w:t>“dealer”, “manager” and “a</w:t>
            </w:r>
            <w:r>
              <w:rPr>
                <w:rFonts w:eastAsia="Calibri"/>
              </w:rPr>
              <w:t>r</w:t>
            </w:r>
            <w:r>
              <w:rPr>
                <w:rFonts w:eastAsia="Calibri"/>
              </w:rPr>
              <w:t>ranger”</w:t>
            </w:r>
          </w:p>
        </w:tc>
        <w:tc>
          <w:tcPr>
            <w:tcW w:w="3969" w:type="dxa"/>
          </w:tcPr>
          <w:p w14:paraId="0E29EA42" w14:textId="77777777" w:rsidR="00111935" w:rsidRDefault="00111935" w:rsidP="00111935">
            <w:pPr>
              <w:pStyle w:val="tabletext"/>
              <w:spacing w:before="40" w:after="40"/>
              <w:ind w:left="113" w:right="113"/>
              <w:rPr>
                <w:rFonts w:eastAsia="Calibri"/>
              </w:rPr>
            </w:pPr>
            <w:r>
              <w:rPr>
                <w:rFonts w:eastAsia="Calibri"/>
              </w:rPr>
              <w:t>a person or persons identified as such in the placing document or the pricing supplement which performs certain functions with regard to preparing the placing document and/or the placing of debt securities;</w:t>
            </w:r>
            <w:r>
              <w:rPr>
                <w:rStyle w:val="FootnoteReference"/>
                <w:rFonts w:eastAsia="Calibri"/>
              </w:rPr>
              <w:footnoteReference w:customMarkFollows="1" w:id="34"/>
              <w:t> </w:t>
            </w:r>
          </w:p>
        </w:tc>
      </w:tr>
      <w:tr w:rsidR="00111935" w14:paraId="500F6770" w14:textId="77777777">
        <w:tblPrEx>
          <w:tblCellMar>
            <w:top w:w="0" w:type="dxa"/>
            <w:left w:w="0" w:type="dxa"/>
            <w:bottom w:w="0" w:type="dxa"/>
            <w:right w:w="0" w:type="dxa"/>
          </w:tblCellMar>
        </w:tblPrEx>
        <w:trPr>
          <w:jc w:val="center"/>
        </w:trPr>
        <w:tc>
          <w:tcPr>
            <w:tcW w:w="3969" w:type="dxa"/>
          </w:tcPr>
          <w:p w14:paraId="76C34224" w14:textId="77777777" w:rsidR="00111935" w:rsidRDefault="00111935" w:rsidP="00111935">
            <w:pPr>
              <w:pStyle w:val="tabletext"/>
              <w:spacing w:before="40" w:after="40"/>
              <w:ind w:left="113" w:right="113"/>
              <w:rPr>
                <w:rFonts w:eastAsia="Calibri"/>
              </w:rPr>
            </w:pPr>
            <w:r>
              <w:rPr>
                <w:rFonts w:eastAsia="Calibri"/>
              </w:rPr>
              <w:t>Debt Listings Requirements or requir</w:t>
            </w:r>
            <w:r>
              <w:rPr>
                <w:rFonts w:eastAsia="Calibri"/>
              </w:rPr>
              <w:t>e</w:t>
            </w:r>
            <w:r>
              <w:rPr>
                <w:rFonts w:eastAsia="Calibri"/>
              </w:rPr>
              <w:t>ments</w:t>
            </w:r>
            <w:r>
              <w:rPr>
                <w:rStyle w:val="FootnoteReference"/>
                <w:rFonts w:eastAsia="Calibri"/>
              </w:rPr>
              <w:footnoteReference w:customMarkFollows="1" w:id="35"/>
              <w:t> </w:t>
            </w:r>
          </w:p>
        </w:tc>
        <w:tc>
          <w:tcPr>
            <w:tcW w:w="3969" w:type="dxa"/>
          </w:tcPr>
          <w:p w14:paraId="3BCD5A56" w14:textId="77777777" w:rsidR="00111935" w:rsidRDefault="00111935" w:rsidP="00111935">
            <w:pPr>
              <w:pStyle w:val="tabletext"/>
              <w:spacing w:before="40" w:after="40"/>
              <w:ind w:left="113" w:right="113"/>
              <w:rPr>
                <w:rFonts w:eastAsia="Calibri"/>
              </w:rPr>
            </w:pPr>
            <w:r>
              <w:rPr>
                <w:rFonts w:eastAsia="Calibri"/>
              </w:rPr>
              <w:t>the debt listing requirements of the JSE pursuant to the provisions of the FMA for the listing of debt securities on the JSE, as amended from time to time including the “Introduction”, “Definitions”, “Se</w:t>
            </w:r>
            <w:r>
              <w:rPr>
                <w:rFonts w:eastAsia="Calibri"/>
              </w:rPr>
              <w:t>c</w:t>
            </w:r>
            <w:r>
              <w:rPr>
                <w:rFonts w:eastAsia="Calibri"/>
              </w:rPr>
              <w:t>tions” and “Schedules”, save that the section hea</w:t>
            </w:r>
            <w:r>
              <w:rPr>
                <w:rFonts w:eastAsia="Calibri"/>
              </w:rPr>
              <w:t>d</w:t>
            </w:r>
            <w:r>
              <w:rPr>
                <w:rFonts w:eastAsia="Calibri"/>
              </w:rPr>
              <w:t xml:space="preserve">ings, paragraph headings and the introductory text to each section headed “Scope of Section” do </w:t>
            </w:r>
            <w:r>
              <w:rPr>
                <w:rFonts w:eastAsia="Calibri"/>
              </w:rPr>
              <w:lastRenderedPageBreak/>
              <w:t>not form part of the debt listing requirements and are for guidance and ease of reference only and are not to be construed as affecting the substance or interpretation of the debt listing requir</w:t>
            </w:r>
            <w:r>
              <w:rPr>
                <w:rFonts w:eastAsia="Calibri"/>
              </w:rPr>
              <w:t>e</w:t>
            </w:r>
            <w:r>
              <w:rPr>
                <w:rFonts w:eastAsia="Calibri"/>
              </w:rPr>
              <w:t>ments;</w:t>
            </w:r>
          </w:p>
        </w:tc>
      </w:tr>
      <w:tr w:rsidR="00111935" w:rsidRPr="005C7102" w14:paraId="2F29DA68" w14:textId="77777777">
        <w:tblPrEx>
          <w:tblCellMar>
            <w:top w:w="0" w:type="dxa"/>
            <w:left w:w="0" w:type="dxa"/>
            <w:bottom w:w="0" w:type="dxa"/>
            <w:right w:w="0" w:type="dxa"/>
          </w:tblCellMar>
        </w:tblPrEx>
        <w:trPr>
          <w:jc w:val="center"/>
        </w:trPr>
        <w:tc>
          <w:tcPr>
            <w:tcW w:w="3969" w:type="dxa"/>
          </w:tcPr>
          <w:p w14:paraId="7A00177D" w14:textId="77777777" w:rsidR="00111935" w:rsidRPr="005C7102" w:rsidRDefault="00111935" w:rsidP="00111935">
            <w:pPr>
              <w:pStyle w:val="tabletext"/>
              <w:spacing w:before="40" w:after="40"/>
              <w:ind w:left="113" w:right="113"/>
              <w:rPr>
                <w:rFonts w:eastAsia="Calibri"/>
              </w:rPr>
            </w:pPr>
            <w:r w:rsidRPr="005C7102">
              <w:rPr>
                <w:rFonts w:eastAsia="Calibri"/>
              </w:rPr>
              <w:lastRenderedPageBreak/>
              <w:t>debt market process document</w:t>
            </w:r>
            <w:r w:rsidRPr="005C7102">
              <w:rPr>
                <w:rStyle w:val="FootnoteReference"/>
                <w:rFonts w:eastAsia="Calibri"/>
              </w:rPr>
              <w:footnoteReference w:customMarkFollows="1" w:id="36"/>
              <w:t> </w:t>
            </w:r>
          </w:p>
        </w:tc>
        <w:tc>
          <w:tcPr>
            <w:tcW w:w="3969" w:type="dxa"/>
          </w:tcPr>
          <w:p w14:paraId="70921483" w14:textId="77777777" w:rsidR="00111935" w:rsidRPr="005C7102" w:rsidRDefault="00111935" w:rsidP="00111935">
            <w:pPr>
              <w:pStyle w:val="tabletext"/>
              <w:spacing w:before="40" w:after="40"/>
              <w:ind w:left="113" w:right="113"/>
              <w:rPr>
                <w:rFonts w:eastAsia="Calibri"/>
              </w:rPr>
            </w:pPr>
            <w:r w:rsidRPr="005C7102">
              <w:rPr>
                <w:rFonts w:eastAsia="Calibri"/>
              </w:rPr>
              <w:t>the document available on the JSE’s website (</w:t>
            </w:r>
            <w:hyperlink r:id="rId8" w:history="1">
              <w:r w:rsidRPr="005C7102">
                <w:rPr>
                  <w:rStyle w:val="Hyperlink"/>
                  <w:rFonts w:eastAsia="Calibri"/>
                </w:rPr>
                <w:t>www.jse.co.za</w:t>
              </w:r>
            </w:hyperlink>
            <w:r w:rsidRPr="005C7102">
              <w:rPr>
                <w:rFonts w:eastAsia="Calibri"/>
              </w:rPr>
              <w:t>) detailing the process that applicant issuer’s must follow in order to register a placing document or list debt secur</w:t>
            </w:r>
            <w:r w:rsidRPr="005C7102">
              <w:rPr>
                <w:rFonts w:eastAsia="Calibri"/>
              </w:rPr>
              <w:t>i</w:t>
            </w:r>
            <w:r w:rsidRPr="005C7102">
              <w:rPr>
                <w:rFonts w:eastAsia="Calibri"/>
              </w:rPr>
              <w:t>ties, as amended or updated from time to time;</w:t>
            </w:r>
          </w:p>
        </w:tc>
      </w:tr>
      <w:tr w:rsidR="00111935" w14:paraId="37AFC649" w14:textId="77777777">
        <w:tblPrEx>
          <w:tblCellMar>
            <w:top w:w="0" w:type="dxa"/>
            <w:left w:w="0" w:type="dxa"/>
            <w:bottom w:w="0" w:type="dxa"/>
            <w:right w:w="0" w:type="dxa"/>
          </w:tblCellMar>
        </w:tblPrEx>
        <w:trPr>
          <w:jc w:val="center"/>
        </w:trPr>
        <w:tc>
          <w:tcPr>
            <w:tcW w:w="3969" w:type="dxa"/>
          </w:tcPr>
          <w:p w14:paraId="73AC8226" w14:textId="77777777" w:rsidR="00111935" w:rsidRDefault="00111935" w:rsidP="00111935">
            <w:pPr>
              <w:pStyle w:val="tabletext"/>
              <w:spacing w:before="40" w:after="40"/>
              <w:ind w:left="113" w:right="113"/>
              <w:rPr>
                <w:rFonts w:eastAsia="Calibri"/>
              </w:rPr>
            </w:pPr>
            <w:r>
              <w:rPr>
                <w:rFonts w:eastAsia="Calibri"/>
              </w:rPr>
              <w:t>debt securities</w:t>
            </w:r>
            <w:r>
              <w:rPr>
                <w:rStyle w:val="FootnoteReference"/>
                <w:rFonts w:eastAsia="Calibri"/>
              </w:rPr>
              <w:t> </w:t>
            </w:r>
          </w:p>
        </w:tc>
        <w:tc>
          <w:tcPr>
            <w:tcW w:w="3969" w:type="dxa"/>
          </w:tcPr>
          <w:p w14:paraId="3C09D8C0" w14:textId="1B51E63B" w:rsidR="00A8576D" w:rsidRPr="006B5ACC" w:rsidRDefault="00111935" w:rsidP="00F359E2">
            <w:pPr>
              <w:pStyle w:val="tabletext"/>
              <w:numPr>
                <w:ilvl w:val="0"/>
                <w:numId w:val="18"/>
              </w:numPr>
              <w:spacing w:before="40" w:after="40"/>
              <w:ind w:right="113"/>
              <w:rPr>
                <w:color w:val="000000"/>
                <w:szCs w:val="18"/>
                <w:lang w:val="en-ZA" w:eastAsia="en-ZA"/>
              </w:rPr>
            </w:pPr>
            <w:r w:rsidRPr="006B5ACC">
              <w:rPr>
                <w:rFonts w:eastAsia="Calibri"/>
              </w:rPr>
              <w:t>the “securities” (as defined in the FMA), which are designated by the JSE as “debt securities” from time to time, including, without limitation, debentures, debenture stock, loan stock, bonds, notes, certificates of deposit, preference shares or any other instrument creating or acknowledging indeb</w:t>
            </w:r>
            <w:r w:rsidRPr="006B5ACC">
              <w:rPr>
                <w:rFonts w:eastAsia="Calibri"/>
              </w:rPr>
              <w:t>t</w:t>
            </w:r>
            <w:r w:rsidRPr="006B5ACC">
              <w:rPr>
                <w:rFonts w:eastAsia="Calibri"/>
              </w:rPr>
              <w:t>edness</w:t>
            </w:r>
            <w:r w:rsidR="008C143A" w:rsidRPr="006B5ACC">
              <w:rPr>
                <w:color w:val="000000"/>
                <w:szCs w:val="18"/>
                <w:lang w:val="en-ZA" w:eastAsia="en-ZA"/>
              </w:rPr>
              <w:t xml:space="preserve"> </w:t>
            </w:r>
            <w:r w:rsidR="00B654D5" w:rsidRPr="006B5ACC">
              <w:rPr>
                <w:color w:val="000000"/>
                <w:szCs w:val="18"/>
                <w:lang w:val="en-ZA" w:eastAsia="en-ZA"/>
              </w:rPr>
              <w:t>(</w:t>
            </w:r>
            <w:proofErr w:type="spellStart"/>
            <w:r w:rsidR="00B654D5" w:rsidRPr="006B5ACC">
              <w:rPr>
                <w:color w:val="000000"/>
                <w:szCs w:val="18"/>
                <w:lang w:val="en-ZA" w:eastAsia="en-ZA"/>
              </w:rPr>
              <w:t>i</w:t>
            </w:r>
            <w:proofErr w:type="spellEnd"/>
            <w:r w:rsidR="00B654D5" w:rsidRPr="006B5ACC">
              <w:rPr>
                <w:color w:val="000000"/>
                <w:szCs w:val="18"/>
                <w:lang w:val="en-ZA" w:eastAsia="en-ZA"/>
              </w:rPr>
              <w:t xml:space="preserve">) </w:t>
            </w:r>
            <w:r w:rsidR="008C143A" w:rsidRPr="006B5ACC">
              <w:rPr>
                <w:color w:val="000000"/>
                <w:szCs w:val="18"/>
                <w:lang w:val="en-ZA" w:eastAsia="en-ZA"/>
              </w:rPr>
              <w:t>where the issuer has the obligation to pay b</w:t>
            </w:r>
            <w:r w:rsidR="00267A0E">
              <w:rPr>
                <w:color w:val="000000"/>
                <w:szCs w:val="18"/>
                <w:lang w:val="en-ZA" w:eastAsia="en-ZA"/>
              </w:rPr>
              <w:t xml:space="preserve">ack to the investor, the </w:t>
            </w:r>
            <w:del w:id="82" w:author="Alwyn Fouchee" w:date="2019-09-20T15:03:00Z">
              <w:r w:rsidR="008C143A" w:rsidRPr="006B5ACC">
                <w:rPr>
                  <w:color w:val="000000"/>
                  <w:szCs w:val="18"/>
                  <w:lang w:val="en-ZA" w:eastAsia="en-ZA"/>
                </w:rPr>
                <w:delText>initial</w:delText>
              </w:r>
            </w:del>
            <w:ins w:id="83" w:author="Alwyn Fouchee" w:date="2019-09-20T15:03:00Z">
              <w:r w:rsidR="00267A0E">
                <w:rPr>
                  <w:color w:val="000000"/>
                  <w:szCs w:val="18"/>
                  <w:lang w:val="en-ZA" w:eastAsia="en-ZA"/>
                </w:rPr>
                <w:t>nominal</w:t>
              </w:r>
            </w:ins>
            <w:r w:rsidR="008C143A" w:rsidRPr="006B5ACC">
              <w:rPr>
                <w:color w:val="000000"/>
                <w:szCs w:val="18"/>
                <w:lang w:val="en-ZA" w:eastAsia="en-ZA"/>
              </w:rPr>
              <w:t xml:space="preserve"> amount of capital invested and </w:t>
            </w:r>
            <w:r w:rsidR="00B654D5" w:rsidRPr="006B5ACC">
              <w:rPr>
                <w:color w:val="000000"/>
                <w:szCs w:val="18"/>
                <w:lang w:val="en-ZA" w:eastAsia="en-ZA"/>
              </w:rPr>
              <w:t xml:space="preserve">(ii) </w:t>
            </w:r>
            <w:r w:rsidR="008C143A" w:rsidRPr="006B5ACC">
              <w:rPr>
                <w:color w:val="000000"/>
                <w:szCs w:val="18"/>
                <w:lang w:val="en-ZA" w:eastAsia="en-ZA"/>
              </w:rPr>
              <w:t xml:space="preserve">the securities are subject to the </w:t>
            </w:r>
            <w:r w:rsidR="00B654D5" w:rsidRPr="006B5ACC">
              <w:rPr>
                <w:color w:val="000000"/>
                <w:szCs w:val="18"/>
                <w:lang w:val="en-ZA" w:eastAsia="en-ZA"/>
              </w:rPr>
              <w:t>risk</w:t>
            </w:r>
            <w:r w:rsidR="008C143A" w:rsidRPr="006B5ACC">
              <w:rPr>
                <w:color w:val="000000"/>
                <w:szCs w:val="18"/>
                <w:lang w:val="en-ZA" w:eastAsia="en-ZA"/>
              </w:rPr>
              <w:t xml:space="preserve"> of the issuer and</w:t>
            </w:r>
            <w:r w:rsidR="00303DC2" w:rsidRPr="006B5ACC">
              <w:rPr>
                <w:color w:val="000000"/>
                <w:szCs w:val="18"/>
                <w:lang w:val="en-ZA" w:eastAsia="en-ZA"/>
              </w:rPr>
              <w:t>/or</w:t>
            </w:r>
            <w:r w:rsidR="00A8576D" w:rsidRPr="006B5ACC">
              <w:rPr>
                <w:color w:val="000000"/>
                <w:szCs w:val="18"/>
                <w:lang w:val="en-ZA" w:eastAsia="en-ZA"/>
              </w:rPr>
              <w:t xml:space="preserve"> its assets; and</w:t>
            </w:r>
            <w:r w:rsidR="003B24A3" w:rsidRPr="006B5ACC">
              <w:rPr>
                <w:color w:val="000000"/>
                <w:szCs w:val="18"/>
                <w:lang w:val="en-ZA" w:eastAsia="en-ZA"/>
              </w:rPr>
              <w:t xml:space="preserve"> </w:t>
            </w:r>
          </w:p>
          <w:p w14:paraId="60CD1BC9" w14:textId="77777777" w:rsidR="00111935" w:rsidRDefault="00F359E2" w:rsidP="00F359E2">
            <w:pPr>
              <w:pStyle w:val="tabletext"/>
              <w:spacing w:before="40" w:after="40"/>
              <w:ind w:left="113" w:right="113"/>
              <w:rPr>
                <w:rFonts w:eastAsia="Calibri"/>
              </w:rPr>
            </w:pPr>
            <w:r w:rsidRPr="006B5ACC">
              <w:rPr>
                <w:rFonts w:eastAsia="Calibri"/>
              </w:rPr>
              <w:t xml:space="preserve">(b) </w:t>
            </w:r>
            <w:r w:rsidR="0021706F" w:rsidRPr="006B5ACC">
              <w:rPr>
                <w:rFonts w:eastAsia="Calibri"/>
              </w:rPr>
              <w:t xml:space="preserve"> </w:t>
            </w:r>
            <w:r w:rsidR="003B24A3" w:rsidRPr="006B5ACC">
              <w:rPr>
                <w:rFonts w:eastAsia="Calibri"/>
              </w:rPr>
              <w:t>structured</w:t>
            </w:r>
            <w:r w:rsidR="003B24A3" w:rsidRPr="006B5ACC">
              <w:rPr>
                <w:color w:val="000000"/>
                <w:szCs w:val="18"/>
                <w:lang w:val="en-ZA" w:eastAsia="en-ZA"/>
              </w:rPr>
              <w:t xml:space="preserve"> products</w:t>
            </w:r>
            <w:r w:rsidR="00111935" w:rsidRPr="006B5ACC">
              <w:rPr>
                <w:rFonts w:eastAsia="Calibri"/>
              </w:rPr>
              <w:t>;</w:t>
            </w:r>
          </w:p>
        </w:tc>
      </w:tr>
      <w:tr w:rsidR="00111935" w14:paraId="05D16EA5" w14:textId="77777777">
        <w:tblPrEx>
          <w:tblCellMar>
            <w:top w:w="0" w:type="dxa"/>
            <w:left w:w="0" w:type="dxa"/>
            <w:bottom w:w="0" w:type="dxa"/>
            <w:right w:w="0" w:type="dxa"/>
          </w:tblCellMar>
        </w:tblPrEx>
        <w:trPr>
          <w:jc w:val="center"/>
        </w:trPr>
        <w:tc>
          <w:tcPr>
            <w:tcW w:w="3969" w:type="dxa"/>
          </w:tcPr>
          <w:p w14:paraId="6D56B74F" w14:textId="77777777" w:rsidR="00111935" w:rsidRDefault="00111935" w:rsidP="00111935">
            <w:pPr>
              <w:pStyle w:val="tabletext"/>
              <w:spacing w:before="40" w:after="40"/>
              <w:ind w:left="113" w:right="113"/>
              <w:rPr>
                <w:rFonts w:eastAsia="Calibri"/>
              </w:rPr>
            </w:pPr>
            <w:r>
              <w:rPr>
                <w:rFonts w:eastAsia="Calibri"/>
              </w:rPr>
              <w:t>debt sponsor</w:t>
            </w:r>
          </w:p>
        </w:tc>
        <w:tc>
          <w:tcPr>
            <w:tcW w:w="3969" w:type="dxa"/>
          </w:tcPr>
          <w:p w14:paraId="32C334E8" w14:textId="77777777" w:rsidR="00111935" w:rsidRDefault="00111935" w:rsidP="00111935">
            <w:pPr>
              <w:pStyle w:val="tabletext"/>
              <w:spacing w:before="40" w:after="40"/>
              <w:ind w:left="113" w:right="113"/>
              <w:rPr>
                <w:rFonts w:eastAsia="Calibri"/>
              </w:rPr>
            </w:pPr>
            <w:r>
              <w:rPr>
                <w:rFonts w:eastAsia="Calibri"/>
              </w:rPr>
              <w:t>as described in section 2 of the Debt Listings Requirements;</w:t>
            </w:r>
            <w:r>
              <w:rPr>
                <w:rStyle w:val="FootnoteReference"/>
                <w:rFonts w:eastAsia="Calibri"/>
              </w:rPr>
              <w:footnoteReference w:customMarkFollows="1" w:id="37"/>
              <w:t> </w:t>
            </w:r>
          </w:p>
        </w:tc>
      </w:tr>
      <w:tr w:rsidR="00111935" w14:paraId="3573E906" w14:textId="77777777">
        <w:tblPrEx>
          <w:tblCellMar>
            <w:top w:w="0" w:type="dxa"/>
            <w:left w:w="0" w:type="dxa"/>
            <w:bottom w:w="0" w:type="dxa"/>
            <w:right w:w="0" w:type="dxa"/>
          </w:tblCellMar>
        </w:tblPrEx>
        <w:trPr>
          <w:jc w:val="center"/>
        </w:trPr>
        <w:tc>
          <w:tcPr>
            <w:tcW w:w="3969" w:type="dxa"/>
          </w:tcPr>
          <w:p w14:paraId="4E8E528F" w14:textId="77777777" w:rsidR="00111935" w:rsidRDefault="00111935" w:rsidP="00111935">
            <w:pPr>
              <w:pStyle w:val="tabletext"/>
              <w:spacing w:before="40" w:after="40"/>
              <w:ind w:left="113" w:right="113"/>
              <w:rPr>
                <w:rFonts w:eastAsia="Calibri"/>
              </w:rPr>
            </w:pPr>
            <w:r>
              <w:t>declaration data</w:t>
            </w:r>
            <w:r>
              <w:rPr>
                <w:rStyle w:val="FootnoteReference"/>
              </w:rPr>
              <w:footnoteReference w:customMarkFollows="1" w:id="38"/>
              <w:t> </w:t>
            </w:r>
          </w:p>
        </w:tc>
        <w:tc>
          <w:tcPr>
            <w:tcW w:w="3969" w:type="dxa"/>
          </w:tcPr>
          <w:p w14:paraId="45020EA4" w14:textId="77777777" w:rsidR="00111935" w:rsidRDefault="00111935" w:rsidP="00111935">
            <w:pPr>
              <w:pStyle w:val="tabletext"/>
              <w:spacing w:before="40" w:after="40"/>
              <w:ind w:left="113" w:right="113"/>
            </w:pPr>
            <w:r>
              <w:rPr>
                <w:rFonts w:eastAsia="Calibri"/>
              </w:rPr>
              <w:t>the</w:t>
            </w:r>
            <w:r>
              <w:t xml:space="preserve"> minimum information to be announced on the declaration date, if applicable, as follows:</w:t>
            </w:r>
          </w:p>
          <w:p w14:paraId="7AF8897C" w14:textId="77777777" w:rsidR="00111935" w:rsidRDefault="00111935" w:rsidP="00111935">
            <w:pPr>
              <w:pStyle w:val="tabletext"/>
              <w:spacing w:before="40" w:after="40"/>
              <w:ind w:left="113" w:right="113"/>
            </w:pPr>
            <w:r>
              <w:rPr>
                <w:rFonts w:eastAsia="Calibri"/>
              </w:rPr>
              <w:t>mother</w:t>
            </w:r>
            <w:r>
              <w:t xml:space="preserve"> instrument name</w:t>
            </w:r>
          </w:p>
          <w:p w14:paraId="2BBF4712" w14:textId="77777777" w:rsidR="00111935" w:rsidRDefault="00111935" w:rsidP="00111935">
            <w:pPr>
              <w:pStyle w:val="tabletext"/>
              <w:spacing w:before="40" w:after="40"/>
              <w:ind w:left="113" w:right="113"/>
            </w:pPr>
            <w:r>
              <w:rPr>
                <w:rFonts w:eastAsia="Calibri"/>
              </w:rPr>
              <w:t>mother</w:t>
            </w:r>
            <w:r>
              <w:t xml:space="preserve"> instrument code</w:t>
            </w:r>
          </w:p>
          <w:p w14:paraId="64163C1A" w14:textId="77777777" w:rsidR="00111935" w:rsidRDefault="00111935" w:rsidP="00111935">
            <w:pPr>
              <w:pStyle w:val="tabletext"/>
              <w:spacing w:before="40" w:after="40"/>
              <w:ind w:left="113" w:right="113"/>
            </w:pPr>
            <w:r>
              <w:rPr>
                <w:rFonts w:eastAsia="Calibri"/>
              </w:rPr>
              <w:t>mother</w:t>
            </w:r>
            <w:r>
              <w:t xml:space="preserve"> instrument ISIN</w:t>
            </w:r>
          </w:p>
          <w:p w14:paraId="440CA4FC" w14:textId="77777777" w:rsidR="00111935" w:rsidRDefault="00111935" w:rsidP="00111935">
            <w:pPr>
              <w:pStyle w:val="tabletext"/>
              <w:spacing w:before="40" w:after="40"/>
              <w:ind w:left="113" w:right="113"/>
            </w:pPr>
            <w:r>
              <w:rPr>
                <w:rFonts w:eastAsia="Calibri"/>
              </w:rPr>
              <w:t>event</w:t>
            </w:r>
            <w:r>
              <w:t xml:space="preserve"> or corporate action</w:t>
            </w:r>
          </w:p>
          <w:p w14:paraId="342234D5" w14:textId="77777777" w:rsidR="00111935" w:rsidRDefault="00111935" w:rsidP="00111935">
            <w:pPr>
              <w:pStyle w:val="tabletext"/>
              <w:spacing w:before="40" w:after="40"/>
              <w:ind w:left="113" w:right="113"/>
            </w:pPr>
            <w:r>
              <w:rPr>
                <w:rFonts w:eastAsia="Calibri"/>
              </w:rPr>
              <w:t>last</w:t>
            </w:r>
            <w:r>
              <w:t xml:space="preserve"> day to trade</w:t>
            </w:r>
          </w:p>
          <w:p w14:paraId="1F51AEB1" w14:textId="77777777" w:rsidR="00111935" w:rsidRDefault="00111935" w:rsidP="00111935">
            <w:pPr>
              <w:pStyle w:val="tabletext"/>
              <w:spacing w:before="40" w:after="40"/>
              <w:ind w:left="113" w:right="113"/>
            </w:pPr>
            <w:r>
              <w:rPr>
                <w:rFonts w:eastAsia="Calibri"/>
              </w:rPr>
              <w:t>election</w:t>
            </w:r>
            <w:r>
              <w:t xml:space="preserve"> date</w:t>
            </w:r>
          </w:p>
          <w:p w14:paraId="1BA77194" w14:textId="77777777" w:rsidR="00111935" w:rsidRDefault="00111935" w:rsidP="00111935">
            <w:pPr>
              <w:pStyle w:val="tabletext"/>
              <w:spacing w:before="40" w:after="40"/>
              <w:ind w:left="113" w:right="113"/>
            </w:pPr>
            <w:r>
              <w:rPr>
                <w:rFonts w:eastAsia="Calibri"/>
              </w:rPr>
              <w:t>record</w:t>
            </w:r>
            <w:r>
              <w:t xml:space="preserve"> date</w:t>
            </w:r>
          </w:p>
          <w:p w14:paraId="01BCF3DD" w14:textId="77777777" w:rsidR="00111935" w:rsidRDefault="00111935" w:rsidP="00111935">
            <w:pPr>
              <w:pStyle w:val="tabletext"/>
              <w:spacing w:before="40" w:after="40"/>
              <w:ind w:left="113" w:right="113"/>
            </w:pPr>
            <w:r>
              <w:rPr>
                <w:rFonts w:eastAsia="Calibri"/>
              </w:rPr>
              <w:t>pay</w:t>
            </w:r>
            <w:r>
              <w:t xml:space="preserve"> date</w:t>
            </w:r>
          </w:p>
          <w:p w14:paraId="48E4287F" w14:textId="77777777" w:rsidR="00111935" w:rsidRDefault="00111935" w:rsidP="00111935">
            <w:pPr>
              <w:pStyle w:val="tabletext"/>
              <w:spacing w:before="40" w:after="40"/>
              <w:ind w:left="113" w:right="113"/>
            </w:pPr>
            <w:proofErr w:type="spellStart"/>
            <w:r>
              <w:t>ex date</w:t>
            </w:r>
            <w:proofErr w:type="spellEnd"/>
          </w:p>
          <w:p w14:paraId="73F2675A" w14:textId="77777777" w:rsidR="00111935" w:rsidRDefault="00111935" w:rsidP="00111935">
            <w:pPr>
              <w:pStyle w:val="tabletext"/>
              <w:spacing w:before="40" w:after="40"/>
              <w:ind w:left="113" w:right="113"/>
              <w:rPr>
                <w:rFonts w:eastAsia="Calibri"/>
              </w:rPr>
            </w:pPr>
            <w:r>
              <w:rPr>
                <w:rFonts w:eastAsia="Calibri"/>
              </w:rPr>
              <w:t>conditions</w:t>
            </w:r>
            <w:r>
              <w:t xml:space="preserve"> precedent;</w:t>
            </w:r>
          </w:p>
        </w:tc>
      </w:tr>
      <w:tr w:rsidR="00111935" w14:paraId="6733F9EA" w14:textId="77777777">
        <w:tblPrEx>
          <w:tblCellMar>
            <w:top w:w="0" w:type="dxa"/>
            <w:left w:w="0" w:type="dxa"/>
            <w:bottom w:w="0" w:type="dxa"/>
            <w:right w:w="0" w:type="dxa"/>
          </w:tblCellMar>
        </w:tblPrEx>
        <w:trPr>
          <w:jc w:val="center"/>
        </w:trPr>
        <w:tc>
          <w:tcPr>
            <w:tcW w:w="3969" w:type="dxa"/>
          </w:tcPr>
          <w:p w14:paraId="3ABF5270" w14:textId="77777777" w:rsidR="00111935" w:rsidRDefault="00111935" w:rsidP="00111935">
            <w:pPr>
              <w:pStyle w:val="tabletext"/>
              <w:spacing w:before="40" w:after="40"/>
              <w:ind w:left="113" w:right="113"/>
              <w:rPr>
                <w:rFonts w:eastAsia="Calibri"/>
              </w:rPr>
            </w:pPr>
            <w:r>
              <w:t>declaration date</w:t>
            </w:r>
            <w:r>
              <w:rPr>
                <w:rStyle w:val="FootnoteReference"/>
              </w:rPr>
              <w:footnoteReference w:customMarkFollows="1" w:id="39"/>
              <w:t> </w:t>
            </w:r>
          </w:p>
        </w:tc>
        <w:tc>
          <w:tcPr>
            <w:tcW w:w="3969" w:type="dxa"/>
          </w:tcPr>
          <w:p w14:paraId="58CA628F" w14:textId="77777777" w:rsidR="00111935" w:rsidRDefault="00111935" w:rsidP="00111935">
            <w:pPr>
              <w:pStyle w:val="tabletext"/>
              <w:spacing w:before="40" w:after="40"/>
              <w:ind w:left="113" w:right="113"/>
              <w:rPr>
                <w:rFonts w:eastAsia="Calibri"/>
              </w:rPr>
            </w:pPr>
            <w:r>
              <w:t xml:space="preserve">the </w:t>
            </w:r>
            <w:r>
              <w:rPr>
                <w:rFonts w:eastAsia="Calibri"/>
              </w:rPr>
              <w:t>date</w:t>
            </w:r>
            <w:r>
              <w:t xml:space="preserve"> on which the corporate action and the declaration data, including any conditions precedent to which the corporate action is subject, are announced and released through SENS;</w:t>
            </w:r>
          </w:p>
        </w:tc>
      </w:tr>
      <w:tr w:rsidR="00111935" w14:paraId="1A1155D7" w14:textId="77777777">
        <w:tblPrEx>
          <w:tblCellMar>
            <w:top w:w="0" w:type="dxa"/>
            <w:left w:w="0" w:type="dxa"/>
            <w:bottom w:w="0" w:type="dxa"/>
            <w:right w:w="0" w:type="dxa"/>
          </w:tblCellMar>
        </w:tblPrEx>
        <w:trPr>
          <w:jc w:val="center"/>
        </w:trPr>
        <w:tc>
          <w:tcPr>
            <w:tcW w:w="3969" w:type="dxa"/>
          </w:tcPr>
          <w:p w14:paraId="50076A69" w14:textId="77777777" w:rsidR="00111935" w:rsidRDefault="00111935" w:rsidP="00111935">
            <w:pPr>
              <w:pStyle w:val="tabletext"/>
              <w:spacing w:before="40" w:after="40"/>
              <w:ind w:left="113" w:right="113"/>
              <w:rPr>
                <w:rFonts w:eastAsia="Calibri"/>
              </w:rPr>
            </w:pPr>
            <w:r>
              <w:rPr>
                <w:rFonts w:eastAsia="Calibri"/>
              </w:rPr>
              <w:t>designated person</w:t>
            </w:r>
            <w:r>
              <w:rPr>
                <w:rStyle w:val="FootnoteReference"/>
                <w:rFonts w:eastAsia="Calibri"/>
              </w:rPr>
              <w:footnoteReference w:customMarkFollows="1" w:id="40"/>
              <w:t> </w:t>
            </w:r>
          </w:p>
        </w:tc>
        <w:tc>
          <w:tcPr>
            <w:tcW w:w="3969" w:type="dxa"/>
          </w:tcPr>
          <w:p w14:paraId="478A2745" w14:textId="77777777" w:rsidR="00111935" w:rsidRDefault="00111935" w:rsidP="00111935">
            <w:pPr>
              <w:pStyle w:val="tabletext"/>
              <w:spacing w:before="40" w:after="40"/>
              <w:ind w:left="113" w:right="113"/>
            </w:pPr>
            <w:r>
              <w:rPr>
                <w:rFonts w:eastAsia="Calibri"/>
              </w:rPr>
              <w:t>a natural person</w:t>
            </w:r>
            <w:r w:rsidR="006505ED">
              <w:rPr>
                <w:rFonts w:eastAsia="Calibri"/>
              </w:rPr>
              <w:t xml:space="preserve"> appointed by a secondary registered issuer</w:t>
            </w:r>
            <w:r>
              <w:rPr>
                <w:rFonts w:eastAsia="Calibri"/>
              </w:rPr>
              <w:t xml:space="preserve"> as described in section 2 of the Debt Listings Requirements;</w:t>
            </w:r>
          </w:p>
        </w:tc>
      </w:tr>
      <w:tr w:rsidR="00111935" w14:paraId="7D63E6B4" w14:textId="77777777">
        <w:tblPrEx>
          <w:tblCellMar>
            <w:top w:w="0" w:type="dxa"/>
            <w:left w:w="0" w:type="dxa"/>
            <w:bottom w:w="0" w:type="dxa"/>
            <w:right w:w="0" w:type="dxa"/>
          </w:tblCellMar>
        </w:tblPrEx>
        <w:trPr>
          <w:jc w:val="center"/>
        </w:trPr>
        <w:tc>
          <w:tcPr>
            <w:tcW w:w="3969" w:type="dxa"/>
          </w:tcPr>
          <w:p w14:paraId="2616CF6E" w14:textId="77777777" w:rsidR="00111935" w:rsidRPr="00B43B05" w:rsidRDefault="00111935" w:rsidP="00111935">
            <w:pPr>
              <w:pStyle w:val="tabletext"/>
              <w:spacing w:before="40" w:after="40"/>
              <w:ind w:left="113" w:right="113"/>
              <w:rPr>
                <w:rFonts w:eastAsia="Calibri"/>
              </w:rPr>
            </w:pPr>
            <w:r w:rsidRPr="00B43B05">
              <w:rPr>
                <w:rFonts w:eastAsia="Calibri"/>
              </w:rPr>
              <w:t>director</w:t>
            </w:r>
          </w:p>
        </w:tc>
        <w:tc>
          <w:tcPr>
            <w:tcW w:w="3969" w:type="dxa"/>
          </w:tcPr>
          <w:p w14:paraId="54207CE3" w14:textId="77777777" w:rsidR="00111935" w:rsidRPr="00B43B05" w:rsidRDefault="00111935" w:rsidP="00111935">
            <w:pPr>
              <w:pStyle w:val="tabletext"/>
              <w:spacing w:before="40" w:after="40"/>
              <w:ind w:left="113" w:right="113"/>
              <w:rPr>
                <w:rFonts w:eastAsia="Calibri"/>
              </w:rPr>
            </w:pPr>
            <w:r w:rsidRPr="00B43B05">
              <w:rPr>
                <w:rFonts w:eastAsia="Calibri"/>
              </w:rPr>
              <w:t>a “director” as defined in section 1 of the Companies Act, and in relation to an applicant issuer that is not a company (as defined in the Companies Act), a person with corresponding powers and duties;</w:t>
            </w:r>
            <w:r w:rsidRPr="00B43B05">
              <w:rPr>
                <w:rStyle w:val="FootnoteReference"/>
                <w:rFonts w:eastAsia="Calibri"/>
              </w:rPr>
              <w:footnoteReference w:customMarkFollows="1" w:id="41"/>
              <w:t> </w:t>
            </w:r>
          </w:p>
        </w:tc>
      </w:tr>
      <w:tr w:rsidR="00111935" w14:paraId="7C4B9C1B" w14:textId="77777777">
        <w:tblPrEx>
          <w:tblCellMar>
            <w:top w:w="0" w:type="dxa"/>
            <w:left w:w="0" w:type="dxa"/>
            <w:bottom w:w="0" w:type="dxa"/>
            <w:right w:w="0" w:type="dxa"/>
          </w:tblCellMar>
        </w:tblPrEx>
        <w:trPr>
          <w:jc w:val="center"/>
        </w:trPr>
        <w:tc>
          <w:tcPr>
            <w:tcW w:w="3969" w:type="dxa"/>
          </w:tcPr>
          <w:p w14:paraId="7C968A36" w14:textId="77777777" w:rsidR="00395FDF" w:rsidRDefault="00395FDF" w:rsidP="00111935">
            <w:pPr>
              <w:pStyle w:val="tabletext"/>
              <w:spacing w:before="40" w:after="40"/>
              <w:ind w:left="113" w:right="113"/>
              <w:rPr>
                <w:rFonts w:eastAsia="Calibri"/>
              </w:rPr>
            </w:pPr>
          </w:p>
          <w:p w14:paraId="36413F84" w14:textId="77777777" w:rsidR="00395FDF" w:rsidRDefault="00395FDF" w:rsidP="00395FDF">
            <w:pPr>
              <w:pStyle w:val="tabletext"/>
              <w:spacing w:before="40" w:after="40"/>
              <w:ind w:left="113" w:right="113"/>
              <w:rPr>
                <w:rFonts w:eastAsia="Calibri"/>
              </w:rPr>
            </w:pPr>
            <w:r>
              <w:rPr>
                <w:rFonts w:eastAsia="Calibri"/>
              </w:rPr>
              <w:t>domestic prominent influential person</w:t>
            </w:r>
          </w:p>
          <w:p w14:paraId="002E7536" w14:textId="77777777" w:rsidR="00A8576D" w:rsidRDefault="00A8576D" w:rsidP="00111935">
            <w:pPr>
              <w:pStyle w:val="tabletext"/>
              <w:spacing w:before="40" w:after="40"/>
              <w:ind w:left="113" w:right="113"/>
              <w:rPr>
                <w:rFonts w:eastAsia="Calibri"/>
              </w:rPr>
            </w:pPr>
          </w:p>
          <w:p w14:paraId="11534C52" w14:textId="77777777" w:rsidR="00A8576D" w:rsidRDefault="00A8576D" w:rsidP="00111935">
            <w:pPr>
              <w:pStyle w:val="tabletext"/>
              <w:spacing w:before="40" w:after="40"/>
              <w:ind w:left="113" w:right="113"/>
              <w:rPr>
                <w:rFonts w:eastAsia="Calibri"/>
              </w:rPr>
            </w:pPr>
          </w:p>
          <w:p w14:paraId="43A3A601" w14:textId="77777777" w:rsidR="00111935" w:rsidRDefault="00111935" w:rsidP="00111935">
            <w:pPr>
              <w:pStyle w:val="tabletext"/>
              <w:spacing w:before="40" w:after="40"/>
              <w:ind w:left="113" w:right="113"/>
              <w:rPr>
                <w:rFonts w:eastAsia="Calibri"/>
              </w:rPr>
            </w:pPr>
          </w:p>
        </w:tc>
        <w:tc>
          <w:tcPr>
            <w:tcW w:w="3969" w:type="dxa"/>
          </w:tcPr>
          <w:p w14:paraId="78244FC1" w14:textId="77777777" w:rsidR="00395FDF" w:rsidRDefault="00395FDF" w:rsidP="00111935">
            <w:pPr>
              <w:pStyle w:val="tabletext"/>
              <w:spacing w:before="40" w:after="40"/>
              <w:ind w:left="113" w:right="113"/>
              <w:rPr>
                <w:rFonts w:eastAsia="Calibri"/>
              </w:rPr>
            </w:pPr>
          </w:p>
          <w:p w14:paraId="241497E6" w14:textId="77777777" w:rsidR="00395FDF" w:rsidRDefault="00395FDF" w:rsidP="00395FDF">
            <w:pPr>
              <w:pStyle w:val="tabletext"/>
              <w:spacing w:before="40" w:after="40"/>
              <w:ind w:left="113" w:right="113"/>
              <w:rPr>
                <w:rFonts w:eastAsia="Calibri"/>
              </w:rPr>
            </w:pPr>
            <w:r>
              <w:rPr>
                <w:rFonts w:eastAsia="Calibri"/>
              </w:rPr>
              <w:t>a person as defined in the Financial Intelligence Centre Act No.38 of 2001, as amended</w:t>
            </w:r>
          </w:p>
          <w:p w14:paraId="451424E7" w14:textId="77777777" w:rsidR="00395FDF" w:rsidRDefault="00395FDF" w:rsidP="00111935">
            <w:pPr>
              <w:pStyle w:val="tabletext"/>
              <w:spacing w:before="40" w:after="40"/>
              <w:ind w:left="113" w:right="113"/>
              <w:rPr>
                <w:rFonts w:eastAsia="Calibri"/>
              </w:rPr>
            </w:pPr>
          </w:p>
          <w:p w14:paraId="30D87D4C" w14:textId="77777777" w:rsidR="00111935" w:rsidRDefault="00111935" w:rsidP="0025089C">
            <w:pPr>
              <w:pStyle w:val="tabletext"/>
              <w:spacing w:before="40" w:after="40"/>
              <w:ind w:left="113" w:right="113"/>
              <w:rPr>
                <w:rFonts w:eastAsia="Calibri"/>
              </w:rPr>
            </w:pPr>
            <w:r>
              <w:rPr>
                <w:rFonts w:eastAsia="Calibri"/>
              </w:rPr>
              <w:lastRenderedPageBreak/>
              <w:footnoteReference w:customMarkFollows="1" w:id="42"/>
              <w:t> </w:t>
            </w:r>
          </w:p>
        </w:tc>
      </w:tr>
      <w:tr w:rsidR="00111935" w14:paraId="2B5717F1" w14:textId="77777777">
        <w:tblPrEx>
          <w:tblCellMar>
            <w:top w:w="0" w:type="dxa"/>
            <w:left w:w="0" w:type="dxa"/>
            <w:bottom w:w="0" w:type="dxa"/>
            <w:right w:w="0" w:type="dxa"/>
          </w:tblCellMar>
        </w:tblPrEx>
        <w:trPr>
          <w:jc w:val="center"/>
        </w:trPr>
        <w:tc>
          <w:tcPr>
            <w:tcW w:w="3969" w:type="dxa"/>
          </w:tcPr>
          <w:p w14:paraId="7BB0AD4B" w14:textId="77777777" w:rsidR="00111935" w:rsidRDefault="00111935" w:rsidP="00111935">
            <w:pPr>
              <w:pStyle w:val="tabletext"/>
              <w:spacing w:before="40" w:after="40"/>
              <w:ind w:left="113" w:right="113"/>
              <w:rPr>
                <w:rFonts w:eastAsia="Calibri"/>
              </w:rPr>
            </w:pPr>
            <w:r>
              <w:rPr>
                <w:rFonts w:eastAsia="Calibri"/>
              </w:rPr>
              <w:lastRenderedPageBreak/>
              <w:t>equity securities</w:t>
            </w:r>
            <w:r>
              <w:rPr>
                <w:rStyle w:val="FootnoteReference"/>
                <w:rFonts w:eastAsia="Calibri"/>
              </w:rPr>
              <w:footnoteReference w:customMarkFollows="1" w:id="43"/>
              <w:t> </w:t>
            </w:r>
          </w:p>
        </w:tc>
        <w:tc>
          <w:tcPr>
            <w:tcW w:w="3969" w:type="dxa"/>
          </w:tcPr>
          <w:p w14:paraId="43F50F41" w14:textId="77777777" w:rsidR="00111935" w:rsidRDefault="00111935" w:rsidP="00111935">
            <w:pPr>
              <w:pStyle w:val="tabletext"/>
              <w:spacing w:before="40" w:after="40"/>
              <w:ind w:left="113" w:right="113"/>
              <w:rPr>
                <w:rFonts w:eastAsia="Calibri"/>
              </w:rPr>
            </w:pPr>
            <w:r>
              <w:rPr>
                <w:rFonts w:eastAsia="Calibri"/>
              </w:rPr>
              <w:t>equity shares, securities convertible into equity shares and securities with restricted voting rights but which participate in the distribution of profits in a manner directly linked to the profitability of the company;</w:t>
            </w:r>
          </w:p>
        </w:tc>
      </w:tr>
      <w:tr w:rsidR="00111935" w14:paraId="0E4F745E" w14:textId="77777777">
        <w:tblPrEx>
          <w:tblCellMar>
            <w:top w:w="0" w:type="dxa"/>
            <w:left w:w="0" w:type="dxa"/>
            <w:bottom w:w="0" w:type="dxa"/>
            <w:right w:w="0" w:type="dxa"/>
          </w:tblCellMar>
        </w:tblPrEx>
        <w:trPr>
          <w:jc w:val="center"/>
        </w:trPr>
        <w:tc>
          <w:tcPr>
            <w:tcW w:w="3969" w:type="dxa"/>
          </w:tcPr>
          <w:p w14:paraId="473E3E89" w14:textId="77777777" w:rsidR="00111935" w:rsidRDefault="00111935" w:rsidP="00111935">
            <w:pPr>
              <w:pStyle w:val="tabletext"/>
              <w:spacing w:before="40" w:after="40"/>
              <w:ind w:left="113" w:right="113"/>
              <w:rPr>
                <w:rFonts w:eastAsia="Calibri"/>
              </w:rPr>
            </w:pPr>
            <w:r>
              <w:rPr>
                <w:rFonts w:eastAsia="Calibri"/>
              </w:rPr>
              <w:t>Exchange Control Regulations</w:t>
            </w:r>
            <w:r>
              <w:rPr>
                <w:rStyle w:val="FootnoteReference"/>
                <w:rFonts w:eastAsia="Calibri"/>
              </w:rPr>
              <w:footnoteReference w:customMarkFollows="1" w:id="44"/>
              <w:t> </w:t>
            </w:r>
          </w:p>
        </w:tc>
        <w:tc>
          <w:tcPr>
            <w:tcW w:w="3969" w:type="dxa"/>
          </w:tcPr>
          <w:p w14:paraId="39F1DA46" w14:textId="77777777" w:rsidR="00111935" w:rsidRDefault="00111935" w:rsidP="00111935">
            <w:pPr>
              <w:pStyle w:val="tabletext"/>
              <w:spacing w:before="40" w:after="40"/>
              <w:ind w:left="113" w:right="113"/>
              <w:rPr>
                <w:rFonts w:eastAsia="Calibri"/>
              </w:rPr>
            </w:pPr>
            <w:r>
              <w:rPr>
                <w:rFonts w:eastAsia="Calibri"/>
              </w:rPr>
              <w:t>the Exchange Control Regulations, 1961, promu</w:t>
            </w:r>
            <w:r>
              <w:rPr>
                <w:rFonts w:eastAsia="Calibri"/>
              </w:rPr>
              <w:t>l</w:t>
            </w:r>
            <w:r>
              <w:rPr>
                <w:rFonts w:eastAsia="Calibri"/>
              </w:rPr>
              <w:t>gated under the Currency and Exchanges Act, 1933 (Act No. 9 of 1933);</w:t>
            </w:r>
          </w:p>
        </w:tc>
      </w:tr>
      <w:tr w:rsidR="00111935" w14:paraId="08AC6961" w14:textId="77777777">
        <w:tblPrEx>
          <w:tblCellMar>
            <w:top w:w="0" w:type="dxa"/>
            <w:left w:w="0" w:type="dxa"/>
            <w:bottom w:w="0" w:type="dxa"/>
            <w:right w:w="0" w:type="dxa"/>
          </w:tblCellMar>
        </w:tblPrEx>
        <w:trPr>
          <w:jc w:val="center"/>
        </w:trPr>
        <w:tc>
          <w:tcPr>
            <w:tcW w:w="3969" w:type="dxa"/>
          </w:tcPr>
          <w:p w14:paraId="192FF1D3" w14:textId="77777777" w:rsidR="00111935" w:rsidRDefault="00111935" w:rsidP="00111935">
            <w:pPr>
              <w:pStyle w:val="tabletext"/>
              <w:spacing w:before="40" w:after="40"/>
              <w:ind w:left="113" w:right="113"/>
              <w:rPr>
                <w:rFonts w:eastAsia="Calibri"/>
              </w:rPr>
            </w:pPr>
            <w:r>
              <w:rPr>
                <w:rFonts w:eastAsia="Calibri"/>
              </w:rPr>
              <w:t>extraordinary resolution</w:t>
            </w:r>
            <w:r>
              <w:rPr>
                <w:rStyle w:val="FootnoteReference"/>
                <w:rFonts w:eastAsia="Calibri"/>
              </w:rPr>
              <w:footnoteReference w:customMarkFollows="1" w:id="45"/>
              <w:t> </w:t>
            </w:r>
          </w:p>
        </w:tc>
        <w:tc>
          <w:tcPr>
            <w:tcW w:w="3969" w:type="dxa"/>
          </w:tcPr>
          <w:p w14:paraId="5F5CDD8E" w14:textId="77777777" w:rsidR="00111935" w:rsidRDefault="00111935" w:rsidP="00111935">
            <w:pPr>
              <w:pStyle w:val="tabletext"/>
              <w:spacing w:before="40" w:after="40"/>
              <w:ind w:left="113" w:right="113"/>
              <w:rPr>
                <w:rFonts w:eastAsia="Calibri"/>
              </w:rPr>
            </w:pPr>
            <w:r>
              <w:rPr>
                <w:rFonts w:eastAsia="Calibri"/>
              </w:rPr>
              <w:t>a resolution passed at a meeting (duly convened) of the holders of debt securities</w:t>
            </w:r>
            <w:r>
              <w:t xml:space="preserve"> </w:t>
            </w:r>
            <w:r>
              <w:rPr>
                <w:rFonts w:eastAsia="Calibri"/>
              </w:rPr>
              <w:t>or the holders of a specific class of debt securities, as the case may be, by holders of debt securities of not less than 66.67% (sixty-six point six-seven percent) of the value of a specific class of debt securities or all outstanding debt securities present in person or by proxy voting at such meeting upon a show of hands or a poll;</w:t>
            </w:r>
          </w:p>
        </w:tc>
      </w:tr>
      <w:tr w:rsidR="00111935" w14:paraId="733D45AB" w14:textId="77777777">
        <w:tblPrEx>
          <w:tblCellMar>
            <w:top w:w="0" w:type="dxa"/>
            <w:left w:w="0" w:type="dxa"/>
            <w:bottom w:w="0" w:type="dxa"/>
            <w:right w:w="0" w:type="dxa"/>
          </w:tblCellMar>
        </w:tblPrEx>
        <w:trPr>
          <w:jc w:val="center"/>
        </w:trPr>
        <w:tc>
          <w:tcPr>
            <w:tcW w:w="3969" w:type="dxa"/>
          </w:tcPr>
          <w:p w14:paraId="59536B14" w14:textId="77777777" w:rsidR="00111935" w:rsidRDefault="00111935" w:rsidP="00111935">
            <w:pPr>
              <w:pStyle w:val="tabletext"/>
              <w:spacing w:before="40" w:after="40"/>
              <w:ind w:left="113" w:right="113"/>
              <w:rPr>
                <w:rFonts w:eastAsia="Calibri"/>
              </w:rPr>
            </w:pPr>
            <w:r>
              <w:rPr>
                <w:rFonts w:eastAsia="Calibri"/>
              </w:rPr>
              <w:t>extraordinary written resolution</w:t>
            </w:r>
            <w:r>
              <w:rPr>
                <w:rStyle w:val="FootnoteReference"/>
                <w:rFonts w:eastAsia="Calibri"/>
              </w:rPr>
              <w:footnoteReference w:customMarkFollows="1" w:id="46"/>
              <w:t> </w:t>
            </w:r>
          </w:p>
        </w:tc>
        <w:tc>
          <w:tcPr>
            <w:tcW w:w="3969" w:type="dxa"/>
          </w:tcPr>
          <w:p w14:paraId="703FCAFC" w14:textId="77777777" w:rsidR="00111935" w:rsidRDefault="00111935" w:rsidP="00111935">
            <w:pPr>
              <w:pStyle w:val="tabletext"/>
              <w:spacing w:before="40" w:after="40"/>
              <w:ind w:left="113" w:right="113"/>
              <w:rPr>
                <w:rFonts w:eastAsia="Calibri"/>
              </w:rPr>
            </w:pPr>
            <w:r>
              <w:rPr>
                <w:rFonts w:eastAsia="Calibri"/>
              </w:rPr>
              <w:t>a resolution passed other than at a meeting of the holders of debt securities or the holders of a specific class of debt securities, with the written consent of the holders of debt securities or the holders of the specific class of debt securities, holding not less than 66.67% (sixty-six point six seven percent) of the value of all outstanding debt securities or the specific class of debt securities, as the case may be;</w:t>
            </w:r>
          </w:p>
          <w:p w14:paraId="5A5B14E4" w14:textId="77777777" w:rsidR="005E0920" w:rsidRDefault="005E0920" w:rsidP="00111935">
            <w:pPr>
              <w:pStyle w:val="tabletext"/>
              <w:spacing w:before="40" w:after="40"/>
              <w:ind w:left="113" w:right="113"/>
              <w:rPr>
                <w:rFonts w:eastAsia="Calibri"/>
              </w:rPr>
            </w:pPr>
          </w:p>
        </w:tc>
      </w:tr>
      <w:tr w:rsidR="00111935" w14:paraId="5C2F7692" w14:textId="77777777">
        <w:tblPrEx>
          <w:tblCellMar>
            <w:top w:w="0" w:type="dxa"/>
            <w:left w:w="0" w:type="dxa"/>
            <w:bottom w:w="0" w:type="dxa"/>
            <w:right w:w="0" w:type="dxa"/>
          </w:tblCellMar>
        </w:tblPrEx>
        <w:trPr>
          <w:jc w:val="center"/>
        </w:trPr>
        <w:tc>
          <w:tcPr>
            <w:tcW w:w="3969" w:type="dxa"/>
          </w:tcPr>
          <w:p w14:paraId="10A69EF8" w14:textId="77777777" w:rsidR="00111935" w:rsidRDefault="00AF49A0" w:rsidP="00AF49A0">
            <w:pPr>
              <w:pStyle w:val="tabletext"/>
              <w:spacing w:before="40" w:after="40"/>
              <w:ind w:right="113"/>
              <w:rPr>
                <w:rFonts w:eastAsia="Calibri"/>
              </w:rPr>
            </w:pPr>
            <w:r>
              <w:rPr>
                <w:rFonts w:eastAsia="Calibri"/>
              </w:rPr>
              <w:t xml:space="preserve">  </w:t>
            </w:r>
            <w:r w:rsidR="00111935">
              <w:rPr>
                <w:rFonts w:eastAsia="Calibri"/>
              </w:rPr>
              <w:t>financial assets</w:t>
            </w:r>
          </w:p>
        </w:tc>
        <w:tc>
          <w:tcPr>
            <w:tcW w:w="3969" w:type="dxa"/>
          </w:tcPr>
          <w:p w14:paraId="632D4EA8" w14:textId="77777777" w:rsidR="00111935" w:rsidRDefault="00111935" w:rsidP="00111935">
            <w:pPr>
              <w:pStyle w:val="tabletext"/>
              <w:spacing w:before="40" w:after="40"/>
              <w:ind w:left="113" w:right="113"/>
              <w:rPr>
                <w:rFonts w:eastAsia="Calibri"/>
              </w:rPr>
            </w:pPr>
            <w:r>
              <w:rPr>
                <w:rFonts w:eastAsia="Calibri"/>
              </w:rPr>
              <w:t>are assets which derive their value from an underlying contractual claim, and includes, without limitation, cash deposits, investments in bonds or equities, accounts receivable and derivatives;</w:t>
            </w:r>
          </w:p>
        </w:tc>
      </w:tr>
      <w:tr w:rsidR="00111935" w14:paraId="0EB4B982" w14:textId="77777777">
        <w:tblPrEx>
          <w:tblCellMar>
            <w:top w:w="0" w:type="dxa"/>
            <w:left w:w="0" w:type="dxa"/>
            <w:bottom w:w="0" w:type="dxa"/>
            <w:right w:w="0" w:type="dxa"/>
          </w:tblCellMar>
        </w:tblPrEx>
        <w:trPr>
          <w:jc w:val="center"/>
        </w:trPr>
        <w:tc>
          <w:tcPr>
            <w:tcW w:w="3969" w:type="dxa"/>
          </w:tcPr>
          <w:p w14:paraId="23E49C54" w14:textId="77777777" w:rsidR="00111935" w:rsidRDefault="00AF49A0" w:rsidP="00AF49A0">
            <w:pPr>
              <w:pStyle w:val="tabletext"/>
              <w:spacing w:before="40" w:after="40"/>
              <w:ind w:right="113"/>
              <w:rPr>
                <w:rFonts w:eastAsia="Calibri"/>
              </w:rPr>
            </w:pPr>
            <w:r>
              <w:rPr>
                <w:rFonts w:eastAsia="Calibri"/>
              </w:rPr>
              <w:t xml:space="preserve"> </w:t>
            </w:r>
            <w:r w:rsidR="00111935">
              <w:rPr>
                <w:rFonts w:eastAsia="Calibri"/>
              </w:rPr>
              <w:t>financial information</w:t>
            </w:r>
            <w:r w:rsidR="00111935">
              <w:rPr>
                <w:rStyle w:val="FootnoteReference"/>
                <w:rFonts w:eastAsia="Calibri"/>
              </w:rPr>
              <w:footnoteReference w:customMarkFollows="1" w:id="47"/>
              <w:t> </w:t>
            </w:r>
          </w:p>
        </w:tc>
        <w:tc>
          <w:tcPr>
            <w:tcW w:w="3969" w:type="dxa"/>
          </w:tcPr>
          <w:p w14:paraId="144DFB77" w14:textId="77777777" w:rsidR="00111935" w:rsidRDefault="00111935" w:rsidP="00111935">
            <w:pPr>
              <w:pStyle w:val="tabletext"/>
              <w:spacing w:before="40" w:after="40"/>
              <w:ind w:left="113" w:right="113"/>
              <w:rPr>
                <w:rFonts w:eastAsia="Calibri"/>
              </w:rPr>
            </w:pPr>
            <w:r>
              <w:rPr>
                <w:rFonts w:eastAsia="Calibri"/>
              </w:rPr>
              <w:t>the annual financial statements, interim financial statements, quarterly financial statements or annual report prepared by the applicant issuer in accordance with IFRS (or as otherwise determined or agreed to by the JSE) together with any additional unaudited information included therein;</w:t>
            </w:r>
          </w:p>
        </w:tc>
      </w:tr>
      <w:tr w:rsidR="00111935" w14:paraId="0490BF01" w14:textId="77777777">
        <w:tblPrEx>
          <w:tblCellMar>
            <w:top w:w="0" w:type="dxa"/>
            <w:left w:w="0" w:type="dxa"/>
            <w:bottom w:w="0" w:type="dxa"/>
            <w:right w:w="0" w:type="dxa"/>
          </w:tblCellMar>
        </w:tblPrEx>
        <w:trPr>
          <w:jc w:val="center"/>
        </w:trPr>
        <w:tc>
          <w:tcPr>
            <w:tcW w:w="3969" w:type="dxa"/>
          </w:tcPr>
          <w:p w14:paraId="463D6952" w14:textId="77777777" w:rsidR="00111935" w:rsidRDefault="00111935" w:rsidP="00111935">
            <w:pPr>
              <w:pStyle w:val="tabletext"/>
              <w:spacing w:before="40" w:after="40"/>
              <w:ind w:left="113" w:right="113"/>
              <w:rPr>
                <w:rFonts w:eastAsia="Calibri"/>
              </w:rPr>
            </w:pPr>
            <w:r>
              <w:t>finalisation date</w:t>
            </w:r>
            <w:r>
              <w:rPr>
                <w:rStyle w:val="FootnoteReference"/>
              </w:rPr>
              <w:footnoteReference w:customMarkFollows="1" w:id="48"/>
              <w:t> </w:t>
            </w:r>
          </w:p>
        </w:tc>
        <w:tc>
          <w:tcPr>
            <w:tcW w:w="3969" w:type="dxa"/>
          </w:tcPr>
          <w:p w14:paraId="3CFE585D" w14:textId="77777777" w:rsidR="00111935" w:rsidRDefault="00111935" w:rsidP="00111935">
            <w:pPr>
              <w:pStyle w:val="tabletext"/>
              <w:spacing w:before="40" w:after="40"/>
              <w:ind w:left="113" w:right="113"/>
              <w:rPr>
                <w:rFonts w:eastAsia="Calibri"/>
              </w:rPr>
            </w:pPr>
            <w:r>
              <w:t>the date on which an event and its terms become unconditional in all respects and irrevocable i.e. no further finalisation changes to any of the finalisation information can be made by the issuer and the event can only be cancelled;</w:t>
            </w:r>
          </w:p>
        </w:tc>
      </w:tr>
      <w:tr w:rsidR="00111935" w14:paraId="6D785182" w14:textId="77777777">
        <w:tblPrEx>
          <w:tblCellMar>
            <w:top w:w="0" w:type="dxa"/>
            <w:left w:w="0" w:type="dxa"/>
            <w:bottom w:w="0" w:type="dxa"/>
            <w:right w:w="0" w:type="dxa"/>
          </w:tblCellMar>
        </w:tblPrEx>
        <w:trPr>
          <w:jc w:val="center"/>
        </w:trPr>
        <w:tc>
          <w:tcPr>
            <w:tcW w:w="3969" w:type="dxa"/>
          </w:tcPr>
          <w:p w14:paraId="3FFC4D53" w14:textId="77777777" w:rsidR="00111935" w:rsidRDefault="00111935" w:rsidP="00111935">
            <w:pPr>
              <w:pStyle w:val="tabletext"/>
              <w:spacing w:before="40" w:after="40"/>
              <w:ind w:left="113" w:right="113"/>
            </w:pPr>
            <w:r>
              <w:t>finalisation information</w:t>
            </w:r>
            <w:r>
              <w:rPr>
                <w:rStyle w:val="FootnoteReference"/>
              </w:rPr>
              <w:footnoteReference w:customMarkFollows="1" w:id="49"/>
              <w:t> </w:t>
            </w:r>
          </w:p>
        </w:tc>
        <w:tc>
          <w:tcPr>
            <w:tcW w:w="3969" w:type="dxa"/>
          </w:tcPr>
          <w:p w14:paraId="4D2F3953" w14:textId="77777777" w:rsidR="00111935" w:rsidRDefault="00111935" w:rsidP="00111935">
            <w:pPr>
              <w:pStyle w:val="tabletext"/>
              <w:spacing w:before="40" w:after="40"/>
              <w:ind w:left="113" w:right="113"/>
              <w:jc w:val="both"/>
            </w:pPr>
            <w:r>
              <w:t>finalisation information on the corporate action to be included in the announcement on the finalisation date, if applicable, as follows:</w:t>
            </w:r>
          </w:p>
          <w:p w14:paraId="27B70CA1" w14:textId="77777777" w:rsidR="00111935" w:rsidRDefault="00111935" w:rsidP="00111935">
            <w:pPr>
              <w:pStyle w:val="tabletext"/>
              <w:spacing w:before="40" w:after="40"/>
              <w:ind w:left="113" w:right="113"/>
              <w:jc w:val="both"/>
            </w:pPr>
            <w:r>
              <w:t>mother instrument name</w:t>
            </w:r>
          </w:p>
          <w:p w14:paraId="346C5069" w14:textId="77777777" w:rsidR="00111935" w:rsidRDefault="00111935" w:rsidP="00111935">
            <w:pPr>
              <w:pStyle w:val="tabletext"/>
              <w:spacing w:before="40" w:after="40"/>
              <w:ind w:left="113" w:right="113"/>
              <w:jc w:val="both"/>
            </w:pPr>
            <w:r>
              <w:t>mother instrument code</w:t>
            </w:r>
          </w:p>
          <w:p w14:paraId="3A559068" w14:textId="77777777" w:rsidR="00111935" w:rsidRDefault="00111935" w:rsidP="00111935">
            <w:pPr>
              <w:pStyle w:val="tabletext"/>
              <w:spacing w:before="40" w:after="40"/>
              <w:ind w:left="113" w:right="113"/>
              <w:jc w:val="both"/>
            </w:pPr>
            <w:r>
              <w:t>mother instrument ISIN</w:t>
            </w:r>
          </w:p>
          <w:p w14:paraId="7F91AB76" w14:textId="77777777" w:rsidR="00111935" w:rsidRDefault="00111935" w:rsidP="00111935">
            <w:pPr>
              <w:pStyle w:val="tabletext"/>
              <w:spacing w:before="40" w:after="40"/>
              <w:ind w:left="113" w:right="113"/>
              <w:jc w:val="both"/>
            </w:pPr>
            <w:r>
              <w:t xml:space="preserve">event or corporate action </w:t>
            </w:r>
          </w:p>
          <w:p w14:paraId="126BCB3A" w14:textId="77777777" w:rsidR="00111935" w:rsidRDefault="00111935" w:rsidP="00111935">
            <w:pPr>
              <w:pStyle w:val="tabletext"/>
              <w:spacing w:before="40" w:after="40"/>
              <w:ind w:left="113" w:right="113"/>
              <w:jc w:val="both"/>
            </w:pPr>
            <w:r>
              <w:t>last day to trade</w:t>
            </w:r>
          </w:p>
          <w:p w14:paraId="4C601F33" w14:textId="77777777" w:rsidR="00111935" w:rsidRDefault="00111935" w:rsidP="00111935">
            <w:pPr>
              <w:pStyle w:val="tabletext"/>
              <w:spacing w:before="40" w:after="40"/>
              <w:ind w:left="113" w:right="113"/>
              <w:jc w:val="both"/>
            </w:pPr>
            <w:r>
              <w:t>election date</w:t>
            </w:r>
          </w:p>
          <w:p w14:paraId="1E99CB09" w14:textId="77777777" w:rsidR="00111935" w:rsidRDefault="00111935" w:rsidP="00111935">
            <w:pPr>
              <w:pStyle w:val="tabletext"/>
              <w:spacing w:before="40" w:after="40"/>
              <w:ind w:left="113" w:right="113"/>
              <w:jc w:val="both"/>
            </w:pPr>
            <w:r>
              <w:t>record date</w:t>
            </w:r>
          </w:p>
          <w:p w14:paraId="0D0ED424" w14:textId="77777777" w:rsidR="00111935" w:rsidRDefault="00111935" w:rsidP="00111935">
            <w:pPr>
              <w:pStyle w:val="tabletext"/>
              <w:spacing w:before="40" w:after="40"/>
              <w:ind w:left="113" w:right="113"/>
              <w:jc w:val="both"/>
            </w:pPr>
            <w:r>
              <w:lastRenderedPageBreak/>
              <w:t>pay date</w:t>
            </w:r>
          </w:p>
          <w:p w14:paraId="0CED2194" w14:textId="77777777" w:rsidR="00111935" w:rsidRDefault="00111935" w:rsidP="00111935">
            <w:pPr>
              <w:pStyle w:val="tabletext"/>
              <w:spacing w:before="40" w:after="40"/>
              <w:ind w:left="113" w:right="113"/>
              <w:jc w:val="both"/>
            </w:pPr>
            <w:proofErr w:type="spellStart"/>
            <w:r>
              <w:t>ex date</w:t>
            </w:r>
            <w:proofErr w:type="spellEnd"/>
          </w:p>
          <w:p w14:paraId="002DDC99" w14:textId="77777777" w:rsidR="00111935" w:rsidRDefault="00111935" w:rsidP="00111935">
            <w:pPr>
              <w:pStyle w:val="tabletext"/>
              <w:spacing w:before="40" w:after="40"/>
              <w:ind w:left="113" w:right="113"/>
              <w:jc w:val="both"/>
            </w:pPr>
            <w:r>
              <w:t>price</w:t>
            </w:r>
          </w:p>
          <w:p w14:paraId="7A74850A" w14:textId="77777777" w:rsidR="00111935" w:rsidRDefault="00111935" w:rsidP="00111935">
            <w:pPr>
              <w:pStyle w:val="tabletext"/>
              <w:spacing w:before="40" w:after="40"/>
              <w:ind w:left="113" w:right="113"/>
              <w:jc w:val="both"/>
            </w:pPr>
            <w:r>
              <w:t>ratio</w:t>
            </w:r>
          </w:p>
          <w:p w14:paraId="6320B7F5" w14:textId="77777777" w:rsidR="00111935" w:rsidRDefault="00111935" w:rsidP="00111935">
            <w:pPr>
              <w:pStyle w:val="tabletext"/>
              <w:spacing w:before="40" w:after="40"/>
              <w:ind w:left="113" w:right="113"/>
              <w:jc w:val="both"/>
            </w:pPr>
            <w:r>
              <w:t>default for election</w:t>
            </w:r>
          </w:p>
          <w:p w14:paraId="793E2CCF" w14:textId="77777777" w:rsidR="00111935" w:rsidRDefault="00111935" w:rsidP="00111935">
            <w:pPr>
              <w:pStyle w:val="tabletext"/>
              <w:spacing w:before="40" w:after="40"/>
              <w:ind w:left="113" w:right="113"/>
              <w:jc w:val="both"/>
            </w:pPr>
            <w:r>
              <w:t>first date to trade entitlement</w:t>
            </w:r>
          </w:p>
          <w:p w14:paraId="6149F63C" w14:textId="77777777" w:rsidR="00111935" w:rsidRDefault="00111935" w:rsidP="00111935">
            <w:pPr>
              <w:pStyle w:val="tabletext"/>
              <w:spacing w:before="40" w:after="40"/>
              <w:ind w:left="113" w:right="113"/>
            </w:pPr>
            <w:r>
              <w:t>statement that all conditions precedent have been fulfilled;</w:t>
            </w:r>
          </w:p>
        </w:tc>
      </w:tr>
      <w:tr w:rsidR="00111935" w14:paraId="07B0EAF5" w14:textId="77777777">
        <w:tblPrEx>
          <w:tblCellMar>
            <w:top w:w="0" w:type="dxa"/>
            <w:left w:w="0" w:type="dxa"/>
            <w:bottom w:w="0" w:type="dxa"/>
            <w:right w:w="0" w:type="dxa"/>
          </w:tblCellMar>
        </w:tblPrEx>
        <w:trPr>
          <w:jc w:val="center"/>
        </w:trPr>
        <w:tc>
          <w:tcPr>
            <w:tcW w:w="3969" w:type="dxa"/>
          </w:tcPr>
          <w:p w14:paraId="3BDBCFC7" w14:textId="77777777" w:rsidR="00111935" w:rsidRDefault="00111935" w:rsidP="00111935">
            <w:pPr>
              <w:pStyle w:val="tabletext"/>
              <w:spacing w:before="40" w:after="40"/>
              <w:ind w:left="113" w:right="113"/>
              <w:rPr>
                <w:rFonts w:eastAsia="Calibri"/>
              </w:rPr>
            </w:pPr>
            <w:r>
              <w:rPr>
                <w:rFonts w:eastAsia="Calibri"/>
              </w:rPr>
              <w:lastRenderedPageBreak/>
              <w:t>formal approval</w:t>
            </w:r>
          </w:p>
        </w:tc>
        <w:tc>
          <w:tcPr>
            <w:tcW w:w="3969" w:type="dxa"/>
          </w:tcPr>
          <w:p w14:paraId="7ABEE054" w14:textId="77777777" w:rsidR="00111935" w:rsidRDefault="00111935" w:rsidP="00111935">
            <w:pPr>
              <w:pStyle w:val="tabletext"/>
              <w:spacing w:before="40" w:after="40"/>
              <w:ind w:left="113" w:right="113"/>
              <w:rPr>
                <w:rFonts w:eastAsia="Calibri"/>
              </w:rPr>
            </w:pPr>
            <w:r>
              <w:rPr>
                <w:rFonts w:eastAsia="Calibri"/>
              </w:rPr>
              <w:t>the final approval granted by the JSE;</w:t>
            </w:r>
          </w:p>
        </w:tc>
      </w:tr>
      <w:tr w:rsidR="00111935" w14:paraId="5292AD96" w14:textId="77777777">
        <w:tblPrEx>
          <w:tblCellMar>
            <w:top w:w="0" w:type="dxa"/>
            <w:left w:w="0" w:type="dxa"/>
            <w:bottom w:w="0" w:type="dxa"/>
            <w:right w:w="0" w:type="dxa"/>
          </w:tblCellMar>
        </w:tblPrEx>
        <w:trPr>
          <w:jc w:val="center"/>
        </w:trPr>
        <w:tc>
          <w:tcPr>
            <w:tcW w:w="3969" w:type="dxa"/>
          </w:tcPr>
          <w:p w14:paraId="293276F9" w14:textId="77777777" w:rsidR="00111935" w:rsidRDefault="00111935" w:rsidP="00111935">
            <w:pPr>
              <w:pStyle w:val="tabletext"/>
              <w:spacing w:before="40" w:after="40"/>
              <w:ind w:left="113" w:right="113"/>
              <w:rPr>
                <w:rFonts w:eastAsia="Calibri"/>
              </w:rPr>
            </w:pPr>
            <w:r>
              <w:rPr>
                <w:rFonts w:eastAsia="Calibri"/>
              </w:rPr>
              <w:t>FMA</w:t>
            </w:r>
            <w:r>
              <w:rPr>
                <w:rStyle w:val="FootnoteReference"/>
                <w:rFonts w:eastAsia="Calibri"/>
              </w:rPr>
              <w:footnoteReference w:customMarkFollows="1" w:id="50"/>
              <w:t> </w:t>
            </w:r>
          </w:p>
          <w:p w14:paraId="100AEA41" w14:textId="77777777" w:rsidR="00FC1F42" w:rsidRDefault="00FC1F42" w:rsidP="00111935">
            <w:pPr>
              <w:pStyle w:val="tabletext"/>
              <w:spacing w:before="40" w:after="40"/>
              <w:ind w:left="113" w:right="113"/>
              <w:rPr>
                <w:rFonts w:eastAsia="Calibri"/>
              </w:rPr>
            </w:pPr>
          </w:p>
          <w:p w14:paraId="0DC97125" w14:textId="77777777" w:rsidR="00FC1F42" w:rsidRDefault="00FC1F42" w:rsidP="00FC1F42">
            <w:pPr>
              <w:pStyle w:val="tabletext"/>
              <w:spacing w:before="40" w:after="40"/>
              <w:ind w:left="113" w:right="113"/>
              <w:rPr>
                <w:rFonts w:eastAsia="Calibri"/>
              </w:rPr>
            </w:pPr>
          </w:p>
          <w:p w14:paraId="04064E65" w14:textId="77777777" w:rsidR="00FC1F42" w:rsidRDefault="00FC1F42" w:rsidP="00FC1F42">
            <w:pPr>
              <w:pStyle w:val="tabletext"/>
              <w:spacing w:before="40" w:after="40"/>
              <w:ind w:left="113" w:right="113"/>
              <w:rPr>
                <w:rFonts w:eastAsia="Calibri"/>
              </w:rPr>
            </w:pPr>
            <w:r>
              <w:rPr>
                <w:rFonts w:eastAsia="Calibri"/>
              </w:rPr>
              <w:t>FSCA</w:t>
            </w:r>
          </w:p>
          <w:p w14:paraId="00FA23C8" w14:textId="77777777" w:rsidR="00FC1F42" w:rsidRDefault="00FC1F42" w:rsidP="00111935">
            <w:pPr>
              <w:pStyle w:val="tabletext"/>
              <w:spacing w:before="40" w:after="40"/>
              <w:ind w:left="113" w:right="113"/>
              <w:rPr>
                <w:rFonts w:eastAsia="Calibri"/>
              </w:rPr>
            </w:pPr>
          </w:p>
        </w:tc>
        <w:tc>
          <w:tcPr>
            <w:tcW w:w="3969" w:type="dxa"/>
          </w:tcPr>
          <w:p w14:paraId="173B4DC8" w14:textId="77777777" w:rsidR="00111935" w:rsidRDefault="00111935" w:rsidP="00111935">
            <w:pPr>
              <w:pStyle w:val="tabletext"/>
              <w:spacing w:before="40" w:after="40"/>
              <w:ind w:left="113" w:right="113"/>
              <w:rPr>
                <w:rFonts w:eastAsia="Calibri"/>
              </w:rPr>
            </w:pPr>
            <w:r>
              <w:rPr>
                <w:rFonts w:eastAsia="Calibri"/>
              </w:rPr>
              <w:t>the Financial Markets Act, 2012 (Act No.19 of 2012), as amended, or any law that may replace it wholly or in part, from time to time;</w:t>
            </w:r>
          </w:p>
          <w:p w14:paraId="5923A5E2" w14:textId="77777777" w:rsidR="00FC1F42" w:rsidRDefault="00FC1F42" w:rsidP="00FC1F42">
            <w:pPr>
              <w:pStyle w:val="tabletext"/>
              <w:spacing w:before="40" w:after="40"/>
              <w:ind w:left="113" w:right="113"/>
              <w:rPr>
                <w:rFonts w:eastAsia="Calibri"/>
              </w:rPr>
            </w:pPr>
            <w:r>
              <w:rPr>
                <w:rFonts w:eastAsia="Calibri"/>
              </w:rPr>
              <w:t>Financial Sector Conduct Authority;</w:t>
            </w:r>
          </w:p>
          <w:p w14:paraId="479FA53B" w14:textId="77777777" w:rsidR="00FC1F42" w:rsidRDefault="00FC1F42" w:rsidP="00111935">
            <w:pPr>
              <w:pStyle w:val="tabletext"/>
              <w:spacing w:before="40" w:after="40"/>
              <w:ind w:left="113" w:right="113"/>
              <w:rPr>
                <w:rFonts w:eastAsia="Calibri"/>
              </w:rPr>
            </w:pPr>
          </w:p>
        </w:tc>
      </w:tr>
      <w:tr w:rsidR="00111935" w14:paraId="7B866595" w14:textId="77777777">
        <w:tblPrEx>
          <w:tblCellMar>
            <w:top w:w="0" w:type="dxa"/>
            <w:left w:w="0" w:type="dxa"/>
            <w:bottom w:w="0" w:type="dxa"/>
            <w:right w:w="0" w:type="dxa"/>
          </w:tblCellMar>
        </w:tblPrEx>
        <w:trPr>
          <w:jc w:val="center"/>
        </w:trPr>
        <w:tc>
          <w:tcPr>
            <w:tcW w:w="3969" w:type="dxa"/>
          </w:tcPr>
          <w:p w14:paraId="601A3592" w14:textId="77777777" w:rsidR="00111935" w:rsidRDefault="00111935" w:rsidP="00111935">
            <w:pPr>
              <w:pStyle w:val="tabletext"/>
              <w:spacing w:before="40" w:after="40"/>
              <w:ind w:left="113" w:right="113"/>
              <w:rPr>
                <w:rFonts w:eastAsia="Calibri"/>
              </w:rPr>
            </w:pPr>
          </w:p>
        </w:tc>
        <w:tc>
          <w:tcPr>
            <w:tcW w:w="3969" w:type="dxa"/>
          </w:tcPr>
          <w:p w14:paraId="68861953" w14:textId="77777777" w:rsidR="00111935" w:rsidRDefault="00111935" w:rsidP="00111935">
            <w:pPr>
              <w:pStyle w:val="tabletext"/>
              <w:spacing w:before="40" w:after="40"/>
              <w:ind w:left="113" w:right="113"/>
              <w:rPr>
                <w:rFonts w:eastAsia="Calibri"/>
              </w:rPr>
            </w:pPr>
          </w:p>
        </w:tc>
      </w:tr>
      <w:tr w:rsidR="00111935" w:rsidRPr="005E0920" w14:paraId="0F9ED839" w14:textId="77777777">
        <w:tblPrEx>
          <w:tblCellMar>
            <w:top w:w="0" w:type="dxa"/>
            <w:left w:w="0" w:type="dxa"/>
            <w:bottom w:w="0" w:type="dxa"/>
            <w:right w:w="0" w:type="dxa"/>
          </w:tblCellMar>
        </w:tblPrEx>
        <w:trPr>
          <w:jc w:val="center"/>
        </w:trPr>
        <w:tc>
          <w:tcPr>
            <w:tcW w:w="3969" w:type="dxa"/>
          </w:tcPr>
          <w:p w14:paraId="6DF3FC90" w14:textId="77777777" w:rsidR="00111935" w:rsidRPr="00395FDF" w:rsidRDefault="00111935" w:rsidP="00111935">
            <w:pPr>
              <w:pStyle w:val="tabletext"/>
              <w:spacing w:before="40" w:after="40"/>
              <w:ind w:left="113" w:right="113"/>
              <w:rPr>
                <w:rFonts w:eastAsia="Calibri"/>
              </w:rPr>
            </w:pPr>
          </w:p>
        </w:tc>
        <w:tc>
          <w:tcPr>
            <w:tcW w:w="3969" w:type="dxa"/>
          </w:tcPr>
          <w:p w14:paraId="442D0ED5" w14:textId="77777777" w:rsidR="00D443F5" w:rsidRPr="00395FDF" w:rsidRDefault="00D443F5" w:rsidP="00D443F5">
            <w:pPr>
              <w:pStyle w:val="tabletext"/>
              <w:spacing w:before="40" w:after="40"/>
              <w:ind w:left="113" w:right="113"/>
              <w:rPr>
                <w:rFonts w:eastAsia="Calibri"/>
              </w:rPr>
            </w:pPr>
          </w:p>
        </w:tc>
      </w:tr>
      <w:tr w:rsidR="00111935" w:rsidRPr="005E0920" w14:paraId="0575F1C4" w14:textId="77777777">
        <w:tblPrEx>
          <w:tblCellMar>
            <w:top w:w="0" w:type="dxa"/>
            <w:left w:w="0" w:type="dxa"/>
            <w:bottom w:w="0" w:type="dxa"/>
            <w:right w:w="0" w:type="dxa"/>
          </w:tblCellMar>
        </w:tblPrEx>
        <w:trPr>
          <w:jc w:val="center"/>
        </w:trPr>
        <w:tc>
          <w:tcPr>
            <w:tcW w:w="3969" w:type="dxa"/>
          </w:tcPr>
          <w:p w14:paraId="5BD9CA30" w14:textId="77777777" w:rsidR="00D31A0F" w:rsidRDefault="00D443F5" w:rsidP="00D443F5">
            <w:pPr>
              <w:pStyle w:val="tabletext"/>
              <w:spacing w:before="40" w:after="40"/>
              <w:ind w:right="113"/>
              <w:rPr>
                <w:rFonts w:eastAsia="Calibri"/>
                <w:color w:val="2F5496"/>
              </w:rPr>
            </w:pPr>
            <w:r w:rsidRPr="0011039E">
              <w:rPr>
                <w:rFonts w:eastAsia="Calibri"/>
                <w:color w:val="2F5496"/>
              </w:rPr>
              <w:t xml:space="preserve">green standard </w:t>
            </w:r>
          </w:p>
          <w:p w14:paraId="4D2E7837" w14:textId="77777777" w:rsidR="00D443F5" w:rsidRPr="005E0920" w:rsidRDefault="00D443F5" w:rsidP="00111935">
            <w:pPr>
              <w:pStyle w:val="tabletext"/>
              <w:spacing w:before="40" w:after="40"/>
              <w:ind w:left="113" w:right="113"/>
              <w:rPr>
                <w:rFonts w:eastAsia="Calibri"/>
              </w:rPr>
            </w:pPr>
          </w:p>
          <w:p w14:paraId="0AC6BB96" w14:textId="77777777" w:rsidR="00D443F5" w:rsidRPr="005E0920" w:rsidRDefault="00D443F5" w:rsidP="00111935">
            <w:pPr>
              <w:pStyle w:val="tabletext"/>
              <w:spacing w:before="40" w:after="40"/>
              <w:ind w:left="113" w:right="113"/>
              <w:rPr>
                <w:rFonts w:eastAsia="Calibri"/>
              </w:rPr>
            </w:pPr>
          </w:p>
          <w:p w14:paraId="051728A9" w14:textId="77777777" w:rsidR="00D443F5" w:rsidRPr="005E0920" w:rsidRDefault="00D443F5" w:rsidP="00111935">
            <w:pPr>
              <w:pStyle w:val="tabletext"/>
              <w:spacing w:before="40" w:after="40"/>
              <w:ind w:left="113" w:right="113"/>
              <w:rPr>
                <w:rFonts w:eastAsia="Calibri"/>
              </w:rPr>
            </w:pPr>
          </w:p>
          <w:p w14:paraId="647F9397" w14:textId="77777777" w:rsidR="00D443F5" w:rsidRPr="0011039E" w:rsidRDefault="00D443F5" w:rsidP="009B5443">
            <w:pPr>
              <w:pStyle w:val="tabletext"/>
              <w:spacing w:before="40" w:after="40"/>
              <w:ind w:right="113"/>
              <w:rPr>
                <w:rFonts w:eastAsia="Calibri"/>
                <w:color w:val="2F5496"/>
              </w:rPr>
            </w:pPr>
            <w:r w:rsidRPr="0011039E">
              <w:rPr>
                <w:rFonts w:eastAsia="Calibri"/>
                <w:color w:val="2F5496"/>
              </w:rPr>
              <w:t xml:space="preserve">green instrument </w:t>
            </w:r>
          </w:p>
          <w:p w14:paraId="0D4DEA8A" w14:textId="77777777" w:rsidR="00D443F5" w:rsidRPr="005E0920" w:rsidRDefault="00D443F5" w:rsidP="00111935">
            <w:pPr>
              <w:pStyle w:val="tabletext"/>
              <w:spacing w:before="40" w:after="40"/>
              <w:ind w:left="113" w:right="113"/>
              <w:rPr>
                <w:rFonts w:eastAsia="Calibri"/>
              </w:rPr>
            </w:pPr>
          </w:p>
          <w:p w14:paraId="012B6C14" w14:textId="77777777" w:rsidR="00D443F5" w:rsidRPr="005E0920" w:rsidRDefault="00D443F5" w:rsidP="00111935">
            <w:pPr>
              <w:pStyle w:val="tabletext"/>
              <w:spacing w:before="40" w:after="40"/>
              <w:ind w:left="113" w:right="113"/>
              <w:rPr>
                <w:rFonts w:eastAsia="Calibri"/>
              </w:rPr>
            </w:pPr>
          </w:p>
          <w:p w14:paraId="79DDFABA" w14:textId="77777777" w:rsidR="00962C65" w:rsidRDefault="00962C65" w:rsidP="00111935">
            <w:pPr>
              <w:pStyle w:val="tabletext"/>
              <w:spacing w:before="40" w:after="40"/>
              <w:ind w:left="113" w:right="113"/>
              <w:rPr>
                <w:rFonts w:eastAsia="Calibri"/>
                <w:color w:val="2F5496"/>
              </w:rPr>
            </w:pPr>
          </w:p>
          <w:p w14:paraId="53E8AC01" w14:textId="77777777" w:rsidR="00962C65" w:rsidRDefault="00962C65" w:rsidP="00111935">
            <w:pPr>
              <w:pStyle w:val="tabletext"/>
              <w:spacing w:before="40" w:after="40"/>
              <w:ind w:left="113" w:right="113"/>
              <w:rPr>
                <w:rFonts w:eastAsia="Calibri"/>
                <w:color w:val="2F5496"/>
              </w:rPr>
            </w:pPr>
          </w:p>
          <w:p w14:paraId="201B801A" w14:textId="77777777" w:rsidR="00D443F5" w:rsidRPr="0011039E" w:rsidRDefault="00D443F5" w:rsidP="009B5443">
            <w:pPr>
              <w:pStyle w:val="tabletext"/>
              <w:spacing w:before="40" w:after="40"/>
              <w:ind w:right="113"/>
              <w:rPr>
                <w:rFonts w:eastAsia="Calibri"/>
                <w:color w:val="2F5496"/>
              </w:rPr>
            </w:pPr>
            <w:r w:rsidRPr="0011039E">
              <w:rPr>
                <w:rFonts w:eastAsia="Calibri"/>
                <w:color w:val="2F5496"/>
              </w:rPr>
              <w:t xml:space="preserve">green segment </w:t>
            </w:r>
          </w:p>
          <w:p w14:paraId="5A0E21D6" w14:textId="77777777" w:rsidR="00D443F5" w:rsidRPr="005E0920" w:rsidRDefault="00D443F5" w:rsidP="00111935">
            <w:pPr>
              <w:pStyle w:val="tabletext"/>
              <w:spacing w:before="40" w:after="40"/>
              <w:ind w:left="113" w:right="113"/>
              <w:rPr>
                <w:rFonts w:eastAsia="Calibri"/>
              </w:rPr>
            </w:pPr>
          </w:p>
          <w:p w14:paraId="6B34F804" w14:textId="77777777" w:rsidR="00395FDF" w:rsidRDefault="00395FDF" w:rsidP="00111935">
            <w:pPr>
              <w:pStyle w:val="tabletext"/>
              <w:spacing w:before="40" w:after="40"/>
              <w:ind w:left="113" w:right="113"/>
              <w:rPr>
                <w:rFonts w:eastAsia="Calibri"/>
              </w:rPr>
            </w:pPr>
          </w:p>
          <w:p w14:paraId="6A1B9328" w14:textId="77777777" w:rsidR="00AF49A0" w:rsidRDefault="00AF49A0" w:rsidP="00111935">
            <w:pPr>
              <w:pStyle w:val="tabletext"/>
              <w:spacing w:before="40" w:after="40"/>
              <w:ind w:left="113" w:right="113"/>
              <w:rPr>
                <w:rFonts w:eastAsia="Calibri"/>
              </w:rPr>
            </w:pPr>
          </w:p>
          <w:p w14:paraId="3EE96057" w14:textId="77777777" w:rsidR="00111935" w:rsidRDefault="00111935" w:rsidP="00111935">
            <w:pPr>
              <w:pStyle w:val="tabletext"/>
              <w:spacing w:before="40" w:after="40"/>
              <w:ind w:left="113" w:right="113"/>
              <w:rPr>
                <w:rFonts w:eastAsia="Calibri"/>
              </w:rPr>
            </w:pPr>
            <w:r w:rsidRPr="005E0920">
              <w:rPr>
                <w:rFonts w:eastAsia="Calibri"/>
              </w:rPr>
              <w:t>holder of debt securities</w:t>
            </w:r>
          </w:p>
          <w:p w14:paraId="1A21B848" w14:textId="77777777" w:rsidR="00962C65" w:rsidRDefault="00962C65" w:rsidP="00111935">
            <w:pPr>
              <w:pStyle w:val="tabletext"/>
              <w:spacing w:before="40" w:after="40"/>
              <w:ind w:left="113" w:right="113"/>
              <w:rPr>
                <w:rFonts w:eastAsia="Calibri"/>
              </w:rPr>
            </w:pPr>
          </w:p>
          <w:p w14:paraId="1AA7715C" w14:textId="77777777" w:rsidR="00962C65" w:rsidRDefault="00962C65" w:rsidP="00111935">
            <w:pPr>
              <w:pStyle w:val="tabletext"/>
              <w:spacing w:before="40" w:after="40"/>
              <w:ind w:left="113" w:right="113"/>
              <w:rPr>
                <w:rFonts w:eastAsia="Calibri"/>
              </w:rPr>
            </w:pPr>
          </w:p>
          <w:p w14:paraId="24B489AD" w14:textId="77777777" w:rsidR="00962C65" w:rsidRPr="005E0920" w:rsidRDefault="00962C65" w:rsidP="00111935">
            <w:pPr>
              <w:pStyle w:val="tabletext"/>
              <w:spacing w:before="40" w:after="40"/>
              <w:ind w:left="113" w:right="113"/>
              <w:rPr>
                <w:rFonts w:eastAsia="Calibri"/>
              </w:rPr>
            </w:pPr>
            <w:r>
              <w:rPr>
                <w:rFonts w:eastAsia="Calibri"/>
              </w:rPr>
              <w:t>immediate family</w:t>
            </w:r>
          </w:p>
        </w:tc>
        <w:tc>
          <w:tcPr>
            <w:tcW w:w="3969" w:type="dxa"/>
          </w:tcPr>
          <w:p w14:paraId="3D126E9D" w14:textId="77777777" w:rsidR="00D443F5" w:rsidRPr="0011039E" w:rsidRDefault="00D460CD" w:rsidP="00111935">
            <w:pPr>
              <w:pStyle w:val="tabletext"/>
              <w:spacing w:before="40" w:after="40"/>
              <w:ind w:left="113" w:right="113"/>
              <w:rPr>
                <w:rFonts w:eastAsia="Calibri"/>
                <w:color w:val="2F5496"/>
              </w:rPr>
            </w:pPr>
            <w:r>
              <w:rPr>
                <w:color w:val="2F5496"/>
              </w:rPr>
              <w:t xml:space="preserve">in respect of the green segment, </w:t>
            </w:r>
            <w:r w:rsidR="00D443F5" w:rsidRPr="0011039E">
              <w:rPr>
                <w:color w:val="2F5496"/>
              </w:rPr>
              <w:t xml:space="preserve">the Green Bond Principles, as may be amended, issued and governed by ICMA (or any other standard acceptable to the JSE, in its discretion) in relation to the </w:t>
            </w:r>
            <w:r w:rsidR="00D443F5" w:rsidRPr="0011039E">
              <w:rPr>
                <w:rFonts w:eastAsia="Calibri"/>
                <w:color w:val="2F5496"/>
              </w:rPr>
              <w:t>classification</w:t>
            </w:r>
            <w:r w:rsidR="00D443F5" w:rsidRPr="0011039E">
              <w:rPr>
                <w:color w:val="2F5496"/>
              </w:rPr>
              <w:t xml:space="preserve"> of green instruments;</w:t>
            </w:r>
          </w:p>
          <w:p w14:paraId="072A62CB" w14:textId="77777777" w:rsidR="00D443F5" w:rsidRPr="0011039E" w:rsidRDefault="00D460CD" w:rsidP="00290276">
            <w:pPr>
              <w:pStyle w:val="tabletext"/>
              <w:spacing w:before="40" w:after="40"/>
              <w:ind w:left="113" w:right="113"/>
              <w:rPr>
                <w:rFonts w:eastAsia="Calibri"/>
                <w:color w:val="2F5496"/>
              </w:rPr>
            </w:pPr>
            <w:r>
              <w:rPr>
                <w:color w:val="2F5496"/>
              </w:rPr>
              <w:t xml:space="preserve">in respect of the green segment, </w:t>
            </w:r>
            <w:r w:rsidR="00D443F5" w:rsidRPr="0011039E">
              <w:rPr>
                <w:color w:val="2F5496"/>
              </w:rPr>
              <w:t>an instrument issued and rated by an independent advisor confirming green instrument status pursuant to the green standards;</w:t>
            </w:r>
          </w:p>
          <w:p w14:paraId="001CAC7D" w14:textId="77777777" w:rsidR="00AF49A0" w:rsidRDefault="00AF49A0" w:rsidP="00111935">
            <w:pPr>
              <w:pStyle w:val="tabletext"/>
              <w:spacing w:before="40" w:after="40"/>
              <w:ind w:left="113" w:right="113"/>
              <w:rPr>
                <w:color w:val="2F5496"/>
              </w:rPr>
            </w:pPr>
          </w:p>
          <w:p w14:paraId="6711E75D" w14:textId="77777777" w:rsidR="00D443F5" w:rsidRPr="0011039E" w:rsidRDefault="00D443F5" w:rsidP="00111935">
            <w:pPr>
              <w:pStyle w:val="tabletext"/>
              <w:spacing w:before="40" w:after="40"/>
              <w:ind w:left="113" w:right="113"/>
              <w:rPr>
                <w:rFonts w:eastAsia="Calibri"/>
                <w:color w:val="2F5496"/>
              </w:rPr>
            </w:pPr>
            <w:r w:rsidRPr="0011039E">
              <w:rPr>
                <w:color w:val="2F5496"/>
              </w:rPr>
              <w:t>the segment of the JSE’s Interest Rate Market where green instruments are listed;</w:t>
            </w:r>
          </w:p>
          <w:p w14:paraId="34E5BE38" w14:textId="77777777" w:rsidR="00D443F5" w:rsidRPr="005E0920" w:rsidRDefault="00D443F5" w:rsidP="00111935">
            <w:pPr>
              <w:pStyle w:val="tabletext"/>
              <w:spacing w:before="40" w:after="40"/>
              <w:ind w:left="113" w:right="113"/>
              <w:rPr>
                <w:rFonts w:eastAsia="Calibri"/>
              </w:rPr>
            </w:pPr>
          </w:p>
          <w:p w14:paraId="6CBF2DA1" w14:textId="77777777" w:rsidR="00290276" w:rsidRDefault="00290276" w:rsidP="00111935">
            <w:pPr>
              <w:pStyle w:val="tabletext"/>
              <w:spacing w:before="40" w:after="40"/>
              <w:ind w:left="113" w:right="113"/>
              <w:rPr>
                <w:rFonts w:eastAsia="Calibri"/>
              </w:rPr>
            </w:pPr>
          </w:p>
          <w:p w14:paraId="7D4657AB" w14:textId="77777777" w:rsidR="00111935" w:rsidRDefault="00111935" w:rsidP="00111935">
            <w:pPr>
              <w:pStyle w:val="tabletext"/>
              <w:spacing w:before="40" w:after="40"/>
              <w:ind w:left="113" w:right="113"/>
              <w:rPr>
                <w:rFonts w:eastAsia="Calibri"/>
              </w:rPr>
            </w:pPr>
            <w:r w:rsidRPr="005E0920">
              <w:rPr>
                <w:rFonts w:eastAsia="Calibri"/>
              </w:rPr>
              <w:t xml:space="preserve">the </w:t>
            </w:r>
            <w:r w:rsidR="00290276">
              <w:rPr>
                <w:rFonts w:eastAsia="Calibri"/>
              </w:rPr>
              <w:t xml:space="preserve">beneficial </w:t>
            </w:r>
            <w:r w:rsidRPr="005E0920">
              <w:rPr>
                <w:rFonts w:eastAsia="Calibri"/>
              </w:rPr>
              <w:t>holders of debt securities;</w:t>
            </w:r>
            <w:r w:rsidRPr="005E0920">
              <w:rPr>
                <w:rStyle w:val="FootnoteReference"/>
                <w:rFonts w:eastAsia="Calibri"/>
              </w:rPr>
              <w:footnoteReference w:customMarkFollows="1" w:id="51"/>
              <w:t> </w:t>
            </w:r>
          </w:p>
          <w:p w14:paraId="0E9E47C4" w14:textId="77777777" w:rsidR="00152DBC" w:rsidRDefault="00152DBC" w:rsidP="00111935">
            <w:pPr>
              <w:pStyle w:val="tabletext"/>
              <w:spacing w:before="40" w:after="40"/>
              <w:ind w:left="113" w:right="113"/>
              <w:rPr>
                <w:ins w:id="84" w:author="Alwyn Fouchee" w:date="2019-09-20T15:03:00Z"/>
              </w:rPr>
            </w:pPr>
          </w:p>
          <w:p w14:paraId="6933DB6E" w14:textId="77777777" w:rsidR="00962C65" w:rsidRPr="005E0920" w:rsidRDefault="00962C65" w:rsidP="00111935">
            <w:pPr>
              <w:pStyle w:val="tabletext"/>
              <w:spacing w:before="40" w:after="40"/>
              <w:ind w:left="113" w:right="113"/>
              <w:rPr>
                <w:rFonts w:eastAsia="Calibri"/>
              </w:rPr>
            </w:pPr>
            <w:r>
              <w:t>an individual’s spouse and children;</w:t>
            </w:r>
            <w:r>
              <w:rPr>
                <w:rStyle w:val="FootnoteReference"/>
              </w:rPr>
              <w:footnoteReference w:customMarkFollows="1" w:id="52"/>
              <w:t> </w:t>
            </w:r>
          </w:p>
        </w:tc>
      </w:tr>
      <w:tr w:rsidR="00111935" w14:paraId="77C40EAE" w14:textId="77777777">
        <w:tblPrEx>
          <w:tblCellMar>
            <w:top w:w="0" w:type="dxa"/>
            <w:left w:w="0" w:type="dxa"/>
            <w:bottom w:w="0" w:type="dxa"/>
            <w:right w:w="0" w:type="dxa"/>
          </w:tblCellMar>
        </w:tblPrEx>
        <w:trPr>
          <w:jc w:val="center"/>
        </w:trPr>
        <w:tc>
          <w:tcPr>
            <w:tcW w:w="3969" w:type="dxa"/>
          </w:tcPr>
          <w:p w14:paraId="18C8A7C6" w14:textId="77777777" w:rsidR="00111935" w:rsidRDefault="00111935" w:rsidP="00111935">
            <w:pPr>
              <w:pStyle w:val="tabletext"/>
              <w:spacing w:before="40" w:after="40"/>
              <w:ind w:left="113" w:right="113"/>
              <w:rPr>
                <w:rFonts w:eastAsia="Calibri"/>
              </w:rPr>
            </w:pPr>
            <w:r>
              <w:rPr>
                <w:rFonts w:eastAsia="Calibri"/>
              </w:rPr>
              <w:t>IAS</w:t>
            </w:r>
          </w:p>
        </w:tc>
        <w:tc>
          <w:tcPr>
            <w:tcW w:w="3969" w:type="dxa"/>
          </w:tcPr>
          <w:p w14:paraId="64D919EA" w14:textId="77777777" w:rsidR="00111935" w:rsidRDefault="00111935" w:rsidP="00111935">
            <w:pPr>
              <w:pStyle w:val="tabletext"/>
              <w:spacing w:before="40" w:after="40"/>
              <w:ind w:left="113" w:right="113"/>
              <w:rPr>
                <w:rFonts w:eastAsia="Calibri"/>
              </w:rPr>
            </w:pPr>
            <w:r>
              <w:rPr>
                <w:rFonts w:eastAsia="Calibri"/>
              </w:rPr>
              <w:t>International Accounting Standards;</w:t>
            </w:r>
            <w:r>
              <w:rPr>
                <w:rStyle w:val="FootnoteReference"/>
                <w:rFonts w:eastAsia="Calibri"/>
              </w:rPr>
              <w:footnoteReference w:customMarkFollows="1" w:id="53"/>
              <w:t> </w:t>
            </w:r>
          </w:p>
        </w:tc>
      </w:tr>
      <w:tr w:rsidR="00111935" w14:paraId="65C3CAFC" w14:textId="77777777">
        <w:tblPrEx>
          <w:tblCellMar>
            <w:top w:w="0" w:type="dxa"/>
            <w:left w:w="0" w:type="dxa"/>
            <w:bottom w:w="0" w:type="dxa"/>
            <w:right w:w="0" w:type="dxa"/>
          </w:tblCellMar>
        </w:tblPrEx>
        <w:trPr>
          <w:jc w:val="center"/>
        </w:trPr>
        <w:tc>
          <w:tcPr>
            <w:tcW w:w="3969" w:type="dxa"/>
          </w:tcPr>
          <w:p w14:paraId="37741FE6" w14:textId="77777777" w:rsidR="00111935" w:rsidRDefault="00111935" w:rsidP="00111935">
            <w:pPr>
              <w:pStyle w:val="tabletext"/>
              <w:spacing w:before="40" w:after="40"/>
              <w:ind w:left="113" w:right="113"/>
              <w:rPr>
                <w:rFonts w:eastAsia="Calibri"/>
              </w:rPr>
            </w:pPr>
            <w:r>
              <w:rPr>
                <w:rFonts w:eastAsia="Calibri"/>
              </w:rPr>
              <w:t>Income Tax Act</w:t>
            </w:r>
            <w:r>
              <w:rPr>
                <w:rStyle w:val="FootnoteReference"/>
                <w:rFonts w:eastAsia="Calibri"/>
              </w:rPr>
              <w:footnoteReference w:customMarkFollows="1" w:id="54"/>
              <w:t> </w:t>
            </w:r>
          </w:p>
        </w:tc>
        <w:tc>
          <w:tcPr>
            <w:tcW w:w="3969" w:type="dxa"/>
          </w:tcPr>
          <w:p w14:paraId="7CF8899A" w14:textId="77777777" w:rsidR="00111935" w:rsidRDefault="00111935" w:rsidP="00111935">
            <w:pPr>
              <w:pStyle w:val="tabletext"/>
              <w:spacing w:before="40" w:after="40"/>
              <w:ind w:left="113" w:right="113"/>
              <w:rPr>
                <w:rFonts w:eastAsia="Calibri"/>
              </w:rPr>
            </w:pPr>
            <w:r>
              <w:rPr>
                <w:rFonts w:eastAsia="Calibri"/>
              </w:rPr>
              <w:t>the Income Tax Act, 1962 (Act No. 58 of 1962), as amended, or any law that may replace it wholly or in part, from time to time;</w:t>
            </w:r>
          </w:p>
        </w:tc>
      </w:tr>
      <w:tr w:rsidR="00111935" w14:paraId="042DC6CE" w14:textId="77777777">
        <w:tblPrEx>
          <w:tblCellMar>
            <w:top w:w="0" w:type="dxa"/>
            <w:left w:w="0" w:type="dxa"/>
            <w:bottom w:w="0" w:type="dxa"/>
            <w:right w:w="0" w:type="dxa"/>
          </w:tblCellMar>
        </w:tblPrEx>
        <w:trPr>
          <w:jc w:val="center"/>
        </w:trPr>
        <w:tc>
          <w:tcPr>
            <w:tcW w:w="3969" w:type="dxa"/>
          </w:tcPr>
          <w:p w14:paraId="234F1112" w14:textId="77777777" w:rsidR="00111935" w:rsidRDefault="00111935" w:rsidP="00111935">
            <w:pPr>
              <w:pStyle w:val="tabletext"/>
              <w:spacing w:before="40" w:after="40"/>
              <w:ind w:left="113" w:right="113"/>
              <w:rPr>
                <w:rFonts w:eastAsia="Calibri"/>
              </w:rPr>
            </w:pPr>
            <w:r>
              <w:rPr>
                <w:rFonts w:eastAsia="Calibri"/>
              </w:rPr>
              <w:t>index calculator</w:t>
            </w:r>
            <w:r>
              <w:rPr>
                <w:rStyle w:val="FootnoteReference"/>
                <w:rFonts w:eastAsia="Calibri"/>
              </w:rPr>
              <w:footnoteReference w:customMarkFollows="1" w:id="55"/>
              <w:t> </w:t>
            </w:r>
          </w:p>
        </w:tc>
        <w:tc>
          <w:tcPr>
            <w:tcW w:w="3969" w:type="dxa"/>
          </w:tcPr>
          <w:p w14:paraId="2B4EAC1E" w14:textId="77777777" w:rsidR="00111935" w:rsidRDefault="00111935" w:rsidP="00111935">
            <w:pPr>
              <w:pStyle w:val="tabletext"/>
              <w:spacing w:before="40" w:after="40"/>
              <w:ind w:left="113" w:right="113"/>
              <w:rPr>
                <w:rFonts w:eastAsia="Calibri"/>
              </w:rPr>
            </w:pPr>
            <w:r>
              <w:rPr>
                <w:rFonts w:eastAsia="Calibri"/>
              </w:rPr>
              <w:t>the party responsible for calculating or administering a given index;</w:t>
            </w:r>
          </w:p>
        </w:tc>
      </w:tr>
      <w:tr w:rsidR="00111935" w14:paraId="0990122E" w14:textId="77777777">
        <w:tblPrEx>
          <w:tblCellMar>
            <w:top w:w="0" w:type="dxa"/>
            <w:left w:w="0" w:type="dxa"/>
            <w:bottom w:w="0" w:type="dxa"/>
            <w:right w:w="0" w:type="dxa"/>
          </w:tblCellMar>
        </w:tblPrEx>
        <w:trPr>
          <w:jc w:val="center"/>
        </w:trPr>
        <w:tc>
          <w:tcPr>
            <w:tcW w:w="3969" w:type="dxa"/>
          </w:tcPr>
          <w:p w14:paraId="6B308062" w14:textId="77777777" w:rsidR="00111935" w:rsidRDefault="00111935" w:rsidP="00111935">
            <w:pPr>
              <w:pStyle w:val="tabletext"/>
              <w:spacing w:before="40" w:after="40"/>
              <w:ind w:left="113" w:right="113"/>
              <w:rPr>
                <w:rFonts w:eastAsia="Calibri"/>
              </w:rPr>
            </w:pPr>
            <w:r>
              <w:rPr>
                <w:rFonts w:eastAsia="Calibri"/>
              </w:rPr>
              <w:t>International Financial Reporting Standards or IFRS</w:t>
            </w:r>
          </w:p>
          <w:p w14:paraId="3EBA2E9B" w14:textId="77777777" w:rsidR="005E0920" w:rsidRDefault="005E0920" w:rsidP="00111935">
            <w:pPr>
              <w:pStyle w:val="tabletext"/>
              <w:spacing w:before="40" w:after="40"/>
              <w:ind w:left="113" w:right="113"/>
              <w:rPr>
                <w:rFonts w:eastAsia="Calibri"/>
              </w:rPr>
            </w:pPr>
          </w:p>
          <w:p w14:paraId="079AC5A8" w14:textId="77777777" w:rsidR="005E0920" w:rsidRDefault="005E0920" w:rsidP="00111935">
            <w:pPr>
              <w:pStyle w:val="tabletext"/>
              <w:spacing w:before="40" w:after="40"/>
              <w:ind w:left="113" w:right="113"/>
              <w:rPr>
                <w:rFonts w:eastAsia="Calibri"/>
              </w:rPr>
            </w:pPr>
            <w:r>
              <w:rPr>
                <w:rFonts w:eastAsia="Calibri"/>
              </w:rPr>
              <w:t>Interest Rate Market</w:t>
            </w:r>
          </w:p>
        </w:tc>
        <w:tc>
          <w:tcPr>
            <w:tcW w:w="3969" w:type="dxa"/>
          </w:tcPr>
          <w:p w14:paraId="579D6D3C" w14:textId="77777777" w:rsidR="00111935" w:rsidRDefault="00111935" w:rsidP="00111935">
            <w:pPr>
              <w:pStyle w:val="tabletext"/>
              <w:spacing w:before="40" w:after="40"/>
              <w:ind w:left="113" w:right="113"/>
              <w:rPr>
                <w:rFonts w:eastAsia="Calibri"/>
              </w:rPr>
            </w:pPr>
            <w:r>
              <w:rPr>
                <w:rFonts w:eastAsia="Calibri"/>
              </w:rPr>
              <w:t>the International Financial Reporting Standards formulated by the International Accounting Standards Commi</w:t>
            </w:r>
            <w:r>
              <w:rPr>
                <w:rFonts w:eastAsia="Calibri"/>
              </w:rPr>
              <w:t>t</w:t>
            </w:r>
            <w:r>
              <w:rPr>
                <w:rFonts w:eastAsia="Calibri"/>
              </w:rPr>
              <w:t>tee;</w:t>
            </w:r>
          </w:p>
          <w:p w14:paraId="4D748145" w14:textId="77777777" w:rsidR="005E0920" w:rsidRDefault="005E0920" w:rsidP="00111935">
            <w:pPr>
              <w:pStyle w:val="tabletext"/>
              <w:spacing w:before="40" w:after="40"/>
              <w:ind w:left="113" w:right="113"/>
              <w:rPr>
                <w:rFonts w:eastAsia="Calibri"/>
              </w:rPr>
            </w:pPr>
            <w:r w:rsidRPr="00E27A7D">
              <w:rPr>
                <w:szCs w:val="18"/>
                <w:lang w:eastAsia="en-ZA"/>
              </w:rPr>
              <w:t>means all the debt securities listed on the Interest Rate Market of the JSE</w:t>
            </w:r>
          </w:p>
        </w:tc>
      </w:tr>
      <w:tr w:rsidR="00111935" w14:paraId="3662455A" w14:textId="77777777">
        <w:tblPrEx>
          <w:tblCellMar>
            <w:top w:w="0" w:type="dxa"/>
            <w:left w:w="0" w:type="dxa"/>
            <w:bottom w:w="0" w:type="dxa"/>
            <w:right w:w="0" w:type="dxa"/>
          </w:tblCellMar>
        </w:tblPrEx>
        <w:trPr>
          <w:jc w:val="center"/>
        </w:trPr>
        <w:tc>
          <w:tcPr>
            <w:tcW w:w="3969" w:type="dxa"/>
          </w:tcPr>
          <w:p w14:paraId="77162794" w14:textId="77777777" w:rsidR="000B1666" w:rsidRPr="0011039E" w:rsidRDefault="000B1666" w:rsidP="00111935">
            <w:pPr>
              <w:pStyle w:val="tabletext"/>
              <w:spacing w:before="40" w:after="40"/>
              <w:ind w:left="113" w:right="113"/>
              <w:rPr>
                <w:rFonts w:eastAsia="Calibri"/>
                <w:color w:val="2F5496"/>
              </w:rPr>
            </w:pPr>
            <w:r w:rsidRPr="0011039E">
              <w:rPr>
                <w:rFonts w:eastAsia="Calibri"/>
                <w:color w:val="2F5496"/>
              </w:rPr>
              <w:t>ICMA</w:t>
            </w:r>
          </w:p>
          <w:p w14:paraId="27F953CD" w14:textId="77777777" w:rsidR="000B1666" w:rsidRPr="005E0920" w:rsidRDefault="000B1666" w:rsidP="00111935">
            <w:pPr>
              <w:pStyle w:val="tabletext"/>
              <w:spacing w:before="40" w:after="40"/>
              <w:ind w:left="113" w:right="113"/>
              <w:rPr>
                <w:rFonts w:eastAsia="Calibri"/>
              </w:rPr>
            </w:pPr>
          </w:p>
          <w:p w14:paraId="23109CD7" w14:textId="77777777" w:rsidR="00D443F5" w:rsidRPr="0011039E" w:rsidRDefault="00D443F5" w:rsidP="00111935">
            <w:pPr>
              <w:pStyle w:val="tabletext"/>
              <w:spacing w:before="40" w:after="40"/>
              <w:ind w:left="113" w:right="113"/>
              <w:rPr>
                <w:rFonts w:eastAsia="Calibri"/>
                <w:color w:val="2F5496"/>
              </w:rPr>
            </w:pPr>
            <w:r w:rsidRPr="0011039E">
              <w:rPr>
                <w:rFonts w:eastAsia="Calibri"/>
                <w:color w:val="2F5496"/>
              </w:rPr>
              <w:t xml:space="preserve">independent advisor </w:t>
            </w:r>
          </w:p>
          <w:p w14:paraId="4F5DB4E1" w14:textId="77777777" w:rsidR="00D443F5" w:rsidRPr="005E0920" w:rsidRDefault="00D443F5" w:rsidP="00111935">
            <w:pPr>
              <w:pStyle w:val="tabletext"/>
              <w:spacing w:before="40" w:after="40"/>
              <w:ind w:left="113" w:right="113"/>
              <w:rPr>
                <w:rFonts w:eastAsia="Calibri"/>
              </w:rPr>
            </w:pPr>
          </w:p>
          <w:p w14:paraId="58F0EE3C" w14:textId="77777777" w:rsidR="00D443F5" w:rsidRPr="005E0920" w:rsidRDefault="00D443F5" w:rsidP="00111935">
            <w:pPr>
              <w:pStyle w:val="tabletext"/>
              <w:spacing w:before="40" w:after="40"/>
              <w:ind w:left="113" w:right="113"/>
              <w:rPr>
                <w:rFonts w:eastAsia="Calibri"/>
              </w:rPr>
            </w:pPr>
          </w:p>
          <w:p w14:paraId="2DF04D1D" w14:textId="77777777" w:rsidR="00D443F5" w:rsidRPr="005E0920" w:rsidRDefault="00D443F5" w:rsidP="00111935">
            <w:pPr>
              <w:pStyle w:val="tabletext"/>
              <w:spacing w:before="40" w:after="40"/>
              <w:ind w:left="113" w:right="113"/>
              <w:rPr>
                <w:rFonts w:eastAsia="Calibri"/>
              </w:rPr>
            </w:pPr>
          </w:p>
          <w:p w14:paraId="76CB18CA" w14:textId="77777777" w:rsidR="00111935" w:rsidRPr="005E0920" w:rsidRDefault="00111935" w:rsidP="00111935">
            <w:pPr>
              <w:pStyle w:val="tabletext"/>
              <w:spacing w:before="40" w:after="40"/>
              <w:ind w:left="113" w:right="113"/>
              <w:rPr>
                <w:rFonts w:eastAsia="Calibri"/>
              </w:rPr>
            </w:pPr>
            <w:r w:rsidRPr="005E0920">
              <w:rPr>
                <w:rFonts w:eastAsia="Calibri"/>
              </w:rPr>
              <w:t>investors</w:t>
            </w:r>
          </w:p>
        </w:tc>
        <w:tc>
          <w:tcPr>
            <w:tcW w:w="3969" w:type="dxa"/>
          </w:tcPr>
          <w:p w14:paraId="6882F39E" w14:textId="77777777" w:rsidR="000B1666" w:rsidRPr="0011039E" w:rsidRDefault="00D460CD" w:rsidP="00111935">
            <w:pPr>
              <w:pStyle w:val="tabletext"/>
              <w:spacing w:before="40" w:after="40"/>
              <w:ind w:left="113" w:right="113"/>
              <w:rPr>
                <w:color w:val="2F5496"/>
              </w:rPr>
            </w:pPr>
            <w:r>
              <w:rPr>
                <w:color w:val="2F5496"/>
              </w:rPr>
              <w:lastRenderedPageBreak/>
              <w:t>in respect of the green segment</w:t>
            </w:r>
            <w:r>
              <w:rPr>
                <w:rFonts w:eastAsia="Calibri"/>
                <w:color w:val="2F5496"/>
              </w:rPr>
              <w:t xml:space="preserve">, </w:t>
            </w:r>
            <w:r w:rsidR="000B1666" w:rsidRPr="0011039E">
              <w:rPr>
                <w:rFonts w:eastAsia="Calibri"/>
                <w:color w:val="2F5496"/>
              </w:rPr>
              <w:t>the</w:t>
            </w:r>
            <w:r w:rsidR="000B1666" w:rsidRPr="0011039E">
              <w:rPr>
                <w:color w:val="2F5496"/>
              </w:rPr>
              <w:t xml:space="preserve"> International Capital Market Association;</w:t>
            </w:r>
          </w:p>
          <w:p w14:paraId="02C8E685" w14:textId="77777777" w:rsidR="00D460CD" w:rsidRDefault="00D460CD" w:rsidP="00111935">
            <w:pPr>
              <w:pStyle w:val="tabletext"/>
              <w:spacing w:before="40" w:after="40"/>
              <w:ind w:left="113" w:right="113"/>
              <w:rPr>
                <w:color w:val="2F5496"/>
              </w:rPr>
            </w:pPr>
          </w:p>
          <w:p w14:paraId="704021EE" w14:textId="77777777" w:rsidR="00D443F5" w:rsidRPr="0011039E" w:rsidRDefault="00D460CD" w:rsidP="00111935">
            <w:pPr>
              <w:pStyle w:val="tabletext"/>
              <w:spacing w:before="40" w:after="40"/>
              <w:ind w:left="113" w:right="113"/>
              <w:rPr>
                <w:rFonts w:eastAsia="Calibri"/>
                <w:color w:val="2F5496"/>
              </w:rPr>
            </w:pPr>
            <w:r>
              <w:rPr>
                <w:color w:val="2F5496"/>
              </w:rPr>
              <w:t xml:space="preserve">in respect of the green segment, </w:t>
            </w:r>
            <w:r w:rsidR="00D443F5" w:rsidRPr="0011039E">
              <w:rPr>
                <w:color w:val="2F5496"/>
              </w:rPr>
              <w:t xml:space="preserve">an entity, removed and independent of the issuer, its directors, senior management and advisers, </w:t>
            </w:r>
            <w:r w:rsidR="00D443F5" w:rsidRPr="0011039E">
              <w:rPr>
                <w:color w:val="2F5496"/>
              </w:rPr>
              <w:lastRenderedPageBreak/>
              <w:t xml:space="preserve">who has been appointed by the issuer confirming green instrument status pursuant to paragraph </w:t>
            </w:r>
            <w:r>
              <w:rPr>
                <w:color w:val="2F5496"/>
              </w:rPr>
              <w:t>3.18</w:t>
            </w:r>
            <w:r w:rsidR="000B1666" w:rsidRPr="0011039E">
              <w:rPr>
                <w:color w:val="2F5496"/>
              </w:rPr>
              <w:t>;</w:t>
            </w:r>
          </w:p>
          <w:p w14:paraId="67628858" w14:textId="77777777" w:rsidR="00290276" w:rsidRDefault="00290276" w:rsidP="00111935">
            <w:pPr>
              <w:pStyle w:val="tabletext"/>
              <w:spacing w:before="40" w:after="40"/>
              <w:ind w:left="113" w:right="113"/>
              <w:rPr>
                <w:rFonts w:eastAsia="Calibri"/>
              </w:rPr>
            </w:pPr>
          </w:p>
          <w:p w14:paraId="4A15837E" w14:textId="77777777" w:rsidR="00111935" w:rsidRPr="005E0920" w:rsidRDefault="00111935" w:rsidP="001021B4">
            <w:pPr>
              <w:pStyle w:val="tabletext"/>
              <w:spacing w:before="40" w:after="40"/>
              <w:ind w:right="113"/>
              <w:rPr>
                <w:rFonts w:eastAsia="Calibri"/>
              </w:rPr>
            </w:pPr>
            <w:r w:rsidRPr="005E0920">
              <w:rPr>
                <w:rFonts w:eastAsia="Calibri"/>
              </w:rPr>
              <w:t>persons, natural or juristic, who have acquired or may acquire debt securities listed on the JSE and “potential investors” shall be construed accordingly;</w:t>
            </w:r>
            <w:r w:rsidRPr="005E0920">
              <w:rPr>
                <w:rStyle w:val="FootnoteReference"/>
                <w:rFonts w:eastAsia="Calibri"/>
              </w:rPr>
              <w:footnoteReference w:customMarkFollows="1" w:id="56"/>
              <w:t> </w:t>
            </w:r>
          </w:p>
        </w:tc>
      </w:tr>
      <w:tr w:rsidR="00111935" w14:paraId="62470CC6" w14:textId="77777777">
        <w:tblPrEx>
          <w:tblCellMar>
            <w:top w:w="0" w:type="dxa"/>
            <w:left w:w="0" w:type="dxa"/>
            <w:bottom w:w="0" w:type="dxa"/>
            <w:right w:w="0" w:type="dxa"/>
          </w:tblCellMar>
        </w:tblPrEx>
        <w:trPr>
          <w:jc w:val="center"/>
        </w:trPr>
        <w:tc>
          <w:tcPr>
            <w:tcW w:w="3969" w:type="dxa"/>
          </w:tcPr>
          <w:p w14:paraId="730B5998" w14:textId="77777777" w:rsidR="00111935" w:rsidRDefault="00111935" w:rsidP="00111935">
            <w:pPr>
              <w:pStyle w:val="tabletext"/>
              <w:spacing w:before="40" w:after="40"/>
              <w:ind w:left="113" w:right="113"/>
              <w:rPr>
                <w:rFonts w:eastAsia="Calibri"/>
              </w:rPr>
            </w:pPr>
            <w:r>
              <w:lastRenderedPageBreak/>
              <w:t>ISA</w:t>
            </w:r>
            <w:r>
              <w:rPr>
                <w:rStyle w:val="FootnoteReference"/>
              </w:rPr>
              <w:footnoteReference w:customMarkFollows="1" w:id="57"/>
              <w:t> </w:t>
            </w:r>
          </w:p>
        </w:tc>
        <w:tc>
          <w:tcPr>
            <w:tcW w:w="3969" w:type="dxa"/>
          </w:tcPr>
          <w:p w14:paraId="15791C80" w14:textId="77777777" w:rsidR="00111935" w:rsidRDefault="00111935" w:rsidP="008A5E54">
            <w:pPr>
              <w:pStyle w:val="tabletext"/>
              <w:spacing w:before="40" w:after="40"/>
              <w:ind w:left="113" w:right="113"/>
              <w:rPr>
                <w:rFonts w:eastAsia="Calibri"/>
              </w:rPr>
            </w:pPr>
            <w:r>
              <w:t xml:space="preserve">International Standards on </w:t>
            </w:r>
            <w:r w:rsidR="008A5E54">
              <w:t>A</w:t>
            </w:r>
            <w:r>
              <w:t>uditing;</w:t>
            </w:r>
          </w:p>
        </w:tc>
      </w:tr>
      <w:tr w:rsidR="00111935" w14:paraId="4CC4CE3D" w14:textId="77777777">
        <w:tblPrEx>
          <w:tblCellMar>
            <w:top w:w="0" w:type="dxa"/>
            <w:left w:w="0" w:type="dxa"/>
            <w:bottom w:w="0" w:type="dxa"/>
            <w:right w:w="0" w:type="dxa"/>
          </w:tblCellMar>
        </w:tblPrEx>
        <w:trPr>
          <w:jc w:val="center"/>
        </w:trPr>
        <w:tc>
          <w:tcPr>
            <w:tcW w:w="3969" w:type="dxa"/>
          </w:tcPr>
          <w:p w14:paraId="5AC2038F" w14:textId="77777777" w:rsidR="00111935" w:rsidRDefault="00111935" w:rsidP="00111935">
            <w:pPr>
              <w:pStyle w:val="tabletext"/>
              <w:spacing w:before="40" w:after="40"/>
              <w:ind w:left="113" w:right="113"/>
              <w:rPr>
                <w:rFonts w:eastAsia="Calibri"/>
              </w:rPr>
            </w:pPr>
            <w:r>
              <w:rPr>
                <w:rFonts w:eastAsia="Calibri"/>
              </w:rPr>
              <w:t>issue date</w:t>
            </w:r>
          </w:p>
        </w:tc>
        <w:tc>
          <w:tcPr>
            <w:tcW w:w="3969" w:type="dxa"/>
          </w:tcPr>
          <w:p w14:paraId="600F79E9" w14:textId="77777777" w:rsidR="00111935" w:rsidRDefault="00111935" w:rsidP="00111935">
            <w:pPr>
              <w:pStyle w:val="tabletext"/>
              <w:spacing w:before="40" w:after="40"/>
              <w:ind w:left="113" w:right="113"/>
              <w:rPr>
                <w:rFonts w:eastAsia="Calibri"/>
              </w:rPr>
            </w:pPr>
            <w:r>
              <w:rPr>
                <w:rFonts w:eastAsia="Calibri"/>
              </w:rPr>
              <w:t>the date upon which the debt securities listed on the JSE are issued by the applicant issuer, as specified in the offering circular or pricing supplement;</w:t>
            </w:r>
            <w:r>
              <w:rPr>
                <w:rStyle w:val="FootnoteReference"/>
                <w:rFonts w:eastAsia="Calibri"/>
              </w:rPr>
              <w:footnoteReference w:customMarkFollows="1" w:id="58"/>
              <w:t> </w:t>
            </w:r>
          </w:p>
        </w:tc>
      </w:tr>
      <w:tr w:rsidR="00111935" w14:paraId="49B48330" w14:textId="77777777">
        <w:tblPrEx>
          <w:tblCellMar>
            <w:top w:w="0" w:type="dxa"/>
            <w:left w:w="0" w:type="dxa"/>
            <w:bottom w:w="0" w:type="dxa"/>
            <w:right w:w="0" w:type="dxa"/>
          </w:tblCellMar>
        </w:tblPrEx>
        <w:trPr>
          <w:jc w:val="center"/>
        </w:trPr>
        <w:tc>
          <w:tcPr>
            <w:tcW w:w="3969" w:type="dxa"/>
          </w:tcPr>
          <w:p w14:paraId="3528D7E5" w14:textId="77777777" w:rsidR="00111935" w:rsidRDefault="00111935" w:rsidP="00111935">
            <w:pPr>
              <w:pStyle w:val="tabletext"/>
              <w:spacing w:before="40" w:after="40"/>
              <w:ind w:left="113" w:right="113"/>
              <w:rPr>
                <w:rFonts w:eastAsia="Calibri"/>
              </w:rPr>
            </w:pPr>
            <w:r>
              <w:rPr>
                <w:rFonts w:eastAsia="Calibri"/>
              </w:rPr>
              <w:t>issuer</w:t>
            </w:r>
          </w:p>
        </w:tc>
        <w:tc>
          <w:tcPr>
            <w:tcW w:w="3969" w:type="dxa"/>
          </w:tcPr>
          <w:p w14:paraId="7AEF4EF2" w14:textId="77777777" w:rsidR="00111935" w:rsidRDefault="00111935" w:rsidP="00B80788">
            <w:pPr>
              <w:pStyle w:val="tabletext"/>
              <w:spacing w:before="40" w:after="40"/>
              <w:ind w:left="113" w:right="113"/>
              <w:rPr>
                <w:rFonts w:eastAsia="Calibri"/>
              </w:rPr>
            </w:pPr>
            <w:r>
              <w:rPr>
                <w:rFonts w:eastAsia="Calibri"/>
              </w:rPr>
              <w:t>any company whose</w:t>
            </w:r>
            <w:r>
              <w:t xml:space="preserve"> </w:t>
            </w:r>
            <w:r>
              <w:rPr>
                <w:rFonts w:eastAsia="Calibri"/>
              </w:rPr>
              <w:t>placing document has been registered with the JSE and who has not deregistered their placing document in accordance with section 1;</w:t>
            </w:r>
            <w:r>
              <w:rPr>
                <w:rStyle w:val="FootnoteReference"/>
                <w:rFonts w:eastAsia="Calibri"/>
              </w:rPr>
              <w:footnoteReference w:customMarkFollows="1" w:id="59"/>
              <w:t> </w:t>
            </w:r>
          </w:p>
        </w:tc>
      </w:tr>
      <w:tr w:rsidR="00111935" w14:paraId="4AE43A08" w14:textId="77777777">
        <w:tblPrEx>
          <w:tblCellMar>
            <w:top w:w="0" w:type="dxa"/>
            <w:left w:w="0" w:type="dxa"/>
            <w:bottom w:w="0" w:type="dxa"/>
            <w:right w:w="0" w:type="dxa"/>
          </w:tblCellMar>
        </w:tblPrEx>
        <w:trPr>
          <w:jc w:val="center"/>
        </w:trPr>
        <w:tc>
          <w:tcPr>
            <w:tcW w:w="3969" w:type="dxa"/>
          </w:tcPr>
          <w:p w14:paraId="2D19AA38" w14:textId="77777777" w:rsidR="00111935" w:rsidRDefault="00111935" w:rsidP="00111935">
            <w:pPr>
              <w:pStyle w:val="tabletext"/>
              <w:spacing w:before="40" w:after="40"/>
              <w:ind w:left="113" w:right="113"/>
              <w:rPr>
                <w:rFonts w:eastAsia="Calibri"/>
              </w:rPr>
            </w:pPr>
            <w:r>
              <w:rPr>
                <w:rFonts w:eastAsia="Calibri"/>
              </w:rPr>
              <w:t>Issuer Regulation Division</w:t>
            </w:r>
          </w:p>
        </w:tc>
        <w:tc>
          <w:tcPr>
            <w:tcW w:w="3969" w:type="dxa"/>
          </w:tcPr>
          <w:p w14:paraId="4CA401C1" w14:textId="77777777" w:rsidR="00111935" w:rsidRDefault="00111935" w:rsidP="00111935">
            <w:pPr>
              <w:pStyle w:val="tabletext"/>
              <w:spacing w:before="40" w:after="40"/>
              <w:ind w:left="113" w:right="113"/>
              <w:rPr>
                <w:rFonts w:eastAsia="Calibri"/>
              </w:rPr>
            </w:pPr>
            <w:r>
              <w:rPr>
                <w:rFonts w:eastAsia="Calibri"/>
              </w:rPr>
              <w:t>the division of the JSE which is tasked with the listings function of the JSE;</w:t>
            </w:r>
          </w:p>
        </w:tc>
      </w:tr>
      <w:tr w:rsidR="00111935" w14:paraId="3EDD08D1" w14:textId="77777777">
        <w:tblPrEx>
          <w:tblCellMar>
            <w:top w:w="0" w:type="dxa"/>
            <w:left w:w="0" w:type="dxa"/>
            <w:bottom w:w="0" w:type="dxa"/>
            <w:right w:w="0" w:type="dxa"/>
          </w:tblCellMar>
        </w:tblPrEx>
        <w:trPr>
          <w:jc w:val="center"/>
        </w:trPr>
        <w:tc>
          <w:tcPr>
            <w:tcW w:w="3969" w:type="dxa"/>
          </w:tcPr>
          <w:p w14:paraId="3093147B" w14:textId="77777777" w:rsidR="00111935" w:rsidRDefault="00111935" w:rsidP="00111935">
            <w:pPr>
              <w:pStyle w:val="tabletext"/>
              <w:spacing w:before="40" w:after="40"/>
              <w:ind w:left="113" w:right="113"/>
              <w:rPr>
                <w:rFonts w:eastAsia="Calibri"/>
              </w:rPr>
            </w:pPr>
            <w:r>
              <w:rPr>
                <w:rFonts w:eastAsia="Calibri"/>
              </w:rPr>
              <w:t>JIBAR</w:t>
            </w:r>
            <w:r>
              <w:rPr>
                <w:rStyle w:val="FootnoteReference"/>
                <w:rFonts w:eastAsia="Calibri"/>
              </w:rPr>
              <w:footnoteReference w:customMarkFollows="1" w:id="60"/>
              <w:t> </w:t>
            </w:r>
          </w:p>
        </w:tc>
        <w:tc>
          <w:tcPr>
            <w:tcW w:w="3969" w:type="dxa"/>
          </w:tcPr>
          <w:p w14:paraId="158588C7" w14:textId="77777777" w:rsidR="00111935" w:rsidRDefault="00111935" w:rsidP="00D358C2">
            <w:pPr>
              <w:pStyle w:val="tabletext"/>
              <w:spacing w:before="40" w:after="40"/>
              <w:ind w:left="113" w:right="113"/>
              <w:rPr>
                <w:rFonts w:eastAsia="Calibri"/>
              </w:rPr>
            </w:pPr>
            <w:r>
              <w:rPr>
                <w:rFonts w:eastAsia="Calibri"/>
              </w:rPr>
              <w:t>the Johannesburg Interbank Agreed Rate, being the mid-market rate for deposits in South African Rand for a designated period that appears on the Reuters Screen SAFEX Page as at 11h00, Johannesburg time on each trading day;</w:t>
            </w:r>
          </w:p>
        </w:tc>
      </w:tr>
      <w:tr w:rsidR="00111935" w14:paraId="063BE1A6" w14:textId="77777777">
        <w:tblPrEx>
          <w:tblCellMar>
            <w:top w:w="0" w:type="dxa"/>
            <w:left w:w="0" w:type="dxa"/>
            <w:bottom w:w="0" w:type="dxa"/>
            <w:right w:w="0" w:type="dxa"/>
          </w:tblCellMar>
        </w:tblPrEx>
        <w:trPr>
          <w:jc w:val="center"/>
        </w:trPr>
        <w:tc>
          <w:tcPr>
            <w:tcW w:w="3969" w:type="dxa"/>
          </w:tcPr>
          <w:p w14:paraId="40A8218D" w14:textId="77777777" w:rsidR="00111935" w:rsidRDefault="00111935" w:rsidP="00111935">
            <w:pPr>
              <w:pStyle w:val="tabletext"/>
              <w:spacing w:before="40" w:after="40"/>
              <w:ind w:left="113" w:right="113"/>
              <w:rPr>
                <w:rFonts w:eastAsia="Calibri"/>
              </w:rPr>
            </w:pPr>
            <w:r>
              <w:rPr>
                <w:rFonts w:eastAsia="Calibri"/>
              </w:rPr>
              <w:t>JSE Limited or the JSE</w:t>
            </w:r>
            <w:r>
              <w:rPr>
                <w:rStyle w:val="FootnoteReference"/>
                <w:rFonts w:eastAsia="Calibri"/>
              </w:rPr>
              <w:footnoteReference w:customMarkFollows="1" w:id="61"/>
              <w:t> </w:t>
            </w:r>
          </w:p>
        </w:tc>
        <w:tc>
          <w:tcPr>
            <w:tcW w:w="3969" w:type="dxa"/>
          </w:tcPr>
          <w:p w14:paraId="0D1C0015" w14:textId="2FFA31A3" w:rsidR="00111935" w:rsidRDefault="00111935" w:rsidP="00111935">
            <w:pPr>
              <w:pStyle w:val="tabletext"/>
              <w:spacing w:before="40" w:after="40"/>
              <w:ind w:left="113" w:right="113"/>
              <w:rPr>
                <w:rFonts w:eastAsia="Calibri"/>
              </w:rPr>
            </w:pPr>
            <w:r>
              <w:rPr>
                <w:rFonts w:eastAsia="Calibri"/>
              </w:rPr>
              <w:t>the JSE Limited</w:t>
            </w:r>
            <w:del w:id="85" w:author="Alwyn Fouchee" w:date="2019-09-20T15:03:00Z">
              <w:r>
                <w:rPr>
                  <w:rFonts w:eastAsia="Calibri"/>
                </w:rPr>
                <w:delText xml:space="preserve"> (registration number 2005/022939/07),</w:delText>
              </w:r>
            </w:del>
            <w:ins w:id="86" w:author="Alwyn Fouchee" w:date="2019-09-20T15:03:00Z">
              <w:r>
                <w:rPr>
                  <w:rFonts w:eastAsia="Calibri"/>
                </w:rPr>
                <w:t>,</w:t>
              </w:r>
            </w:ins>
            <w:r>
              <w:rPr>
                <w:rFonts w:eastAsia="Calibri"/>
              </w:rPr>
              <w:t xml:space="preserve"> a company duly registered and incorporated with limited liability under the company laws of the Republic of South Africa, licensed as an “exchange” under the FMA;</w:t>
            </w:r>
          </w:p>
        </w:tc>
      </w:tr>
      <w:tr w:rsidR="00111935" w14:paraId="6432483E" w14:textId="77777777">
        <w:tblPrEx>
          <w:tblCellMar>
            <w:top w:w="0" w:type="dxa"/>
            <w:left w:w="0" w:type="dxa"/>
            <w:bottom w:w="0" w:type="dxa"/>
            <w:right w:w="0" w:type="dxa"/>
          </w:tblCellMar>
        </w:tblPrEx>
        <w:trPr>
          <w:jc w:val="center"/>
        </w:trPr>
        <w:tc>
          <w:tcPr>
            <w:tcW w:w="3969" w:type="dxa"/>
          </w:tcPr>
          <w:p w14:paraId="424C63BD" w14:textId="77777777" w:rsidR="00111935" w:rsidRDefault="00111935" w:rsidP="00111935">
            <w:pPr>
              <w:pStyle w:val="tabletext"/>
              <w:spacing w:before="40" w:after="40"/>
              <w:ind w:left="113" w:right="113"/>
              <w:rPr>
                <w:rFonts w:eastAsia="Calibri"/>
              </w:rPr>
            </w:pPr>
            <w:r>
              <w:rPr>
                <w:rFonts w:eastAsia="Calibri"/>
              </w:rPr>
              <w:t>JSE general code</w:t>
            </w:r>
            <w:r>
              <w:rPr>
                <w:rStyle w:val="FootnoteReference"/>
                <w:rFonts w:eastAsia="Calibri"/>
              </w:rPr>
              <w:footnoteReference w:customMarkFollows="1" w:id="62"/>
              <w:t> </w:t>
            </w:r>
          </w:p>
        </w:tc>
        <w:tc>
          <w:tcPr>
            <w:tcW w:w="3969" w:type="dxa"/>
          </w:tcPr>
          <w:p w14:paraId="079B199D" w14:textId="77777777" w:rsidR="00111935" w:rsidRDefault="00111935" w:rsidP="00111935">
            <w:pPr>
              <w:pStyle w:val="tabletext"/>
              <w:spacing w:before="40" w:after="40"/>
              <w:ind w:left="113" w:right="113"/>
              <w:rPr>
                <w:rFonts w:eastAsia="Calibri"/>
              </w:rPr>
            </w:pPr>
            <w:r>
              <w:rPr>
                <w:rFonts w:eastAsia="Calibri"/>
              </w:rPr>
              <w:t>the stock code under which the JSE issues regulatory announcements on SENS;</w:t>
            </w:r>
          </w:p>
        </w:tc>
      </w:tr>
      <w:tr w:rsidR="00111935" w14:paraId="0655BD7F" w14:textId="77777777">
        <w:tblPrEx>
          <w:tblCellMar>
            <w:top w:w="0" w:type="dxa"/>
            <w:left w:w="0" w:type="dxa"/>
            <w:bottom w:w="0" w:type="dxa"/>
            <w:right w:w="0" w:type="dxa"/>
          </w:tblCellMar>
        </w:tblPrEx>
        <w:trPr>
          <w:jc w:val="center"/>
        </w:trPr>
        <w:tc>
          <w:tcPr>
            <w:tcW w:w="3969" w:type="dxa"/>
          </w:tcPr>
          <w:p w14:paraId="780A52CE" w14:textId="77777777" w:rsidR="00111935" w:rsidRDefault="00111935" w:rsidP="00111935">
            <w:pPr>
              <w:pStyle w:val="tabletext"/>
              <w:spacing w:before="40" w:after="40"/>
              <w:ind w:left="113" w:right="113"/>
              <w:rPr>
                <w:rFonts w:eastAsia="Calibri"/>
              </w:rPr>
            </w:pPr>
            <w:r>
              <w:rPr>
                <w:rFonts w:eastAsia="Calibri"/>
              </w:rPr>
              <w:t>JSE Listings Requirements</w:t>
            </w:r>
            <w:r>
              <w:rPr>
                <w:rStyle w:val="FootnoteReference"/>
                <w:rFonts w:eastAsia="Calibri"/>
              </w:rPr>
              <w:footnoteReference w:customMarkFollows="1" w:id="63"/>
              <w:t> </w:t>
            </w:r>
          </w:p>
        </w:tc>
        <w:tc>
          <w:tcPr>
            <w:tcW w:w="3969" w:type="dxa"/>
          </w:tcPr>
          <w:p w14:paraId="3F179256" w14:textId="77777777" w:rsidR="00111935" w:rsidRDefault="00111935" w:rsidP="009372E2">
            <w:pPr>
              <w:pStyle w:val="tabletext"/>
              <w:spacing w:before="40" w:after="40"/>
              <w:ind w:left="113" w:right="113"/>
              <w:rPr>
                <w:rFonts w:eastAsia="Calibri"/>
              </w:rPr>
            </w:pPr>
            <w:r>
              <w:rPr>
                <w:rFonts w:eastAsia="Calibri"/>
              </w:rPr>
              <w:t xml:space="preserve">the </w:t>
            </w:r>
            <w:r w:rsidR="006A5163">
              <w:rPr>
                <w:rFonts w:eastAsia="Calibri"/>
              </w:rPr>
              <w:t xml:space="preserve">equity </w:t>
            </w:r>
            <w:r>
              <w:rPr>
                <w:rFonts w:eastAsia="Calibri"/>
              </w:rPr>
              <w:t>listing requirements of the JSE pursuant to the provisions of the FMA, as amended from time to time;</w:t>
            </w:r>
          </w:p>
        </w:tc>
      </w:tr>
      <w:tr w:rsidR="00111935" w14:paraId="65896D0E" w14:textId="77777777">
        <w:tblPrEx>
          <w:tblCellMar>
            <w:top w:w="0" w:type="dxa"/>
            <w:left w:w="0" w:type="dxa"/>
            <w:bottom w:w="0" w:type="dxa"/>
            <w:right w:w="0" w:type="dxa"/>
          </w:tblCellMar>
        </w:tblPrEx>
        <w:trPr>
          <w:jc w:val="center"/>
        </w:trPr>
        <w:tc>
          <w:tcPr>
            <w:tcW w:w="3969" w:type="dxa"/>
          </w:tcPr>
          <w:p w14:paraId="225352DB" w14:textId="77777777" w:rsidR="00111935" w:rsidRDefault="00111935" w:rsidP="00111935">
            <w:pPr>
              <w:pStyle w:val="tabletext"/>
              <w:spacing w:before="40" w:after="40"/>
              <w:ind w:left="113" w:right="113"/>
              <w:rPr>
                <w:rFonts w:eastAsia="Calibri"/>
              </w:rPr>
            </w:pPr>
            <w:r>
              <w:rPr>
                <w:rFonts w:eastAsia="Calibri"/>
              </w:rPr>
              <w:t>JSE supplement</w:t>
            </w:r>
            <w:r>
              <w:rPr>
                <w:rStyle w:val="FootnoteReference"/>
                <w:rFonts w:eastAsia="Calibri"/>
              </w:rPr>
              <w:footnoteReference w:customMarkFollows="1" w:id="64"/>
              <w:t> </w:t>
            </w:r>
          </w:p>
        </w:tc>
        <w:tc>
          <w:tcPr>
            <w:tcW w:w="3969" w:type="dxa"/>
          </w:tcPr>
          <w:p w14:paraId="719E6B5B" w14:textId="77777777" w:rsidR="00111935" w:rsidRDefault="00111935" w:rsidP="00111935">
            <w:pPr>
              <w:pStyle w:val="tabletext"/>
              <w:spacing w:before="40" w:after="40"/>
              <w:ind w:left="113" w:right="113"/>
              <w:rPr>
                <w:rFonts w:eastAsia="Calibri"/>
              </w:rPr>
            </w:pPr>
            <w:r>
              <w:rPr>
                <w:rFonts w:eastAsia="Calibri"/>
              </w:rPr>
              <w:t>the South African supplement to a foreign applicant issuer’s prospectus, which contains the disclosures required by the Debt Listings Requirements;</w:t>
            </w:r>
          </w:p>
        </w:tc>
      </w:tr>
      <w:tr w:rsidR="00111935" w14:paraId="1B7D7587" w14:textId="77777777">
        <w:tblPrEx>
          <w:tblCellMar>
            <w:top w:w="0" w:type="dxa"/>
            <w:left w:w="0" w:type="dxa"/>
            <w:bottom w:w="0" w:type="dxa"/>
            <w:right w:w="0" w:type="dxa"/>
          </w:tblCellMar>
        </w:tblPrEx>
        <w:trPr>
          <w:jc w:val="center"/>
        </w:trPr>
        <w:tc>
          <w:tcPr>
            <w:tcW w:w="3969" w:type="dxa"/>
          </w:tcPr>
          <w:p w14:paraId="64299A9C" w14:textId="77777777" w:rsidR="00111935" w:rsidRDefault="00111935" w:rsidP="00111935">
            <w:pPr>
              <w:pStyle w:val="tabletext"/>
              <w:spacing w:before="40" w:after="40"/>
              <w:ind w:left="113" w:right="113"/>
              <w:rPr>
                <w:rFonts w:eastAsia="Calibri"/>
              </w:rPr>
            </w:pPr>
            <w:r>
              <w:rPr>
                <w:rFonts w:eastAsia="Calibri"/>
              </w:rPr>
              <w:t>King Code</w:t>
            </w:r>
            <w:r>
              <w:rPr>
                <w:rStyle w:val="FootnoteReference"/>
                <w:rFonts w:eastAsia="Calibri"/>
              </w:rPr>
              <w:footnoteReference w:customMarkFollows="1" w:id="65"/>
              <w:t> </w:t>
            </w:r>
          </w:p>
        </w:tc>
        <w:tc>
          <w:tcPr>
            <w:tcW w:w="3969" w:type="dxa"/>
          </w:tcPr>
          <w:p w14:paraId="2B1D3B6C" w14:textId="77777777" w:rsidR="00111935" w:rsidRDefault="00111935" w:rsidP="00111935">
            <w:pPr>
              <w:pStyle w:val="tabletext"/>
              <w:tabs>
                <w:tab w:val="left" w:pos="601"/>
              </w:tabs>
              <w:spacing w:before="40" w:after="40"/>
              <w:ind w:left="113" w:right="113"/>
              <w:rPr>
                <w:rFonts w:eastAsia="Calibri"/>
              </w:rPr>
            </w:pPr>
            <w:r>
              <w:rPr>
                <w:rFonts w:eastAsia="Calibri"/>
              </w:rPr>
              <w:t>the King Code on Corporate Governance for South Africa, as amended or replaced from time to time;</w:t>
            </w:r>
          </w:p>
        </w:tc>
      </w:tr>
      <w:tr w:rsidR="00111935" w14:paraId="50F5C514" w14:textId="77777777">
        <w:tblPrEx>
          <w:tblCellMar>
            <w:top w:w="0" w:type="dxa"/>
            <w:left w:w="0" w:type="dxa"/>
            <w:bottom w:w="0" w:type="dxa"/>
            <w:right w:w="0" w:type="dxa"/>
          </w:tblCellMar>
        </w:tblPrEx>
        <w:trPr>
          <w:jc w:val="center"/>
        </w:trPr>
        <w:tc>
          <w:tcPr>
            <w:tcW w:w="3969" w:type="dxa"/>
          </w:tcPr>
          <w:p w14:paraId="371286F9" w14:textId="77777777" w:rsidR="00111935" w:rsidRDefault="00111935" w:rsidP="00111935">
            <w:pPr>
              <w:pStyle w:val="tabletext"/>
              <w:spacing w:before="40" w:after="40"/>
              <w:ind w:left="113" w:right="113"/>
              <w:rPr>
                <w:rFonts w:eastAsia="Calibri"/>
              </w:rPr>
            </w:pPr>
            <w:r>
              <w:rPr>
                <w:rFonts w:eastAsia="Calibri"/>
              </w:rPr>
              <w:t>last day to register</w:t>
            </w:r>
          </w:p>
        </w:tc>
        <w:tc>
          <w:tcPr>
            <w:tcW w:w="3969" w:type="dxa"/>
          </w:tcPr>
          <w:p w14:paraId="5CD0CA82" w14:textId="77777777" w:rsidR="00111935" w:rsidRDefault="00111935" w:rsidP="00111935">
            <w:pPr>
              <w:pStyle w:val="tabletext"/>
              <w:spacing w:before="40" w:after="40"/>
              <w:ind w:left="113" w:right="113"/>
              <w:rPr>
                <w:rFonts w:eastAsia="Calibri"/>
              </w:rPr>
            </w:pPr>
            <w:r>
              <w:rPr>
                <w:rFonts w:eastAsia="Calibri"/>
              </w:rPr>
              <w:t>close of business on the business day immediately preceding the first day of a books closed period;</w:t>
            </w:r>
            <w:r>
              <w:rPr>
                <w:rStyle w:val="FootnoteReference"/>
                <w:rFonts w:eastAsia="Calibri"/>
              </w:rPr>
              <w:footnoteReference w:customMarkFollows="1" w:id="66"/>
              <w:t> </w:t>
            </w:r>
          </w:p>
        </w:tc>
      </w:tr>
      <w:tr w:rsidR="00111935" w14:paraId="79C0ACD9" w14:textId="77777777">
        <w:tblPrEx>
          <w:tblCellMar>
            <w:top w:w="0" w:type="dxa"/>
            <w:left w:w="0" w:type="dxa"/>
            <w:bottom w:w="0" w:type="dxa"/>
            <w:right w:w="0" w:type="dxa"/>
          </w:tblCellMar>
        </w:tblPrEx>
        <w:trPr>
          <w:jc w:val="center"/>
        </w:trPr>
        <w:tc>
          <w:tcPr>
            <w:tcW w:w="3969" w:type="dxa"/>
          </w:tcPr>
          <w:p w14:paraId="7F9660A9" w14:textId="77777777" w:rsidR="00111935" w:rsidRDefault="00111935" w:rsidP="00111935">
            <w:pPr>
              <w:pStyle w:val="tabletext"/>
              <w:spacing w:before="40" w:after="40"/>
              <w:ind w:left="113" w:right="113"/>
              <w:rPr>
                <w:rFonts w:eastAsia="Calibri"/>
              </w:rPr>
            </w:pPr>
            <w:r>
              <w:rPr>
                <w:rFonts w:eastAsia="Calibri"/>
              </w:rPr>
              <w:t>last day to trade</w:t>
            </w:r>
            <w:r>
              <w:rPr>
                <w:rStyle w:val="FootnoteReference"/>
                <w:rFonts w:eastAsia="Calibri"/>
              </w:rPr>
              <w:footnoteReference w:customMarkFollows="1" w:id="67"/>
              <w:t> </w:t>
            </w:r>
          </w:p>
        </w:tc>
        <w:tc>
          <w:tcPr>
            <w:tcW w:w="3969" w:type="dxa"/>
          </w:tcPr>
          <w:p w14:paraId="47072FC6" w14:textId="77777777" w:rsidR="00111935" w:rsidRDefault="00111935" w:rsidP="00111935">
            <w:pPr>
              <w:pStyle w:val="tabletext"/>
              <w:spacing w:before="40" w:after="40"/>
              <w:ind w:left="113" w:right="113"/>
              <w:rPr>
                <w:rFonts w:eastAsia="Calibri"/>
              </w:rPr>
            </w:pPr>
            <w:proofErr w:type="gramStart"/>
            <w:r>
              <w:rPr>
                <w:rFonts w:eastAsia="Calibri"/>
              </w:rPr>
              <w:t>the</w:t>
            </w:r>
            <w:proofErr w:type="gramEnd"/>
            <w:r>
              <w:rPr>
                <w:rFonts w:eastAsia="Calibri"/>
              </w:rPr>
              <w:t xml:space="preserve"> last business day to trade in a debt security listed on the Main Board of the JSE, in order to settle by the record date and to be able to qualify for entitlements or to participate in an event. All trades done from commencement of trade the first business day after the last day to trade will be </w:t>
            </w:r>
            <w:r>
              <w:rPr>
                <w:rFonts w:eastAsia="Calibri"/>
              </w:rPr>
              <w:lastRenderedPageBreak/>
              <w:t>excluding entitlements;</w:t>
            </w:r>
          </w:p>
        </w:tc>
      </w:tr>
      <w:tr w:rsidR="00111935" w14:paraId="4892D59B" w14:textId="77777777">
        <w:tblPrEx>
          <w:tblCellMar>
            <w:top w:w="0" w:type="dxa"/>
            <w:left w:w="0" w:type="dxa"/>
            <w:bottom w:w="0" w:type="dxa"/>
            <w:right w:w="0" w:type="dxa"/>
          </w:tblCellMar>
        </w:tblPrEx>
        <w:trPr>
          <w:jc w:val="center"/>
        </w:trPr>
        <w:tc>
          <w:tcPr>
            <w:tcW w:w="3969" w:type="dxa"/>
          </w:tcPr>
          <w:p w14:paraId="6FB3EC94" w14:textId="77777777" w:rsidR="00111935" w:rsidRDefault="00111935" w:rsidP="00111935">
            <w:pPr>
              <w:pStyle w:val="tabletext"/>
              <w:spacing w:before="40" w:after="40"/>
              <w:ind w:left="113" w:right="113"/>
              <w:rPr>
                <w:rFonts w:eastAsia="Calibri"/>
              </w:rPr>
            </w:pPr>
            <w:r>
              <w:rPr>
                <w:rFonts w:eastAsia="Calibri"/>
              </w:rPr>
              <w:lastRenderedPageBreak/>
              <w:t>List</w:t>
            </w:r>
            <w:r>
              <w:rPr>
                <w:rStyle w:val="FootnoteReference"/>
                <w:rFonts w:eastAsia="Calibri"/>
              </w:rPr>
              <w:footnoteReference w:customMarkFollows="1" w:id="68"/>
              <w:t> </w:t>
            </w:r>
          </w:p>
        </w:tc>
        <w:tc>
          <w:tcPr>
            <w:tcW w:w="3969" w:type="dxa"/>
          </w:tcPr>
          <w:p w14:paraId="6487CB65" w14:textId="77777777" w:rsidR="00111935" w:rsidRDefault="00111935" w:rsidP="00111935">
            <w:pPr>
              <w:pStyle w:val="tabletext"/>
              <w:spacing w:before="40" w:after="40"/>
              <w:ind w:left="113" w:right="113"/>
              <w:rPr>
                <w:rFonts w:eastAsia="Calibri"/>
              </w:rPr>
            </w:pPr>
            <w:r>
              <w:rPr>
                <w:rFonts w:eastAsia="Calibri"/>
              </w:rPr>
              <w:t>the official list, maintained by the JSE, of debt securities which have been listed;</w:t>
            </w:r>
          </w:p>
        </w:tc>
      </w:tr>
      <w:tr w:rsidR="00111935" w14:paraId="50622BD2" w14:textId="77777777">
        <w:tblPrEx>
          <w:tblCellMar>
            <w:top w:w="0" w:type="dxa"/>
            <w:left w:w="0" w:type="dxa"/>
            <w:bottom w:w="0" w:type="dxa"/>
            <w:right w:w="0" w:type="dxa"/>
          </w:tblCellMar>
        </w:tblPrEx>
        <w:trPr>
          <w:jc w:val="center"/>
        </w:trPr>
        <w:tc>
          <w:tcPr>
            <w:tcW w:w="3969" w:type="dxa"/>
          </w:tcPr>
          <w:p w14:paraId="44197513" w14:textId="77777777" w:rsidR="00111935" w:rsidRDefault="00111935" w:rsidP="00111935">
            <w:pPr>
              <w:pStyle w:val="tabletext"/>
              <w:spacing w:before="40" w:after="40"/>
              <w:ind w:left="113" w:right="113"/>
              <w:rPr>
                <w:rFonts w:eastAsia="Calibri"/>
              </w:rPr>
            </w:pPr>
            <w:r>
              <w:rPr>
                <w:rFonts w:eastAsia="Calibri"/>
              </w:rPr>
              <w:t>listing</w:t>
            </w:r>
          </w:p>
        </w:tc>
        <w:tc>
          <w:tcPr>
            <w:tcW w:w="3969" w:type="dxa"/>
          </w:tcPr>
          <w:p w14:paraId="1FAD249C" w14:textId="77777777" w:rsidR="00111935" w:rsidRDefault="00111935" w:rsidP="00111935">
            <w:pPr>
              <w:pStyle w:val="tabletext"/>
              <w:spacing w:before="40" w:after="40"/>
              <w:ind w:left="113" w:right="113"/>
              <w:rPr>
                <w:rFonts w:eastAsia="Calibri"/>
              </w:rPr>
            </w:pPr>
            <w:r>
              <w:rPr>
                <w:rFonts w:eastAsia="Calibri"/>
              </w:rPr>
              <w:t>the admission of a debt security to the List and “listed” shall be construed accordingly;</w:t>
            </w:r>
            <w:r>
              <w:rPr>
                <w:rStyle w:val="FootnoteReference"/>
                <w:rFonts w:eastAsia="Calibri"/>
              </w:rPr>
              <w:footnoteReference w:customMarkFollows="1" w:id="69"/>
              <w:t> </w:t>
            </w:r>
            <w:r>
              <w:rPr>
                <w:rStyle w:val="FootnoteReference"/>
                <w:rFonts w:eastAsia="Calibri"/>
              </w:rPr>
              <w:footnoteReference w:customMarkFollows="1" w:id="70"/>
              <w:t> </w:t>
            </w:r>
          </w:p>
        </w:tc>
      </w:tr>
      <w:tr w:rsidR="00111935" w14:paraId="18630E48" w14:textId="77777777">
        <w:tblPrEx>
          <w:tblCellMar>
            <w:top w:w="0" w:type="dxa"/>
            <w:left w:w="0" w:type="dxa"/>
            <w:bottom w:w="0" w:type="dxa"/>
            <w:right w:w="0" w:type="dxa"/>
          </w:tblCellMar>
        </w:tblPrEx>
        <w:trPr>
          <w:jc w:val="center"/>
        </w:trPr>
        <w:tc>
          <w:tcPr>
            <w:tcW w:w="3969" w:type="dxa"/>
          </w:tcPr>
          <w:p w14:paraId="6137E523" w14:textId="77777777" w:rsidR="00111935" w:rsidRDefault="00111935" w:rsidP="00111935">
            <w:pPr>
              <w:pStyle w:val="tabletext"/>
              <w:spacing w:before="40" w:after="40"/>
              <w:ind w:left="113" w:right="113"/>
              <w:rPr>
                <w:rFonts w:eastAsia="Calibri"/>
              </w:rPr>
            </w:pPr>
            <w:r>
              <w:rPr>
                <w:rFonts w:eastAsia="Calibri"/>
              </w:rPr>
              <w:t>listing date</w:t>
            </w:r>
          </w:p>
        </w:tc>
        <w:tc>
          <w:tcPr>
            <w:tcW w:w="3969" w:type="dxa"/>
          </w:tcPr>
          <w:p w14:paraId="385E655A" w14:textId="77777777" w:rsidR="00111935" w:rsidRDefault="00111935" w:rsidP="00111935">
            <w:pPr>
              <w:pStyle w:val="tabletext"/>
              <w:spacing w:before="40" w:after="40"/>
              <w:ind w:left="113" w:right="113"/>
              <w:rPr>
                <w:rFonts w:eastAsia="Calibri"/>
              </w:rPr>
            </w:pPr>
            <w:r>
              <w:rPr>
                <w:rFonts w:eastAsia="Calibri"/>
              </w:rPr>
              <w:t>the date upon which a debt security is listed on the JSE;</w:t>
            </w:r>
            <w:r>
              <w:rPr>
                <w:rStyle w:val="FootnoteReference"/>
                <w:rFonts w:eastAsia="Calibri"/>
              </w:rPr>
              <w:footnoteReference w:customMarkFollows="1" w:id="71"/>
              <w:t> </w:t>
            </w:r>
          </w:p>
        </w:tc>
      </w:tr>
      <w:tr w:rsidR="00111935" w14:paraId="78BE9B86" w14:textId="77777777">
        <w:tblPrEx>
          <w:tblCellMar>
            <w:top w:w="0" w:type="dxa"/>
            <w:left w:w="0" w:type="dxa"/>
            <w:bottom w:w="0" w:type="dxa"/>
            <w:right w:w="0" w:type="dxa"/>
          </w:tblCellMar>
        </w:tblPrEx>
        <w:trPr>
          <w:jc w:val="center"/>
        </w:trPr>
        <w:tc>
          <w:tcPr>
            <w:tcW w:w="3969" w:type="dxa"/>
          </w:tcPr>
          <w:p w14:paraId="2B2798CE" w14:textId="77777777" w:rsidR="00111935" w:rsidRDefault="00111935" w:rsidP="00111935">
            <w:pPr>
              <w:pStyle w:val="tabletext"/>
              <w:spacing w:before="40" w:after="40"/>
              <w:ind w:left="113" w:right="113"/>
              <w:rPr>
                <w:rFonts w:eastAsia="Calibri"/>
              </w:rPr>
            </w:pPr>
            <w:r>
              <w:rPr>
                <w:rFonts w:eastAsia="Calibri"/>
              </w:rPr>
              <w:t>listing particulars</w:t>
            </w:r>
          </w:p>
        </w:tc>
        <w:tc>
          <w:tcPr>
            <w:tcW w:w="3969" w:type="dxa"/>
          </w:tcPr>
          <w:p w14:paraId="291DD69A" w14:textId="77777777" w:rsidR="00111935" w:rsidRDefault="00111935" w:rsidP="00111935">
            <w:pPr>
              <w:pStyle w:val="tabletext"/>
              <w:spacing w:before="40" w:after="40"/>
              <w:ind w:left="113" w:right="113"/>
              <w:rPr>
                <w:rFonts w:eastAsia="Calibri"/>
              </w:rPr>
            </w:pPr>
            <w:r>
              <w:rPr>
                <w:rFonts w:eastAsia="Calibri"/>
              </w:rPr>
              <w:t>the particulars required to be disclosed by an appl</w:t>
            </w:r>
            <w:r>
              <w:rPr>
                <w:rFonts w:eastAsia="Calibri"/>
              </w:rPr>
              <w:t>i</w:t>
            </w:r>
            <w:r>
              <w:rPr>
                <w:rFonts w:eastAsia="Calibri"/>
              </w:rPr>
              <w:t>cant issuer from time to time in its placing document which are set out in section 4 hereof;</w:t>
            </w:r>
          </w:p>
        </w:tc>
      </w:tr>
      <w:tr w:rsidR="00111935" w14:paraId="5F198265" w14:textId="77777777">
        <w:tblPrEx>
          <w:tblCellMar>
            <w:top w:w="0" w:type="dxa"/>
            <w:left w:w="0" w:type="dxa"/>
            <w:bottom w:w="0" w:type="dxa"/>
            <w:right w:w="0" w:type="dxa"/>
          </w:tblCellMar>
        </w:tblPrEx>
        <w:trPr>
          <w:jc w:val="center"/>
        </w:trPr>
        <w:tc>
          <w:tcPr>
            <w:tcW w:w="3969" w:type="dxa"/>
          </w:tcPr>
          <w:p w14:paraId="43614BC1" w14:textId="77777777" w:rsidR="00111935" w:rsidRDefault="00111935" w:rsidP="00111935">
            <w:pPr>
              <w:pStyle w:val="tabletext"/>
              <w:spacing w:before="40" w:after="40"/>
              <w:ind w:left="113" w:right="113"/>
              <w:rPr>
                <w:rFonts w:eastAsia="Calibri"/>
              </w:rPr>
            </w:pPr>
            <w:r>
              <w:rPr>
                <w:rFonts w:eastAsia="Calibri"/>
              </w:rPr>
              <w:t>material</w:t>
            </w:r>
            <w:r>
              <w:rPr>
                <w:rStyle w:val="FootnoteReference"/>
                <w:rFonts w:eastAsia="Calibri"/>
              </w:rPr>
              <w:footnoteReference w:customMarkFollows="1" w:id="72"/>
              <w:t> </w:t>
            </w:r>
          </w:p>
        </w:tc>
        <w:tc>
          <w:tcPr>
            <w:tcW w:w="3969" w:type="dxa"/>
          </w:tcPr>
          <w:p w14:paraId="06A4107F" w14:textId="77777777" w:rsidR="00111935" w:rsidRDefault="00111935" w:rsidP="00111935">
            <w:pPr>
              <w:pStyle w:val="tabletext"/>
              <w:spacing w:before="40" w:after="40"/>
              <w:ind w:left="113" w:right="113"/>
              <w:rPr>
                <w:rFonts w:eastAsia="Calibri"/>
              </w:rPr>
            </w:pPr>
            <w:r>
              <w:rPr>
                <w:rFonts w:eastAsia="Calibri"/>
              </w:rPr>
              <w:t>information that, if omitted or misstated, could reasonably influence the economic decisions of users and includes a change in, or constituent of, a particular factor that may be regarded in the circumstances as being material and that, as a rule of thumb, would normally be equal to or exceed 10%;</w:t>
            </w:r>
          </w:p>
        </w:tc>
      </w:tr>
      <w:tr w:rsidR="00111935" w14:paraId="7F7C14DF" w14:textId="77777777">
        <w:tblPrEx>
          <w:tblCellMar>
            <w:top w:w="0" w:type="dxa"/>
            <w:left w:w="0" w:type="dxa"/>
            <w:bottom w:w="0" w:type="dxa"/>
            <w:right w:w="0" w:type="dxa"/>
          </w:tblCellMar>
        </w:tblPrEx>
        <w:trPr>
          <w:jc w:val="center"/>
        </w:trPr>
        <w:tc>
          <w:tcPr>
            <w:tcW w:w="3969" w:type="dxa"/>
          </w:tcPr>
          <w:p w14:paraId="70AC479D" w14:textId="77777777" w:rsidR="00111935" w:rsidRDefault="00111935" w:rsidP="00111935">
            <w:pPr>
              <w:pStyle w:val="tabletext"/>
              <w:spacing w:before="40" w:after="40"/>
              <w:ind w:left="113" w:right="113"/>
              <w:rPr>
                <w:rFonts w:eastAsia="Calibri"/>
              </w:rPr>
            </w:pPr>
            <w:r>
              <w:t>maturity date</w:t>
            </w:r>
            <w:r>
              <w:rPr>
                <w:rStyle w:val="FootnoteReference"/>
              </w:rPr>
              <w:footnoteReference w:customMarkFollows="1" w:id="73"/>
              <w:t> </w:t>
            </w:r>
          </w:p>
        </w:tc>
        <w:tc>
          <w:tcPr>
            <w:tcW w:w="3969" w:type="dxa"/>
          </w:tcPr>
          <w:p w14:paraId="1C443398" w14:textId="77777777" w:rsidR="00111935" w:rsidRDefault="00111935" w:rsidP="00111935">
            <w:pPr>
              <w:pStyle w:val="tabletext"/>
              <w:spacing w:before="40" w:after="40"/>
              <w:ind w:left="113" w:right="113"/>
              <w:rPr>
                <w:rFonts w:eastAsia="Calibri"/>
              </w:rPr>
            </w:pPr>
            <w:r>
              <w:t>means the scheduled date on which on which the debt security becomes redeemable as may be extended or otherwise revised, as the case may be;</w:t>
            </w:r>
          </w:p>
        </w:tc>
      </w:tr>
      <w:tr w:rsidR="00111935" w14:paraId="3EF847BA" w14:textId="77777777">
        <w:tblPrEx>
          <w:tblCellMar>
            <w:top w:w="0" w:type="dxa"/>
            <w:left w:w="0" w:type="dxa"/>
            <w:bottom w:w="0" w:type="dxa"/>
            <w:right w:w="0" w:type="dxa"/>
          </w:tblCellMar>
        </w:tblPrEx>
        <w:trPr>
          <w:jc w:val="center"/>
        </w:trPr>
        <w:tc>
          <w:tcPr>
            <w:tcW w:w="3969" w:type="dxa"/>
          </w:tcPr>
          <w:p w14:paraId="5639BA3A" w14:textId="77777777" w:rsidR="00111935" w:rsidRDefault="00111935" w:rsidP="00111935">
            <w:pPr>
              <w:pStyle w:val="tabletext"/>
              <w:spacing w:before="40" w:after="40"/>
              <w:ind w:left="113" w:right="113"/>
            </w:pPr>
            <w:r>
              <w:t>mother instrument code</w:t>
            </w:r>
            <w:r>
              <w:rPr>
                <w:rStyle w:val="FootnoteReference"/>
              </w:rPr>
              <w:footnoteReference w:customMarkFollows="1" w:id="74"/>
              <w:t> </w:t>
            </w:r>
          </w:p>
        </w:tc>
        <w:tc>
          <w:tcPr>
            <w:tcW w:w="3969" w:type="dxa"/>
          </w:tcPr>
          <w:p w14:paraId="7FAA2FCA" w14:textId="77777777" w:rsidR="00111935" w:rsidRDefault="00111935" w:rsidP="00111935">
            <w:pPr>
              <w:pStyle w:val="tabletext"/>
              <w:spacing w:before="40" w:after="40"/>
              <w:ind w:left="113" w:right="113"/>
            </w:pPr>
            <w:r>
              <w:t>alpha code for the security in respect of which the event has been declared;</w:t>
            </w:r>
          </w:p>
        </w:tc>
      </w:tr>
      <w:tr w:rsidR="00111935" w14:paraId="18587CB1" w14:textId="77777777">
        <w:tblPrEx>
          <w:tblCellMar>
            <w:top w:w="0" w:type="dxa"/>
            <w:left w:w="0" w:type="dxa"/>
            <w:bottom w:w="0" w:type="dxa"/>
            <w:right w:w="0" w:type="dxa"/>
          </w:tblCellMar>
        </w:tblPrEx>
        <w:trPr>
          <w:jc w:val="center"/>
        </w:trPr>
        <w:tc>
          <w:tcPr>
            <w:tcW w:w="3969" w:type="dxa"/>
          </w:tcPr>
          <w:p w14:paraId="55E48169" w14:textId="77777777" w:rsidR="00111935" w:rsidRDefault="00111935" w:rsidP="00111935">
            <w:pPr>
              <w:pStyle w:val="tabletext"/>
              <w:spacing w:before="40" w:after="40"/>
              <w:ind w:left="113" w:right="113"/>
            </w:pPr>
            <w:r>
              <w:t>mother instrument ISIN</w:t>
            </w:r>
            <w:r>
              <w:rPr>
                <w:rStyle w:val="FootnoteReference"/>
              </w:rPr>
              <w:footnoteReference w:customMarkFollows="1" w:id="75"/>
              <w:t> </w:t>
            </w:r>
          </w:p>
        </w:tc>
        <w:tc>
          <w:tcPr>
            <w:tcW w:w="3969" w:type="dxa"/>
          </w:tcPr>
          <w:p w14:paraId="3A4586FD" w14:textId="77777777" w:rsidR="00111935" w:rsidRDefault="00111935" w:rsidP="00111935">
            <w:pPr>
              <w:pStyle w:val="tabletext"/>
              <w:spacing w:before="40" w:after="40"/>
              <w:ind w:left="113" w:right="113"/>
            </w:pPr>
            <w:r>
              <w:t>ISIN for the share on which the event has been declared;</w:t>
            </w:r>
          </w:p>
        </w:tc>
      </w:tr>
      <w:tr w:rsidR="00111935" w14:paraId="0B8B31F5" w14:textId="77777777">
        <w:tblPrEx>
          <w:tblCellMar>
            <w:top w:w="0" w:type="dxa"/>
            <w:left w:w="0" w:type="dxa"/>
            <w:bottom w:w="0" w:type="dxa"/>
            <w:right w:w="0" w:type="dxa"/>
          </w:tblCellMar>
        </w:tblPrEx>
        <w:trPr>
          <w:jc w:val="center"/>
        </w:trPr>
        <w:tc>
          <w:tcPr>
            <w:tcW w:w="3969" w:type="dxa"/>
          </w:tcPr>
          <w:p w14:paraId="15B4518B" w14:textId="77777777" w:rsidR="00111935" w:rsidRDefault="00111935" w:rsidP="00111935">
            <w:pPr>
              <w:pStyle w:val="tabletext"/>
              <w:spacing w:before="40" w:after="40"/>
              <w:ind w:left="113" w:right="113"/>
            </w:pPr>
            <w:r>
              <w:t>mother instrument name</w:t>
            </w:r>
            <w:r>
              <w:rPr>
                <w:rStyle w:val="FootnoteReference"/>
              </w:rPr>
              <w:footnoteReference w:customMarkFollows="1" w:id="76"/>
              <w:t> </w:t>
            </w:r>
          </w:p>
        </w:tc>
        <w:tc>
          <w:tcPr>
            <w:tcW w:w="3969" w:type="dxa"/>
          </w:tcPr>
          <w:p w14:paraId="41A900A9" w14:textId="77777777" w:rsidR="00111935" w:rsidRDefault="00111935" w:rsidP="00111935">
            <w:pPr>
              <w:pStyle w:val="tabletext"/>
              <w:spacing w:before="40" w:after="40"/>
              <w:ind w:left="113" w:right="113"/>
            </w:pPr>
            <w:r>
              <w:t>long name for the security in respect of which the event has been declared;</w:t>
            </w:r>
          </w:p>
        </w:tc>
      </w:tr>
      <w:tr w:rsidR="00111935" w14:paraId="3377BA8C" w14:textId="77777777">
        <w:tblPrEx>
          <w:tblCellMar>
            <w:top w:w="0" w:type="dxa"/>
            <w:left w:w="0" w:type="dxa"/>
            <w:bottom w:w="0" w:type="dxa"/>
            <w:right w:w="0" w:type="dxa"/>
          </w:tblCellMar>
        </w:tblPrEx>
        <w:trPr>
          <w:jc w:val="center"/>
        </w:trPr>
        <w:tc>
          <w:tcPr>
            <w:tcW w:w="3969" w:type="dxa"/>
          </w:tcPr>
          <w:p w14:paraId="76084051" w14:textId="77777777" w:rsidR="00111935" w:rsidRDefault="00111935" w:rsidP="00111935">
            <w:pPr>
              <w:pStyle w:val="tabletext"/>
              <w:spacing w:before="40" w:after="40"/>
              <w:ind w:left="113" w:right="113"/>
              <w:rPr>
                <w:rFonts w:eastAsia="Calibri"/>
              </w:rPr>
            </w:pPr>
            <w:r>
              <w:rPr>
                <w:rFonts w:eastAsia="Calibri"/>
              </w:rPr>
              <w:t>new applicant</w:t>
            </w:r>
            <w:r>
              <w:rPr>
                <w:rStyle w:val="FootnoteReference"/>
                <w:rFonts w:eastAsia="Calibri"/>
              </w:rPr>
              <w:footnoteReference w:customMarkFollows="1" w:id="77"/>
              <w:t> </w:t>
            </w:r>
          </w:p>
        </w:tc>
        <w:tc>
          <w:tcPr>
            <w:tcW w:w="3969" w:type="dxa"/>
          </w:tcPr>
          <w:p w14:paraId="35986C19" w14:textId="77777777" w:rsidR="00111935" w:rsidRDefault="00111935" w:rsidP="00111935">
            <w:pPr>
              <w:pStyle w:val="tabletext"/>
              <w:spacing w:before="40" w:after="40"/>
              <w:ind w:left="113" w:right="113"/>
              <w:rPr>
                <w:rFonts w:eastAsia="Calibri"/>
              </w:rPr>
            </w:pPr>
            <w:r>
              <w:rPr>
                <w:rFonts w:eastAsia="Calibri"/>
              </w:rPr>
              <w:t>a company applying for the registration of its placing document with the JSE;</w:t>
            </w:r>
            <w:r>
              <w:rPr>
                <w:rStyle w:val="FootnoteReference"/>
                <w:rFonts w:eastAsia="Calibri"/>
              </w:rPr>
              <w:footnoteReference w:customMarkFollows="1" w:id="78"/>
              <w:t> </w:t>
            </w:r>
          </w:p>
        </w:tc>
      </w:tr>
      <w:tr w:rsidR="00111935" w14:paraId="7B727CD5" w14:textId="77777777">
        <w:tblPrEx>
          <w:tblCellMar>
            <w:top w:w="0" w:type="dxa"/>
            <w:left w:w="0" w:type="dxa"/>
            <w:bottom w:w="0" w:type="dxa"/>
            <w:right w:w="0" w:type="dxa"/>
          </w:tblCellMar>
        </w:tblPrEx>
        <w:trPr>
          <w:jc w:val="center"/>
        </w:trPr>
        <w:tc>
          <w:tcPr>
            <w:tcW w:w="3969" w:type="dxa"/>
          </w:tcPr>
          <w:p w14:paraId="133C60EF" w14:textId="77777777" w:rsidR="00111935" w:rsidRDefault="00111935" w:rsidP="00111935">
            <w:pPr>
              <w:pStyle w:val="tabletext"/>
              <w:spacing w:before="40" w:after="40"/>
              <w:ind w:left="113" w:right="113"/>
              <w:rPr>
                <w:rFonts w:eastAsia="Calibri"/>
              </w:rPr>
            </w:pPr>
            <w:r>
              <w:rPr>
                <w:rFonts w:eastAsia="Calibri"/>
              </w:rPr>
              <w:t>offering circular</w:t>
            </w:r>
          </w:p>
        </w:tc>
        <w:tc>
          <w:tcPr>
            <w:tcW w:w="3969" w:type="dxa"/>
          </w:tcPr>
          <w:p w14:paraId="0E5F5CA9" w14:textId="77777777" w:rsidR="00111935" w:rsidRDefault="00111935" w:rsidP="00111935">
            <w:pPr>
              <w:pStyle w:val="tabletext"/>
              <w:spacing w:before="40" w:after="40"/>
              <w:ind w:left="113" w:right="113"/>
              <w:rPr>
                <w:rFonts w:eastAsia="Calibri"/>
              </w:rPr>
            </w:pPr>
            <w:r>
              <w:rPr>
                <w:rFonts w:eastAsia="Calibri"/>
              </w:rPr>
              <w:t>a document containing inter alia the provisions required by the Debt Listings Requirements, for a standalone issue of debt securities;</w:t>
            </w:r>
            <w:r>
              <w:rPr>
                <w:rStyle w:val="FootnoteReference"/>
                <w:rFonts w:eastAsia="Calibri"/>
              </w:rPr>
              <w:footnoteReference w:customMarkFollows="1" w:id="79"/>
              <w:t> </w:t>
            </w:r>
          </w:p>
        </w:tc>
      </w:tr>
      <w:tr w:rsidR="00111935" w14:paraId="019D3CE0" w14:textId="77777777">
        <w:tblPrEx>
          <w:tblCellMar>
            <w:top w:w="0" w:type="dxa"/>
            <w:left w:w="0" w:type="dxa"/>
            <w:bottom w:w="0" w:type="dxa"/>
            <w:right w:w="0" w:type="dxa"/>
          </w:tblCellMar>
        </w:tblPrEx>
        <w:trPr>
          <w:jc w:val="center"/>
        </w:trPr>
        <w:tc>
          <w:tcPr>
            <w:tcW w:w="3969" w:type="dxa"/>
          </w:tcPr>
          <w:p w14:paraId="722BF57B" w14:textId="77777777" w:rsidR="00111935" w:rsidRDefault="00111935" w:rsidP="00111935">
            <w:pPr>
              <w:pStyle w:val="tabletext"/>
              <w:spacing w:before="40" w:after="40"/>
              <w:ind w:left="113" w:right="113"/>
              <w:rPr>
                <w:rFonts w:eastAsia="Calibri"/>
              </w:rPr>
            </w:pPr>
            <w:r>
              <w:rPr>
                <w:rFonts w:eastAsia="Calibri"/>
              </w:rPr>
              <w:t>originator</w:t>
            </w:r>
            <w:r>
              <w:rPr>
                <w:rStyle w:val="FootnoteReference"/>
                <w:rFonts w:eastAsia="Calibri"/>
              </w:rPr>
              <w:footnoteReference w:customMarkFollows="1" w:id="80"/>
              <w:t> </w:t>
            </w:r>
          </w:p>
        </w:tc>
        <w:tc>
          <w:tcPr>
            <w:tcW w:w="3969" w:type="dxa"/>
          </w:tcPr>
          <w:p w14:paraId="1B756480" w14:textId="77777777" w:rsidR="00111935" w:rsidRDefault="00111935" w:rsidP="00111935">
            <w:pPr>
              <w:pStyle w:val="tabletext"/>
              <w:spacing w:before="40" w:after="40"/>
              <w:ind w:left="113" w:right="113"/>
              <w:rPr>
                <w:rFonts w:eastAsia="Calibri"/>
              </w:rPr>
            </w:pPr>
            <w:r>
              <w:rPr>
                <w:rFonts w:eastAsia="Calibri"/>
              </w:rPr>
              <w:t>as defined in the Securitisation Regulations;</w:t>
            </w:r>
          </w:p>
        </w:tc>
      </w:tr>
      <w:tr w:rsidR="00111935" w14:paraId="14E577A4" w14:textId="77777777">
        <w:tblPrEx>
          <w:tblCellMar>
            <w:top w:w="0" w:type="dxa"/>
            <w:left w:w="0" w:type="dxa"/>
            <w:bottom w:w="0" w:type="dxa"/>
            <w:right w:w="0" w:type="dxa"/>
          </w:tblCellMar>
        </w:tblPrEx>
        <w:trPr>
          <w:jc w:val="center"/>
        </w:trPr>
        <w:tc>
          <w:tcPr>
            <w:tcW w:w="3969" w:type="dxa"/>
          </w:tcPr>
          <w:p w14:paraId="0834FD99" w14:textId="77777777" w:rsidR="00111935" w:rsidRDefault="00111935" w:rsidP="00111935">
            <w:pPr>
              <w:pStyle w:val="tabletext"/>
              <w:spacing w:before="40" w:after="40"/>
              <w:ind w:left="113" w:right="113"/>
              <w:rPr>
                <w:rFonts w:eastAsia="Calibri"/>
              </w:rPr>
            </w:pPr>
            <w:r>
              <w:t>partial redemption</w:t>
            </w:r>
            <w:r>
              <w:rPr>
                <w:rStyle w:val="FootnoteReference"/>
              </w:rPr>
              <w:footnoteReference w:customMarkFollows="1" w:id="81"/>
              <w:t> </w:t>
            </w:r>
          </w:p>
        </w:tc>
        <w:tc>
          <w:tcPr>
            <w:tcW w:w="3969" w:type="dxa"/>
          </w:tcPr>
          <w:p w14:paraId="73F18E1A" w14:textId="77777777" w:rsidR="00111935" w:rsidRDefault="00111935" w:rsidP="00111935">
            <w:pPr>
              <w:pStyle w:val="tabletext"/>
              <w:spacing w:before="40" w:after="40"/>
              <w:ind w:left="113" w:right="113"/>
              <w:rPr>
                <w:rFonts w:eastAsia="Calibri"/>
              </w:rPr>
            </w:pPr>
            <w:r>
              <w:t>the partial payment by the issuer to holders of debt securities as partial settlement of their investment in the debt security;</w:t>
            </w:r>
          </w:p>
        </w:tc>
      </w:tr>
      <w:tr w:rsidR="00111935" w14:paraId="7FC4C7F0" w14:textId="77777777">
        <w:tblPrEx>
          <w:tblCellMar>
            <w:top w:w="0" w:type="dxa"/>
            <w:left w:w="0" w:type="dxa"/>
            <w:bottom w:w="0" w:type="dxa"/>
            <w:right w:w="0" w:type="dxa"/>
          </w:tblCellMar>
        </w:tblPrEx>
        <w:trPr>
          <w:jc w:val="center"/>
        </w:trPr>
        <w:tc>
          <w:tcPr>
            <w:tcW w:w="3969" w:type="dxa"/>
          </w:tcPr>
          <w:p w14:paraId="422B97EF" w14:textId="77777777" w:rsidR="00111935" w:rsidRDefault="00111935" w:rsidP="00111935">
            <w:pPr>
              <w:pStyle w:val="tabletext"/>
              <w:spacing w:before="40" w:after="40"/>
              <w:ind w:left="113" w:right="113"/>
              <w:rPr>
                <w:rFonts w:eastAsia="Calibri"/>
              </w:rPr>
            </w:pPr>
            <w:r>
              <w:t>pay date</w:t>
            </w:r>
            <w:r>
              <w:rPr>
                <w:rStyle w:val="FootnoteReference"/>
              </w:rPr>
              <w:footnoteReference w:customMarkFollows="1" w:id="82"/>
              <w:t> </w:t>
            </w:r>
          </w:p>
        </w:tc>
        <w:tc>
          <w:tcPr>
            <w:tcW w:w="3969" w:type="dxa"/>
          </w:tcPr>
          <w:p w14:paraId="1D707EFF" w14:textId="77777777" w:rsidR="00111935" w:rsidRDefault="00111935" w:rsidP="00111935">
            <w:pPr>
              <w:pStyle w:val="tabletext"/>
              <w:spacing w:before="40" w:after="40"/>
              <w:ind w:left="113" w:right="113"/>
              <w:rPr>
                <w:rFonts w:eastAsia="Calibri"/>
              </w:rPr>
            </w:pPr>
            <w:proofErr w:type="gramStart"/>
            <w:r>
              <w:t>means</w:t>
            </w:r>
            <w:proofErr w:type="gramEnd"/>
            <w:r>
              <w:t xml:space="preserve"> the date on which entitlements will be paid by the CSD to the holder of the debt security. This date can coincide with the redemption date or occur after the redemption date;</w:t>
            </w:r>
          </w:p>
        </w:tc>
      </w:tr>
      <w:tr w:rsidR="00111935" w14:paraId="1B4DF4A6" w14:textId="77777777">
        <w:tblPrEx>
          <w:tblCellMar>
            <w:top w:w="0" w:type="dxa"/>
            <w:left w:w="0" w:type="dxa"/>
            <w:bottom w:w="0" w:type="dxa"/>
            <w:right w:w="0" w:type="dxa"/>
          </w:tblCellMar>
        </w:tblPrEx>
        <w:trPr>
          <w:jc w:val="center"/>
        </w:trPr>
        <w:tc>
          <w:tcPr>
            <w:tcW w:w="3969" w:type="dxa"/>
          </w:tcPr>
          <w:p w14:paraId="3B373115" w14:textId="77777777" w:rsidR="00111935" w:rsidRDefault="00111935" w:rsidP="00111935">
            <w:pPr>
              <w:pStyle w:val="tabletext"/>
              <w:spacing w:before="40" w:after="40"/>
              <w:ind w:left="113" w:right="113"/>
              <w:rPr>
                <w:rFonts w:eastAsia="Calibri"/>
              </w:rPr>
            </w:pPr>
            <w:r>
              <w:rPr>
                <w:rFonts w:eastAsia="Calibri"/>
              </w:rPr>
              <w:t>paying agent</w:t>
            </w:r>
          </w:p>
        </w:tc>
        <w:tc>
          <w:tcPr>
            <w:tcW w:w="3969" w:type="dxa"/>
          </w:tcPr>
          <w:p w14:paraId="4F62C5E0" w14:textId="77777777" w:rsidR="00111935" w:rsidRDefault="00111935" w:rsidP="00111935">
            <w:pPr>
              <w:pStyle w:val="tabletext"/>
              <w:spacing w:before="40" w:after="40"/>
              <w:ind w:left="113" w:right="113"/>
              <w:rPr>
                <w:rFonts w:eastAsia="Calibri"/>
              </w:rPr>
            </w:pPr>
            <w:r>
              <w:rPr>
                <w:rFonts w:eastAsia="Calibri"/>
              </w:rPr>
              <w:t>an entity identified as such in the placing document or the pricing supplement which undertakes certain functions with regard to payments in relation to debt securities, which entity may also be the applicant issuer;</w:t>
            </w:r>
          </w:p>
        </w:tc>
      </w:tr>
      <w:tr w:rsidR="00111935" w14:paraId="73F77C31" w14:textId="77777777">
        <w:tblPrEx>
          <w:tblCellMar>
            <w:top w:w="0" w:type="dxa"/>
            <w:left w:w="0" w:type="dxa"/>
            <w:bottom w:w="0" w:type="dxa"/>
            <w:right w:w="0" w:type="dxa"/>
          </w:tblCellMar>
        </w:tblPrEx>
        <w:trPr>
          <w:jc w:val="center"/>
        </w:trPr>
        <w:tc>
          <w:tcPr>
            <w:tcW w:w="3969" w:type="dxa"/>
          </w:tcPr>
          <w:p w14:paraId="18AF48B8" w14:textId="77777777" w:rsidR="00111935" w:rsidRDefault="00111935" w:rsidP="00111935">
            <w:pPr>
              <w:pStyle w:val="tabletext"/>
              <w:spacing w:before="40" w:after="40"/>
              <w:ind w:left="113" w:right="113"/>
              <w:rPr>
                <w:rFonts w:eastAsia="Calibri"/>
              </w:rPr>
            </w:pPr>
            <w:r>
              <w:rPr>
                <w:rFonts w:eastAsia="Calibri"/>
              </w:rPr>
              <w:t>physical assets</w:t>
            </w:r>
            <w:r>
              <w:rPr>
                <w:rStyle w:val="FootnoteReference"/>
                <w:rFonts w:eastAsia="Calibri"/>
              </w:rPr>
              <w:footnoteReference w:customMarkFollows="1" w:id="83"/>
              <w:t> </w:t>
            </w:r>
          </w:p>
        </w:tc>
        <w:tc>
          <w:tcPr>
            <w:tcW w:w="3969" w:type="dxa"/>
          </w:tcPr>
          <w:p w14:paraId="1785681A" w14:textId="77777777" w:rsidR="00111935" w:rsidRDefault="00111935" w:rsidP="00111935">
            <w:pPr>
              <w:pStyle w:val="tabletext"/>
              <w:spacing w:before="40" w:after="40"/>
              <w:ind w:left="113" w:right="113"/>
              <w:rPr>
                <w:rFonts w:eastAsia="Calibri"/>
              </w:rPr>
            </w:pPr>
            <w:proofErr w:type="gramStart"/>
            <w:r>
              <w:rPr>
                <w:rFonts w:eastAsia="Calibri"/>
              </w:rPr>
              <w:t>are</w:t>
            </w:r>
            <w:proofErr w:type="gramEnd"/>
            <w:r>
              <w:rPr>
                <w:rFonts w:eastAsia="Calibri"/>
              </w:rPr>
              <w:t xml:space="preserve"> real or tangible assets with a tangible </w:t>
            </w:r>
            <w:r>
              <w:rPr>
                <w:rFonts w:eastAsia="Calibri"/>
              </w:rPr>
              <w:lastRenderedPageBreak/>
              <w:t>existence, and which have economic, commercial or exchange value. They include, without limitation, cash, equipment, inventory and property;</w:t>
            </w:r>
          </w:p>
        </w:tc>
      </w:tr>
      <w:tr w:rsidR="00111935" w14:paraId="35FA85D4" w14:textId="77777777">
        <w:tblPrEx>
          <w:tblCellMar>
            <w:top w:w="0" w:type="dxa"/>
            <w:left w:w="0" w:type="dxa"/>
            <w:bottom w:w="0" w:type="dxa"/>
            <w:right w:w="0" w:type="dxa"/>
          </w:tblCellMar>
        </w:tblPrEx>
        <w:trPr>
          <w:jc w:val="center"/>
        </w:trPr>
        <w:tc>
          <w:tcPr>
            <w:tcW w:w="3969" w:type="dxa"/>
          </w:tcPr>
          <w:p w14:paraId="78646054" w14:textId="77777777" w:rsidR="00111935" w:rsidRDefault="00111935" w:rsidP="00111935">
            <w:pPr>
              <w:pStyle w:val="tabletext"/>
              <w:spacing w:before="40" w:after="40"/>
              <w:ind w:left="113" w:right="113"/>
              <w:rPr>
                <w:rFonts w:eastAsia="Calibri"/>
              </w:rPr>
            </w:pPr>
            <w:r>
              <w:rPr>
                <w:rFonts w:eastAsia="Calibri"/>
              </w:rPr>
              <w:lastRenderedPageBreak/>
              <w:t>placing document</w:t>
            </w:r>
            <w:r>
              <w:rPr>
                <w:rStyle w:val="FootnoteReference"/>
                <w:rFonts w:eastAsia="Calibri"/>
              </w:rPr>
              <w:footnoteReference w:customMarkFollows="1" w:id="84"/>
              <w:t> </w:t>
            </w:r>
          </w:p>
          <w:p w14:paraId="3DD07286" w14:textId="77777777" w:rsidR="005E0920" w:rsidRDefault="005E0920" w:rsidP="00111935">
            <w:pPr>
              <w:pStyle w:val="tabletext"/>
              <w:spacing w:before="40" w:after="40"/>
              <w:ind w:left="113" w:right="113"/>
              <w:rPr>
                <w:rFonts w:eastAsia="Calibri"/>
              </w:rPr>
            </w:pPr>
          </w:p>
          <w:p w14:paraId="00C649D6" w14:textId="77777777" w:rsidR="005E0920" w:rsidRDefault="005E0920" w:rsidP="00111935">
            <w:pPr>
              <w:pStyle w:val="tabletext"/>
              <w:spacing w:before="40" w:after="40"/>
              <w:ind w:left="113" w:right="113"/>
              <w:rPr>
                <w:rFonts w:eastAsia="Calibri"/>
              </w:rPr>
            </w:pPr>
          </w:p>
          <w:p w14:paraId="520B5156" w14:textId="77777777" w:rsidR="005E0920" w:rsidRDefault="005E0920" w:rsidP="00111935">
            <w:pPr>
              <w:pStyle w:val="tabletext"/>
              <w:spacing w:before="40" w:after="40"/>
              <w:ind w:left="113" w:right="113"/>
              <w:rPr>
                <w:rFonts w:eastAsia="Calibri"/>
              </w:rPr>
            </w:pPr>
          </w:p>
          <w:p w14:paraId="173C2BBC" w14:textId="77777777" w:rsidR="005E0920" w:rsidRDefault="005E0920" w:rsidP="00111935">
            <w:pPr>
              <w:pStyle w:val="tabletext"/>
              <w:spacing w:before="40" w:after="40"/>
              <w:ind w:left="113" w:right="113"/>
              <w:rPr>
                <w:rFonts w:eastAsia="Calibri"/>
              </w:rPr>
            </w:pPr>
          </w:p>
          <w:p w14:paraId="7A6681EB" w14:textId="77777777" w:rsidR="005E0920" w:rsidRDefault="005E0920" w:rsidP="00111935">
            <w:pPr>
              <w:pStyle w:val="tabletext"/>
              <w:spacing w:before="40" w:after="40"/>
              <w:ind w:left="113" w:right="113"/>
              <w:rPr>
                <w:rFonts w:eastAsia="Calibri"/>
              </w:rPr>
            </w:pPr>
          </w:p>
          <w:p w14:paraId="4992FE2B" w14:textId="77777777" w:rsidR="005E0920" w:rsidRDefault="005E0920" w:rsidP="00111935">
            <w:pPr>
              <w:pStyle w:val="tabletext"/>
              <w:spacing w:before="40" w:after="40"/>
              <w:ind w:left="113" w:right="113"/>
              <w:rPr>
                <w:rFonts w:eastAsia="Calibri"/>
              </w:rPr>
            </w:pPr>
          </w:p>
          <w:p w14:paraId="272DA3BF" w14:textId="77777777" w:rsidR="005E0920" w:rsidRDefault="005E0920" w:rsidP="00111935">
            <w:pPr>
              <w:pStyle w:val="tabletext"/>
              <w:spacing w:before="40" w:after="40"/>
              <w:ind w:left="113" w:right="113"/>
              <w:rPr>
                <w:rFonts w:eastAsia="Calibri"/>
              </w:rPr>
            </w:pPr>
          </w:p>
          <w:p w14:paraId="1CEF8DFC" w14:textId="77777777" w:rsidR="005E0920" w:rsidRDefault="005E0920" w:rsidP="00111935">
            <w:pPr>
              <w:pStyle w:val="tabletext"/>
              <w:spacing w:before="40" w:after="40"/>
              <w:ind w:left="113" w:right="113"/>
              <w:rPr>
                <w:rFonts w:eastAsia="Calibri"/>
              </w:rPr>
            </w:pPr>
          </w:p>
          <w:p w14:paraId="2D26CDD8" w14:textId="77777777" w:rsidR="005E0920" w:rsidRDefault="005E0920" w:rsidP="00111935">
            <w:pPr>
              <w:pStyle w:val="tabletext"/>
              <w:spacing w:before="40" w:after="40"/>
              <w:ind w:left="113" w:right="113"/>
              <w:rPr>
                <w:rFonts w:eastAsia="Calibri"/>
              </w:rPr>
            </w:pPr>
          </w:p>
          <w:p w14:paraId="44B3B461" w14:textId="77777777" w:rsidR="005E0920" w:rsidRDefault="005E0920" w:rsidP="00111935">
            <w:pPr>
              <w:pStyle w:val="tabletext"/>
              <w:spacing w:before="40" w:after="40"/>
              <w:ind w:left="113" w:right="113"/>
              <w:rPr>
                <w:rFonts w:eastAsia="Calibri"/>
              </w:rPr>
            </w:pPr>
          </w:p>
          <w:p w14:paraId="3D1BD012" w14:textId="77777777" w:rsidR="005E0920" w:rsidRDefault="005E0920" w:rsidP="00111935">
            <w:pPr>
              <w:pStyle w:val="tabletext"/>
              <w:spacing w:before="40" w:after="40"/>
              <w:ind w:left="113" w:right="113"/>
              <w:rPr>
                <w:rFonts w:eastAsia="Calibri"/>
              </w:rPr>
            </w:pPr>
          </w:p>
          <w:p w14:paraId="6F0A0C6A" w14:textId="77777777" w:rsidR="005E0920" w:rsidRDefault="00355A57" w:rsidP="00612B6E">
            <w:pPr>
              <w:pStyle w:val="tabletext"/>
              <w:spacing w:before="40" w:after="40"/>
              <w:ind w:right="113"/>
              <w:rPr>
                <w:rFonts w:eastAsia="Calibri"/>
              </w:rPr>
            </w:pPr>
            <w:r>
              <w:rPr>
                <w:rFonts w:eastAsia="Calibri"/>
              </w:rPr>
              <w:t xml:space="preserve">  </w:t>
            </w:r>
            <w:r w:rsidR="005E0920">
              <w:rPr>
                <w:rFonts w:eastAsia="Calibri"/>
              </w:rPr>
              <w:t>prescribed officer</w:t>
            </w:r>
          </w:p>
        </w:tc>
        <w:tc>
          <w:tcPr>
            <w:tcW w:w="3969" w:type="dxa"/>
          </w:tcPr>
          <w:p w14:paraId="6F8B4274" w14:textId="77777777" w:rsidR="00111935" w:rsidRDefault="00111935" w:rsidP="00111935">
            <w:pPr>
              <w:pStyle w:val="tabletext"/>
              <w:spacing w:before="40" w:after="40"/>
              <w:ind w:left="113" w:right="113"/>
              <w:rPr>
                <w:rFonts w:eastAsia="Calibri"/>
              </w:rPr>
            </w:pPr>
            <w:r>
              <w:rPr>
                <w:rFonts w:eastAsia="Calibri"/>
              </w:rPr>
              <w:t>an offering circular, a programme memorandum or any other placing document, as the case may be (for example  applicable issuer supplements, applicable transaction supplements, etc.), but specifically excluding the pricing supplement, which contains inter alia the provisions required by the Debt Listings Requirements for an issue of debt securities. In  the case of a foreign applicant issuer, ‘placing document’ refers to the JSE supplement as read together with the prospectus (where a separate JSE specific offering circular or programme memorandum is not produced) or an offering circular or programme memorandum;</w:t>
            </w:r>
          </w:p>
          <w:p w14:paraId="4C815766" w14:textId="77777777" w:rsidR="005E0920" w:rsidRDefault="005E0920" w:rsidP="00111935">
            <w:pPr>
              <w:pStyle w:val="tabletext"/>
              <w:spacing w:before="40" w:after="40"/>
              <w:ind w:left="113" w:right="113"/>
              <w:rPr>
                <w:rFonts w:eastAsia="Calibri"/>
              </w:rPr>
            </w:pPr>
          </w:p>
          <w:p w14:paraId="1902B641" w14:textId="77777777" w:rsidR="005E0920" w:rsidRPr="00271932" w:rsidRDefault="005E0920" w:rsidP="005E0920">
            <w:pPr>
              <w:pStyle w:val="Default"/>
              <w:rPr>
                <w:rFonts w:ascii="Verdana" w:hAnsi="Verdana"/>
                <w:sz w:val="16"/>
                <w:szCs w:val="16"/>
              </w:rPr>
            </w:pPr>
            <w:r>
              <w:rPr>
                <w:rFonts w:ascii="Verdana" w:hAnsi="Verdana"/>
                <w:sz w:val="16"/>
                <w:szCs w:val="16"/>
              </w:rPr>
              <w:t>d</w:t>
            </w:r>
            <w:r w:rsidRPr="00271932">
              <w:rPr>
                <w:rFonts w:ascii="Verdana" w:hAnsi="Verdana"/>
                <w:sz w:val="16"/>
                <w:szCs w:val="16"/>
              </w:rPr>
              <w:t xml:space="preserve">espite not being a director of the applicant issuer, a person is a </w:t>
            </w:r>
            <w:r>
              <w:rPr>
                <w:rFonts w:ascii="Verdana" w:hAnsi="Verdana"/>
                <w:sz w:val="16"/>
                <w:szCs w:val="16"/>
              </w:rPr>
              <w:t>“</w:t>
            </w:r>
            <w:r w:rsidRPr="00271932">
              <w:rPr>
                <w:rFonts w:ascii="Verdana" w:hAnsi="Verdana"/>
                <w:sz w:val="16"/>
                <w:szCs w:val="16"/>
              </w:rPr>
              <w:t>prescribed officer</w:t>
            </w:r>
            <w:r>
              <w:rPr>
                <w:rFonts w:ascii="Verdana" w:hAnsi="Verdana"/>
                <w:sz w:val="16"/>
                <w:szCs w:val="16"/>
              </w:rPr>
              <w:t>”</w:t>
            </w:r>
            <w:r w:rsidRPr="00271932">
              <w:rPr>
                <w:rFonts w:ascii="Verdana" w:hAnsi="Verdana"/>
                <w:sz w:val="16"/>
                <w:szCs w:val="16"/>
              </w:rPr>
              <w:t xml:space="preserve"> if that person </w:t>
            </w:r>
            <w:r>
              <w:rPr>
                <w:rFonts w:ascii="Verdana" w:hAnsi="Verdana"/>
                <w:sz w:val="16"/>
                <w:szCs w:val="16"/>
              </w:rPr>
              <w:t>(</w:t>
            </w:r>
            <w:proofErr w:type="spellStart"/>
            <w:r>
              <w:rPr>
                <w:rFonts w:ascii="Verdana" w:hAnsi="Verdana"/>
                <w:sz w:val="16"/>
                <w:szCs w:val="16"/>
              </w:rPr>
              <w:t>i</w:t>
            </w:r>
            <w:proofErr w:type="spellEnd"/>
            <w:r>
              <w:rPr>
                <w:rFonts w:ascii="Verdana" w:hAnsi="Verdana"/>
                <w:sz w:val="16"/>
                <w:szCs w:val="16"/>
              </w:rPr>
              <w:t xml:space="preserve">) </w:t>
            </w:r>
            <w:r w:rsidRPr="00271932">
              <w:rPr>
                <w:rFonts w:ascii="Verdana" w:hAnsi="Verdana"/>
                <w:sz w:val="16"/>
                <w:szCs w:val="16"/>
              </w:rPr>
              <w:t>exercises general executive control over and management of the whole, or a significant portion, of the activities of the applicant issuer</w:t>
            </w:r>
            <w:r>
              <w:rPr>
                <w:rFonts w:ascii="Verdana" w:hAnsi="Verdana"/>
                <w:sz w:val="16"/>
                <w:szCs w:val="16"/>
              </w:rPr>
              <w:t xml:space="preserve"> </w:t>
            </w:r>
            <w:r w:rsidRPr="00271932">
              <w:rPr>
                <w:rFonts w:ascii="Verdana" w:hAnsi="Verdana"/>
                <w:sz w:val="16"/>
                <w:szCs w:val="16"/>
              </w:rPr>
              <w:t xml:space="preserve">or </w:t>
            </w:r>
            <w:r>
              <w:rPr>
                <w:rFonts w:ascii="Verdana" w:hAnsi="Verdana"/>
                <w:sz w:val="16"/>
                <w:szCs w:val="16"/>
              </w:rPr>
              <w:t xml:space="preserve">(ii) </w:t>
            </w:r>
            <w:r w:rsidRPr="00271932">
              <w:rPr>
                <w:rFonts w:ascii="Verdana" w:hAnsi="Verdana"/>
                <w:sz w:val="16"/>
                <w:szCs w:val="16"/>
              </w:rPr>
              <w:t>regularly participates to a material degree in the exercise of general executive control over and management of the whole, or a significant portion, of the activities of the applicant issuer</w:t>
            </w:r>
            <w:r>
              <w:rPr>
                <w:rFonts w:ascii="Verdana" w:hAnsi="Verdana"/>
                <w:sz w:val="16"/>
                <w:szCs w:val="16"/>
              </w:rPr>
              <w:t>;</w:t>
            </w:r>
          </w:p>
          <w:p w14:paraId="1816990F" w14:textId="77777777" w:rsidR="005E0920" w:rsidRDefault="005E0920" w:rsidP="00111935">
            <w:pPr>
              <w:pStyle w:val="tabletext"/>
              <w:spacing w:before="40" w:after="40"/>
              <w:ind w:left="113" w:right="113"/>
              <w:rPr>
                <w:rFonts w:eastAsia="Calibri"/>
              </w:rPr>
            </w:pPr>
          </w:p>
        </w:tc>
      </w:tr>
      <w:tr w:rsidR="00111935" w14:paraId="6641458D" w14:textId="77777777">
        <w:tblPrEx>
          <w:tblCellMar>
            <w:top w:w="0" w:type="dxa"/>
            <w:left w:w="0" w:type="dxa"/>
            <w:bottom w:w="0" w:type="dxa"/>
            <w:right w:w="0" w:type="dxa"/>
          </w:tblCellMar>
        </w:tblPrEx>
        <w:trPr>
          <w:jc w:val="center"/>
        </w:trPr>
        <w:tc>
          <w:tcPr>
            <w:tcW w:w="3969" w:type="dxa"/>
          </w:tcPr>
          <w:p w14:paraId="66ECE463" w14:textId="77777777" w:rsidR="00111935" w:rsidRDefault="00111935" w:rsidP="00111935">
            <w:pPr>
              <w:pStyle w:val="tabletext"/>
              <w:spacing w:before="40" w:after="40"/>
              <w:ind w:left="113" w:right="113"/>
              <w:rPr>
                <w:rFonts w:eastAsia="Calibri"/>
              </w:rPr>
            </w:pPr>
            <w:r>
              <w:rPr>
                <w:rFonts w:eastAsia="Calibri"/>
              </w:rPr>
              <w:t>placing or offering</w:t>
            </w:r>
          </w:p>
        </w:tc>
        <w:tc>
          <w:tcPr>
            <w:tcW w:w="3969" w:type="dxa"/>
          </w:tcPr>
          <w:p w14:paraId="2902AA05" w14:textId="77777777" w:rsidR="00111935" w:rsidRDefault="00111935" w:rsidP="00111935">
            <w:pPr>
              <w:pStyle w:val="tabletext"/>
              <w:spacing w:before="40" w:after="40"/>
              <w:ind w:left="113" w:right="113"/>
              <w:rPr>
                <w:rFonts w:eastAsia="Calibri"/>
              </w:rPr>
            </w:pPr>
            <w:r>
              <w:rPr>
                <w:rFonts w:eastAsia="Calibri"/>
              </w:rPr>
              <w:t>the method of offering debt securities to be listed, for subscription or sale to potential investors and that takes place before such debt s</w:t>
            </w:r>
            <w:r>
              <w:rPr>
                <w:rFonts w:eastAsia="Calibri"/>
              </w:rPr>
              <w:t>e</w:t>
            </w:r>
            <w:r>
              <w:rPr>
                <w:rFonts w:eastAsia="Calibri"/>
              </w:rPr>
              <w:t>curities are listed;</w:t>
            </w:r>
            <w:r>
              <w:rPr>
                <w:rStyle w:val="FootnoteReference"/>
                <w:rFonts w:eastAsia="Calibri"/>
              </w:rPr>
              <w:footnoteReference w:customMarkFollows="1" w:id="85"/>
              <w:t> </w:t>
            </w:r>
          </w:p>
        </w:tc>
      </w:tr>
      <w:tr w:rsidR="00111935" w14:paraId="4D3E4CD1" w14:textId="77777777">
        <w:tblPrEx>
          <w:tblCellMar>
            <w:top w:w="0" w:type="dxa"/>
            <w:left w:w="0" w:type="dxa"/>
            <w:bottom w:w="0" w:type="dxa"/>
            <w:right w:w="0" w:type="dxa"/>
          </w:tblCellMar>
        </w:tblPrEx>
        <w:trPr>
          <w:jc w:val="center"/>
        </w:trPr>
        <w:tc>
          <w:tcPr>
            <w:tcW w:w="3969" w:type="dxa"/>
          </w:tcPr>
          <w:p w14:paraId="711613DA" w14:textId="77777777" w:rsidR="00111935" w:rsidRDefault="00111935" w:rsidP="00111935">
            <w:pPr>
              <w:pStyle w:val="tabletext"/>
              <w:spacing w:before="40" w:after="40"/>
              <w:ind w:left="113" w:right="113"/>
              <w:rPr>
                <w:rFonts w:eastAsia="Calibri"/>
              </w:rPr>
            </w:pPr>
            <w:r>
              <w:rPr>
                <w:rFonts w:eastAsia="Calibri"/>
              </w:rPr>
              <w:t>price sensitive information</w:t>
            </w:r>
            <w:r>
              <w:rPr>
                <w:rStyle w:val="FootnoteReference"/>
                <w:rFonts w:eastAsia="Calibri"/>
              </w:rPr>
              <w:footnoteReference w:customMarkFollows="1" w:id="86"/>
              <w:t> </w:t>
            </w:r>
          </w:p>
        </w:tc>
        <w:tc>
          <w:tcPr>
            <w:tcW w:w="3969" w:type="dxa"/>
          </w:tcPr>
          <w:p w14:paraId="77048608" w14:textId="77777777" w:rsidR="00111935" w:rsidRDefault="00111935" w:rsidP="00111935">
            <w:pPr>
              <w:pStyle w:val="tabletext"/>
              <w:spacing w:before="40" w:after="40"/>
              <w:ind w:left="113" w:right="113"/>
              <w:rPr>
                <w:rFonts w:eastAsia="Calibri"/>
              </w:rPr>
            </w:pPr>
            <w:r>
              <w:rPr>
                <w:rFonts w:eastAsia="Calibri"/>
              </w:rPr>
              <w:t>unpublished information that is specific or precise, which, if it were made public, could reasonably be expected to have a material (as per the practice note) effect on the price of the issuer’s debt securities</w:t>
            </w:r>
          </w:p>
          <w:p w14:paraId="0396DA38" w14:textId="77777777" w:rsidR="00111935" w:rsidRDefault="00111935" w:rsidP="00111935">
            <w:pPr>
              <w:pStyle w:val="tabletext"/>
              <w:spacing w:before="40" w:after="40"/>
              <w:ind w:left="113" w:right="113"/>
              <w:rPr>
                <w:rFonts w:eastAsia="Calibri"/>
              </w:rPr>
            </w:pPr>
            <w:r w:rsidRPr="001A2BF2">
              <w:rPr>
                <w:rFonts w:eastAsia="Calibri"/>
              </w:rPr>
              <w:t>Apply Practice Note 2/2015 contained in the JSE Listings Requirements;</w:t>
            </w:r>
          </w:p>
        </w:tc>
      </w:tr>
      <w:tr w:rsidR="00111935" w14:paraId="361344D0" w14:textId="77777777">
        <w:tblPrEx>
          <w:tblCellMar>
            <w:top w:w="0" w:type="dxa"/>
            <w:left w:w="0" w:type="dxa"/>
            <w:bottom w:w="0" w:type="dxa"/>
            <w:right w:w="0" w:type="dxa"/>
          </w:tblCellMar>
        </w:tblPrEx>
        <w:trPr>
          <w:jc w:val="center"/>
        </w:trPr>
        <w:tc>
          <w:tcPr>
            <w:tcW w:w="3969" w:type="dxa"/>
          </w:tcPr>
          <w:p w14:paraId="6A15C9C9" w14:textId="77777777" w:rsidR="00111935" w:rsidRDefault="00111935" w:rsidP="00111935">
            <w:pPr>
              <w:pStyle w:val="tabletext"/>
              <w:spacing w:before="40" w:after="40"/>
              <w:ind w:left="113" w:right="113"/>
              <w:rPr>
                <w:rFonts w:eastAsia="Calibri"/>
              </w:rPr>
            </w:pPr>
            <w:r>
              <w:rPr>
                <w:rFonts w:eastAsia="Calibri"/>
              </w:rPr>
              <w:t>pricing supplement</w:t>
            </w:r>
          </w:p>
        </w:tc>
        <w:tc>
          <w:tcPr>
            <w:tcW w:w="3969" w:type="dxa"/>
          </w:tcPr>
          <w:p w14:paraId="60EB1862" w14:textId="77777777" w:rsidR="00111935" w:rsidRDefault="00111935" w:rsidP="00111935">
            <w:pPr>
              <w:pStyle w:val="tabletext"/>
              <w:spacing w:before="40" w:after="40"/>
              <w:ind w:left="113" w:right="113"/>
              <w:rPr>
                <w:rFonts w:eastAsia="Calibri"/>
              </w:rPr>
            </w:pPr>
            <w:r>
              <w:rPr>
                <w:rFonts w:eastAsia="Calibri"/>
              </w:rPr>
              <w:t>a supplement to a programme memorandum (or in the case of foreign issuers, the JSE supplement) setting out additional and/or other terms and conditions as are applicable to a specific tranche of debt securities, for which application is made;</w:t>
            </w:r>
            <w:r>
              <w:rPr>
                <w:rStyle w:val="FootnoteReference"/>
                <w:rFonts w:eastAsia="Calibri"/>
              </w:rPr>
              <w:footnoteReference w:customMarkFollows="1" w:id="87"/>
              <w:t> </w:t>
            </w:r>
          </w:p>
        </w:tc>
      </w:tr>
      <w:tr w:rsidR="00111935" w14:paraId="56271AE4" w14:textId="77777777">
        <w:tblPrEx>
          <w:tblCellMar>
            <w:top w:w="0" w:type="dxa"/>
            <w:left w:w="0" w:type="dxa"/>
            <w:bottom w:w="0" w:type="dxa"/>
            <w:right w:w="0" w:type="dxa"/>
          </w:tblCellMar>
        </w:tblPrEx>
        <w:trPr>
          <w:jc w:val="center"/>
        </w:trPr>
        <w:tc>
          <w:tcPr>
            <w:tcW w:w="3969" w:type="dxa"/>
          </w:tcPr>
          <w:p w14:paraId="1C43B7E8" w14:textId="77777777" w:rsidR="00850662" w:rsidRPr="001A2BF2" w:rsidRDefault="00A720D8" w:rsidP="00111935">
            <w:pPr>
              <w:pStyle w:val="tabletext"/>
              <w:spacing w:before="40" w:after="40"/>
              <w:ind w:left="113" w:right="113"/>
              <w:rPr>
                <w:rFonts w:eastAsia="Calibri"/>
                <w:color w:val="0070C0"/>
              </w:rPr>
            </w:pPr>
            <w:r w:rsidRPr="001A2BF2">
              <w:rPr>
                <w:rFonts w:eastAsia="Calibri"/>
                <w:color w:val="0070C0"/>
              </w:rPr>
              <w:t xml:space="preserve">project bond </w:t>
            </w:r>
            <w:r w:rsidR="00850662" w:rsidRPr="001A2BF2">
              <w:rPr>
                <w:rFonts w:eastAsia="Calibri"/>
                <w:color w:val="0070C0"/>
              </w:rPr>
              <w:t>segment</w:t>
            </w:r>
          </w:p>
          <w:p w14:paraId="6CF2F8AD" w14:textId="77777777" w:rsidR="00850662" w:rsidRPr="001A2BF2" w:rsidRDefault="00850662" w:rsidP="00111935">
            <w:pPr>
              <w:pStyle w:val="tabletext"/>
              <w:spacing w:before="40" w:after="40"/>
              <w:ind w:left="113" w:right="113"/>
              <w:rPr>
                <w:rFonts w:eastAsia="Calibri"/>
              </w:rPr>
            </w:pPr>
          </w:p>
          <w:p w14:paraId="403AE3EF" w14:textId="77777777" w:rsidR="00850662" w:rsidRPr="001A2BF2" w:rsidRDefault="00850662" w:rsidP="00111935">
            <w:pPr>
              <w:pStyle w:val="tabletext"/>
              <w:spacing w:before="40" w:after="40"/>
              <w:ind w:left="113" w:right="113"/>
              <w:rPr>
                <w:rFonts w:eastAsia="Calibri"/>
              </w:rPr>
            </w:pPr>
          </w:p>
          <w:p w14:paraId="2E470EA2" w14:textId="77777777" w:rsidR="00850662" w:rsidRPr="001A2BF2" w:rsidRDefault="00850662" w:rsidP="00111935">
            <w:pPr>
              <w:pStyle w:val="tabletext"/>
              <w:spacing w:before="40" w:after="40"/>
              <w:ind w:left="113" w:right="113"/>
              <w:rPr>
                <w:rFonts w:eastAsia="Calibri"/>
              </w:rPr>
            </w:pPr>
          </w:p>
          <w:p w14:paraId="77092946" w14:textId="77777777" w:rsidR="00850662" w:rsidRPr="001A2BF2" w:rsidRDefault="00850662" w:rsidP="00111935">
            <w:pPr>
              <w:pStyle w:val="tabletext"/>
              <w:spacing w:before="40" w:after="40"/>
              <w:ind w:left="113" w:right="113"/>
              <w:rPr>
                <w:rFonts w:eastAsia="Calibri"/>
              </w:rPr>
            </w:pPr>
          </w:p>
          <w:p w14:paraId="35816D1F" w14:textId="77777777" w:rsidR="00111935" w:rsidRPr="001A2BF2" w:rsidRDefault="00111935" w:rsidP="00111935">
            <w:pPr>
              <w:pStyle w:val="tabletext"/>
              <w:spacing w:before="40" w:after="40"/>
              <w:ind w:left="113" w:right="113"/>
              <w:rPr>
                <w:rFonts w:eastAsia="Calibri"/>
              </w:rPr>
            </w:pPr>
            <w:r w:rsidRPr="001A2BF2">
              <w:rPr>
                <w:rFonts w:eastAsia="Calibri"/>
              </w:rPr>
              <w:t>programme memorandum</w:t>
            </w:r>
          </w:p>
        </w:tc>
        <w:tc>
          <w:tcPr>
            <w:tcW w:w="3969" w:type="dxa"/>
          </w:tcPr>
          <w:p w14:paraId="4144207E" w14:textId="77777777" w:rsidR="00850662" w:rsidRPr="001A2BF2" w:rsidRDefault="00850662" w:rsidP="00111935">
            <w:pPr>
              <w:pStyle w:val="tabletext"/>
              <w:spacing w:before="40" w:after="40"/>
              <w:ind w:left="113" w:right="113"/>
              <w:rPr>
                <w:rFonts w:eastAsia="Calibri"/>
                <w:color w:val="0070C0"/>
              </w:rPr>
            </w:pPr>
            <w:r w:rsidRPr="001A2BF2">
              <w:rPr>
                <w:color w:val="0070C0"/>
                <w:lang w:val="en-ZA"/>
              </w:rPr>
              <w:t xml:space="preserve">is the segment of the Interest Rate Market on which only </w:t>
            </w:r>
            <w:r w:rsidR="002442AE">
              <w:rPr>
                <w:color w:val="0070C0"/>
                <w:lang w:val="en-ZA"/>
              </w:rPr>
              <w:t>project bond</w:t>
            </w:r>
            <w:r w:rsidRPr="001A2BF2">
              <w:rPr>
                <w:color w:val="0070C0"/>
                <w:lang w:val="en-ZA"/>
              </w:rPr>
              <w:t xml:space="preserve"> investors will be able to trade and all debt securities listed on this segment will be marked as such;</w:t>
            </w:r>
          </w:p>
          <w:p w14:paraId="6D9F60A1" w14:textId="77777777" w:rsidR="00F359E2" w:rsidRDefault="00F359E2" w:rsidP="00111935">
            <w:pPr>
              <w:pStyle w:val="tabletext"/>
              <w:spacing w:before="40" w:after="40"/>
              <w:ind w:left="113" w:right="113"/>
              <w:rPr>
                <w:rFonts w:eastAsia="Calibri"/>
              </w:rPr>
            </w:pPr>
          </w:p>
          <w:p w14:paraId="164AFF0C" w14:textId="77777777" w:rsidR="00111935" w:rsidRPr="001A2BF2" w:rsidRDefault="00111935" w:rsidP="00111935">
            <w:pPr>
              <w:pStyle w:val="tabletext"/>
              <w:spacing w:before="40" w:after="40"/>
              <w:ind w:left="113" w:right="113"/>
              <w:rPr>
                <w:rFonts w:eastAsia="Calibri"/>
              </w:rPr>
            </w:pPr>
            <w:r w:rsidRPr="001A2BF2">
              <w:rPr>
                <w:rFonts w:eastAsia="Calibri"/>
              </w:rPr>
              <w:t>a document containing inter alia the provisions required by the Debt Listings Requirements, for the issuance of multiple debt securities;</w:t>
            </w:r>
            <w:r w:rsidRPr="001A2BF2">
              <w:rPr>
                <w:rStyle w:val="FootnoteReference"/>
                <w:rFonts w:eastAsia="Calibri"/>
              </w:rPr>
              <w:footnoteReference w:customMarkFollows="1" w:id="88"/>
              <w:t> </w:t>
            </w:r>
          </w:p>
        </w:tc>
      </w:tr>
      <w:tr w:rsidR="00111935" w14:paraId="78F0E449" w14:textId="77777777">
        <w:tblPrEx>
          <w:tblCellMar>
            <w:top w:w="0" w:type="dxa"/>
            <w:left w:w="0" w:type="dxa"/>
            <w:bottom w:w="0" w:type="dxa"/>
            <w:right w:w="0" w:type="dxa"/>
          </w:tblCellMar>
        </w:tblPrEx>
        <w:trPr>
          <w:jc w:val="center"/>
        </w:trPr>
        <w:tc>
          <w:tcPr>
            <w:tcW w:w="3969" w:type="dxa"/>
          </w:tcPr>
          <w:p w14:paraId="353F8B20" w14:textId="77777777" w:rsidR="00111935" w:rsidRDefault="00111935" w:rsidP="00111935">
            <w:pPr>
              <w:pStyle w:val="tabletext"/>
              <w:spacing w:before="40" w:after="40"/>
              <w:ind w:left="113" w:right="113"/>
              <w:rPr>
                <w:rFonts w:eastAsia="Calibri"/>
              </w:rPr>
            </w:pPr>
            <w:r>
              <w:rPr>
                <w:rFonts w:eastAsia="Calibri"/>
              </w:rPr>
              <w:t>profit forecast</w:t>
            </w:r>
          </w:p>
        </w:tc>
        <w:tc>
          <w:tcPr>
            <w:tcW w:w="3969" w:type="dxa"/>
          </w:tcPr>
          <w:p w14:paraId="61C90C7C" w14:textId="77777777" w:rsidR="00111935" w:rsidRDefault="00111935" w:rsidP="00111935">
            <w:pPr>
              <w:pStyle w:val="tabletext"/>
              <w:spacing w:before="40" w:after="40"/>
              <w:ind w:left="113" w:right="113"/>
              <w:rPr>
                <w:rFonts w:eastAsia="Calibri"/>
              </w:rPr>
            </w:pPr>
            <w:r>
              <w:rPr>
                <w:rFonts w:eastAsia="Calibri"/>
              </w:rPr>
              <w:t xml:space="preserve">a form of words which expressly states, or by implication indicates, a figure or a minimum or maximum figure for the likely level of profits or losses for the current financial period and/or financial periods subsequent to that period, or contains data from which a </w:t>
            </w:r>
            <w:r>
              <w:rPr>
                <w:rFonts w:eastAsia="Calibri"/>
              </w:rPr>
              <w:lastRenderedPageBreak/>
              <w:t>calculation of such a figure for future profits or losses may be made, even if no particular figure is me</w:t>
            </w:r>
            <w:r>
              <w:rPr>
                <w:rFonts w:eastAsia="Calibri"/>
              </w:rPr>
              <w:t>n</w:t>
            </w:r>
            <w:r>
              <w:rPr>
                <w:rFonts w:eastAsia="Calibri"/>
              </w:rPr>
              <w:t>tioned and the word “profit” is not used;</w:t>
            </w:r>
          </w:p>
        </w:tc>
      </w:tr>
      <w:tr w:rsidR="00111935" w14:paraId="0C8C9EA5" w14:textId="77777777">
        <w:tblPrEx>
          <w:tblCellMar>
            <w:top w:w="0" w:type="dxa"/>
            <w:left w:w="0" w:type="dxa"/>
            <w:bottom w:w="0" w:type="dxa"/>
            <w:right w:w="0" w:type="dxa"/>
          </w:tblCellMar>
        </w:tblPrEx>
        <w:trPr>
          <w:jc w:val="center"/>
        </w:trPr>
        <w:tc>
          <w:tcPr>
            <w:tcW w:w="3969" w:type="dxa"/>
          </w:tcPr>
          <w:p w14:paraId="4C72AC4B" w14:textId="77777777" w:rsidR="00111935" w:rsidRDefault="00111935" w:rsidP="00111935">
            <w:pPr>
              <w:pStyle w:val="tabletext"/>
              <w:spacing w:before="40" w:after="40"/>
              <w:ind w:left="113" w:right="113"/>
              <w:rPr>
                <w:rFonts w:eastAsia="Calibri"/>
              </w:rPr>
            </w:pPr>
            <w:r>
              <w:rPr>
                <w:rFonts w:eastAsia="Calibri"/>
              </w:rPr>
              <w:lastRenderedPageBreak/>
              <w:t>profit estimate</w:t>
            </w:r>
          </w:p>
        </w:tc>
        <w:tc>
          <w:tcPr>
            <w:tcW w:w="3969" w:type="dxa"/>
          </w:tcPr>
          <w:p w14:paraId="6648A91D" w14:textId="77777777" w:rsidR="00111935" w:rsidRDefault="00111935" w:rsidP="00111935">
            <w:pPr>
              <w:pStyle w:val="tabletext"/>
              <w:spacing w:before="40" w:after="40"/>
              <w:ind w:left="113" w:right="113"/>
              <w:rPr>
                <w:rFonts w:eastAsia="Calibri"/>
              </w:rPr>
            </w:pPr>
            <w:r>
              <w:rPr>
                <w:rFonts w:eastAsia="Calibri"/>
              </w:rPr>
              <w:t>a form of words which expressly states, or by implication indicates, a figure or a minimum or maximum figure for the likely level of profits or losses for a financial period ended but for which no financial information has yet been published, or contains data from which a calculation of such a figure may be made, even if no particular figure is mentioned and the word “profit” is not used;</w:t>
            </w:r>
          </w:p>
        </w:tc>
      </w:tr>
      <w:tr w:rsidR="00111935" w14:paraId="4AFB4C8B" w14:textId="77777777">
        <w:tblPrEx>
          <w:tblCellMar>
            <w:top w:w="0" w:type="dxa"/>
            <w:left w:w="0" w:type="dxa"/>
            <w:bottom w:w="0" w:type="dxa"/>
            <w:right w:w="0" w:type="dxa"/>
          </w:tblCellMar>
        </w:tblPrEx>
        <w:trPr>
          <w:jc w:val="center"/>
        </w:trPr>
        <w:tc>
          <w:tcPr>
            <w:tcW w:w="3969" w:type="dxa"/>
          </w:tcPr>
          <w:p w14:paraId="09AEE302" w14:textId="77777777" w:rsidR="00850662" w:rsidRPr="0011039E" w:rsidRDefault="00850662" w:rsidP="00111935">
            <w:pPr>
              <w:pStyle w:val="tabletext"/>
              <w:spacing w:before="40" w:after="40"/>
              <w:ind w:left="113" w:right="113"/>
              <w:rPr>
                <w:rFonts w:eastAsia="Calibri"/>
                <w:color w:val="2F5496"/>
                <w:szCs w:val="16"/>
              </w:rPr>
            </w:pPr>
            <w:r w:rsidRPr="0011039E">
              <w:rPr>
                <w:rFonts w:eastAsia="Calibri"/>
                <w:color w:val="2F5496"/>
                <w:szCs w:val="16"/>
              </w:rPr>
              <w:t>project bonds</w:t>
            </w:r>
          </w:p>
          <w:p w14:paraId="154766A5" w14:textId="77777777" w:rsidR="00850662" w:rsidRPr="005E0920" w:rsidRDefault="00850662" w:rsidP="00111935">
            <w:pPr>
              <w:pStyle w:val="tabletext"/>
              <w:spacing w:before="40" w:after="40"/>
              <w:ind w:left="113" w:right="113"/>
              <w:rPr>
                <w:rFonts w:eastAsia="Calibri"/>
                <w:szCs w:val="16"/>
              </w:rPr>
            </w:pPr>
          </w:p>
          <w:p w14:paraId="6F399424" w14:textId="77777777" w:rsidR="00850662" w:rsidRPr="005E0920" w:rsidRDefault="00850662" w:rsidP="00111935">
            <w:pPr>
              <w:pStyle w:val="tabletext"/>
              <w:spacing w:before="40" w:after="40"/>
              <w:ind w:left="113" w:right="113"/>
              <w:rPr>
                <w:rFonts w:eastAsia="Calibri"/>
                <w:szCs w:val="16"/>
              </w:rPr>
            </w:pPr>
          </w:p>
          <w:p w14:paraId="0EF51EDE" w14:textId="77777777" w:rsidR="00F359E2" w:rsidRDefault="00F359E2" w:rsidP="00111935">
            <w:pPr>
              <w:pStyle w:val="tabletext"/>
              <w:spacing w:before="40" w:after="40"/>
              <w:ind w:left="113" w:right="113"/>
              <w:rPr>
                <w:rFonts w:eastAsia="Calibri"/>
                <w:color w:val="2F5496"/>
                <w:szCs w:val="16"/>
              </w:rPr>
            </w:pPr>
          </w:p>
          <w:p w14:paraId="6CADF2CD" w14:textId="77777777" w:rsidR="0049649C" w:rsidRPr="0011039E" w:rsidRDefault="0049649C" w:rsidP="00111935">
            <w:pPr>
              <w:pStyle w:val="tabletext"/>
              <w:spacing w:before="40" w:after="40"/>
              <w:ind w:left="113" w:right="113"/>
              <w:rPr>
                <w:rFonts w:eastAsia="Calibri"/>
                <w:color w:val="2F5496"/>
                <w:szCs w:val="16"/>
              </w:rPr>
            </w:pPr>
            <w:r w:rsidRPr="0011039E">
              <w:rPr>
                <w:rFonts w:eastAsia="Calibri"/>
                <w:color w:val="2F5496"/>
                <w:szCs w:val="16"/>
              </w:rPr>
              <w:t>project bonds investor</w:t>
            </w:r>
          </w:p>
          <w:p w14:paraId="68489F9A" w14:textId="77777777" w:rsidR="0049649C" w:rsidRPr="005E0920" w:rsidRDefault="0049649C" w:rsidP="00111935">
            <w:pPr>
              <w:pStyle w:val="tabletext"/>
              <w:spacing w:before="40" w:after="40"/>
              <w:ind w:left="113" w:right="113"/>
              <w:rPr>
                <w:rFonts w:eastAsia="Calibri"/>
                <w:szCs w:val="16"/>
              </w:rPr>
            </w:pPr>
          </w:p>
          <w:p w14:paraId="451FBDF9" w14:textId="77777777" w:rsidR="0049649C" w:rsidRPr="005E0920" w:rsidRDefault="0049649C" w:rsidP="00111935">
            <w:pPr>
              <w:pStyle w:val="tabletext"/>
              <w:spacing w:before="40" w:after="40"/>
              <w:ind w:left="113" w:right="113"/>
              <w:rPr>
                <w:rFonts w:eastAsia="Calibri"/>
                <w:szCs w:val="16"/>
              </w:rPr>
            </w:pPr>
          </w:p>
          <w:p w14:paraId="6DC7C9ED" w14:textId="77777777" w:rsidR="0049649C" w:rsidRPr="005E0920" w:rsidRDefault="0049649C" w:rsidP="00111935">
            <w:pPr>
              <w:pStyle w:val="tabletext"/>
              <w:spacing w:before="40" w:after="40"/>
              <w:ind w:left="113" w:right="113"/>
              <w:rPr>
                <w:rFonts w:eastAsia="Calibri"/>
                <w:szCs w:val="16"/>
              </w:rPr>
            </w:pPr>
          </w:p>
          <w:p w14:paraId="249A8C73" w14:textId="77777777" w:rsidR="0049649C" w:rsidRPr="005E0920" w:rsidRDefault="0049649C" w:rsidP="00111935">
            <w:pPr>
              <w:pStyle w:val="tabletext"/>
              <w:spacing w:before="40" w:after="40"/>
              <w:ind w:left="113" w:right="113"/>
              <w:rPr>
                <w:rFonts w:eastAsia="Calibri"/>
                <w:szCs w:val="16"/>
              </w:rPr>
            </w:pPr>
          </w:p>
          <w:p w14:paraId="580ADB49" w14:textId="77777777" w:rsidR="0049649C" w:rsidRPr="005E0920" w:rsidRDefault="0049649C" w:rsidP="00111935">
            <w:pPr>
              <w:pStyle w:val="tabletext"/>
              <w:spacing w:before="40" w:after="40"/>
              <w:ind w:left="113" w:right="113"/>
              <w:rPr>
                <w:rFonts w:eastAsia="Calibri"/>
                <w:szCs w:val="16"/>
              </w:rPr>
            </w:pPr>
          </w:p>
          <w:p w14:paraId="338B729C" w14:textId="77777777" w:rsidR="0049649C" w:rsidRPr="005E0920" w:rsidRDefault="0049649C" w:rsidP="00111935">
            <w:pPr>
              <w:pStyle w:val="tabletext"/>
              <w:spacing w:before="40" w:after="40"/>
              <w:ind w:left="113" w:right="113"/>
              <w:rPr>
                <w:rFonts w:eastAsia="Calibri"/>
                <w:szCs w:val="16"/>
              </w:rPr>
            </w:pPr>
          </w:p>
          <w:p w14:paraId="07B8A484" w14:textId="77777777" w:rsidR="0049649C" w:rsidRPr="005E0920" w:rsidRDefault="0049649C" w:rsidP="00111935">
            <w:pPr>
              <w:pStyle w:val="tabletext"/>
              <w:spacing w:before="40" w:after="40"/>
              <w:ind w:left="113" w:right="113"/>
              <w:rPr>
                <w:rFonts w:eastAsia="Calibri"/>
                <w:szCs w:val="16"/>
              </w:rPr>
            </w:pPr>
          </w:p>
          <w:p w14:paraId="518C0743" w14:textId="77777777" w:rsidR="0049649C" w:rsidRPr="005E0920" w:rsidRDefault="0049649C" w:rsidP="00111935">
            <w:pPr>
              <w:pStyle w:val="tabletext"/>
              <w:spacing w:before="40" w:after="40"/>
              <w:ind w:left="113" w:right="113"/>
              <w:rPr>
                <w:rFonts w:eastAsia="Calibri"/>
                <w:szCs w:val="16"/>
              </w:rPr>
            </w:pPr>
          </w:p>
          <w:p w14:paraId="03FF6EBC" w14:textId="77777777" w:rsidR="0049649C" w:rsidRPr="005E0920" w:rsidRDefault="0049649C" w:rsidP="00111935">
            <w:pPr>
              <w:pStyle w:val="tabletext"/>
              <w:spacing w:before="40" w:after="40"/>
              <w:ind w:left="113" w:right="113"/>
              <w:rPr>
                <w:rFonts w:eastAsia="Calibri"/>
                <w:szCs w:val="16"/>
              </w:rPr>
            </w:pPr>
          </w:p>
          <w:p w14:paraId="7947CA28" w14:textId="77777777" w:rsidR="0049649C" w:rsidRPr="005E0920" w:rsidRDefault="0049649C" w:rsidP="00111935">
            <w:pPr>
              <w:pStyle w:val="tabletext"/>
              <w:spacing w:before="40" w:after="40"/>
              <w:ind w:left="113" w:right="113"/>
              <w:rPr>
                <w:rFonts w:eastAsia="Calibri"/>
                <w:szCs w:val="16"/>
              </w:rPr>
            </w:pPr>
          </w:p>
          <w:p w14:paraId="522352A5" w14:textId="77777777" w:rsidR="0049649C" w:rsidRPr="005E0920" w:rsidRDefault="0049649C" w:rsidP="00111935">
            <w:pPr>
              <w:pStyle w:val="tabletext"/>
              <w:spacing w:before="40" w:after="40"/>
              <w:ind w:left="113" w:right="113"/>
              <w:rPr>
                <w:rFonts w:eastAsia="Calibri"/>
                <w:szCs w:val="16"/>
              </w:rPr>
            </w:pPr>
          </w:p>
          <w:p w14:paraId="3026765C" w14:textId="77777777" w:rsidR="0049649C" w:rsidRPr="005E0920" w:rsidRDefault="0049649C" w:rsidP="00111935">
            <w:pPr>
              <w:pStyle w:val="tabletext"/>
              <w:spacing w:before="40" w:after="40"/>
              <w:ind w:left="113" w:right="113"/>
              <w:rPr>
                <w:rFonts w:eastAsia="Calibri"/>
                <w:szCs w:val="16"/>
              </w:rPr>
            </w:pPr>
          </w:p>
          <w:p w14:paraId="4E9768E9" w14:textId="77777777" w:rsidR="0049649C" w:rsidRPr="005E0920" w:rsidRDefault="0049649C" w:rsidP="00111935">
            <w:pPr>
              <w:pStyle w:val="tabletext"/>
              <w:spacing w:before="40" w:after="40"/>
              <w:ind w:left="113" w:right="113"/>
              <w:rPr>
                <w:rFonts w:eastAsia="Calibri"/>
                <w:szCs w:val="16"/>
              </w:rPr>
            </w:pPr>
          </w:p>
          <w:p w14:paraId="21A0830B" w14:textId="77777777" w:rsidR="0049649C" w:rsidRPr="005E0920" w:rsidRDefault="0049649C" w:rsidP="00111935">
            <w:pPr>
              <w:pStyle w:val="tabletext"/>
              <w:spacing w:before="40" w:after="40"/>
              <w:ind w:left="113" w:right="113"/>
              <w:rPr>
                <w:rFonts w:eastAsia="Calibri"/>
                <w:szCs w:val="16"/>
              </w:rPr>
            </w:pPr>
          </w:p>
          <w:p w14:paraId="25D01304" w14:textId="77777777" w:rsidR="0049649C" w:rsidRPr="005E0920" w:rsidRDefault="0049649C" w:rsidP="00111935">
            <w:pPr>
              <w:pStyle w:val="tabletext"/>
              <w:spacing w:before="40" w:after="40"/>
              <w:ind w:left="113" w:right="113"/>
              <w:rPr>
                <w:rFonts w:eastAsia="Calibri"/>
                <w:szCs w:val="16"/>
              </w:rPr>
            </w:pPr>
          </w:p>
          <w:p w14:paraId="3A764803" w14:textId="77777777" w:rsidR="0049649C" w:rsidRPr="005E0920" w:rsidRDefault="0049649C" w:rsidP="00111935">
            <w:pPr>
              <w:pStyle w:val="tabletext"/>
              <w:spacing w:before="40" w:after="40"/>
              <w:ind w:left="113" w:right="113"/>
              <w:rPr>
                <w:rFonts w:eastAsia="Calibri"/>
                <w:szCs w:val="16"/>
              </w:rPr>
            </w:pPr>
          </w:p>
          <w:p w14:paraId="66B56079" w14:textId="77777777" w:rsidR="0049649C" w:rsidRPr="005E0920" w:rsidRDefault="0049649C" w:rsidP="00111935">
            <w:pPr>
              <w:pStyle w:val="tabletext"/>
              <w:spacing w:before="40" w:after="40"/>
              <w:ind w:left="113" w:right="113"/>
              <w:rPr>
                <w:rFonts w:eastAsia="Calibri"/>
                <w:szCs w:val="16"/>
              </w:rPr>
            </w:pPr>
          </w:p>
          <w:p w14:paraId="5742E370" w14:textId="77777777" w:rsidR="0049649C" w:rsidRPr="005E0920" w:rsidRDefault="0049649C" w:rsidP="00111935">
            <w:pPr>
              <w:pStyle w:val="tabletext"/>
              <w:spacing w:before="40" w:after="40"/>
              <w:ind w:left="113" w:right="113"/>
              <w:rPr>
                <w:rFonts w:eastAsia="Calibri"/>
                <w:szCs w:val="16"/>
              </w:rPr>
            </w:pPr>
          </w:p>
          <w:p w14:paraId="3C1C2597" w14:textId="77777777" w:rsidR="0049649C" w:rsidRPr="005E0920" w:rsidRDefault="0049649C" w:rsidP="00111935">
            <w:pPr>
              <w:pStyle w:val="tabletext"/>
              <w:spacing w:before="40" w:after="40"/>
              <w:ind w:left="113" w:right="113"/>
              <w:rPr>
                <w:rFonts w:eastAsia="Calibri"/>
                <w:szCs w:val="16"/>
              </w:rPr>
            </w:pPr>
          </w:p>
          <w:p w14:paraId="1EDAECE5" w14:textId="77777777" w:rsidR="0049649C" w:rsidRPr="005E0920" w:rsidRDefault="0049649C" w:rsidP="00111935">
            <w:pPr>
              <w:pStyle w:val="tabletext"/>
              <w:spacing w:before="40" w:after="40"/>
              <w:ind w:left="113" w:right="113"/>
              <w:rPr>
                <w:rFonts w:eastAsia="Calibri"/>
                <w:szCs w:val="16"/>
              </w:rPr>
            </w:pPr>
          </w:p>
          <w:p w14:paraId="4FBEDB44" w14:textId="77777777" w:rsidR="0049649C" w:rsidRPr="005E0920" w:rsidRDefault="0049649C" w:rsidP="00111935">
            <w:pPr>
              <w:pStyle w:val="tabletext"/>
              <w:spacing w:before="40" w:after="40"/>
              <w:ind w:left="113" w:right="113"/>
              <w:rPr>
                <w:rFonts w:eastAsia="Calibri"/>
                <w:szCs w:val="16"/>
              </w:rPr>
            </w:pPr>
          </w:p>
          <w:p w14:paraId="67EEA3E1" w14:textId="77777777" w:rsidR="0049649C" w:rsidRPr="005E0920" w:rsidRDefault="0049649C" w:rsidP="00111935">
            <w:pPr>
              <w:pStyle w:val="tabletext"/>
              <w:spacing w:before="40" w:after="40"/>
              <w:ind w:left="113" w:right="113"/>
              <w:rPr>
                <w:rFonts w:eastAsia="Calibri"/>
                <w:szCs w:val="16"/>
              </w:rPr>
            </w:pPr>
          </w:p>
          <w:p w14:paraId="4911E952" w14:textId="77777777" w:rsidR="0049649C" w:rsidRPr="005E0920" w:rsidRDefault="0049649C" w:rsidP="00111935">
            <w:pPr>
              <w:pStyle w:val="tabletext"/>
              <w:spacing w:before="40" w:after="40"/>
              <w:ind w:left="113" w:right="113"/>
              <w:rPr>
                <w:rFonts w:eastAsia="Calibri"/>
                <w:szCs w:val="16"/>
              </w:rPr>
            </w:pPr>
          </w:p>
          <w:p w14:paraId="4F30CEEC" w14:textId="77777777" w:rsidR="0049649C" w:rsidRPr="005E0920" w:rsidRDefault="0049649C" w:rsidP="00111935">
            <w:pPr>
              <w:pStyle w:val="tabletext"/>
              <w:spacing w:before="40" w:after="40"/>
              <w:ind w:left="113" w:right="113"/>
              <w:rPr>
                <w:rFonts w:eastAsia="Calibri"/>
                <w:szCs w:val="16"/>
              </w:rPr>
            </w:pPr>
          </w:p>
          <w:p w14:paraId="1E7F0F4D" w14:textId="77777777" w:rsidR="0049649C" w:rsidRPr="005E0920" w:rsidRDefault="0049649C" w:rsidP="00111935">
            <w:pPr>
              <w:pStyle w:val="tabletext"/>
              <w:spacing w:before="40" w:after="40"/>
              <w:ind w:left="113" w:right="113"/>
              <w:rPr>
                <w:rFonts w:eastAsia="Calibri"/>
                <w:szCs w:val="16"/>
              </w:rPr>
            </w:pPr>
          </w:p>
          <w:p w14:paraId="0B7AAF1A" w14:textId="77777777" w:rsidR="0049649C" w:rsidRPr="005E0920" w:rsidRDefault="0049649C" w:rsidP="00111935">
            <w:pPr>
              <w:pStyle w:val="tabletext"/>
              <w:spacing w:before="40" w:after="40"/>
              <w:ind w:left="113" w:right="113"/>
              <w:rPr>
                <w:rFonts w:eastAsia="Calibri"/>
                <w:szCs w:val="16"/>
              </w:rPr>
            </w:pPr>
          </w:p>
          <w:p w14:paraId="7C9C3FC6" w14:textId="77777777" w:rsidR="0049649C" w:rsidRPr="005E0920" w:rsidRDefault="0049649C" w:rsidP="00111935">
            <w:pPr>
              <w:pStyle w:val="tabletext"/>
              <w:spacing w:before="40" w:after="40"/>
              <w:ind w:left="113" w:right="113"/>
              <w:rPr>
                <w:rFonts w:eastAsia="Calibri"/>
                <w:szCs w:val="16"/>
              </w:rPr>
            </w:pPr>
          </w:p>
          <w:p w14:paraId="11478C23" w14:textId="77777777" w:rsidR="0049649C" w:rsidRPr="005E0920" w:rsidRDefault="0049649C" w:rsidP="00111935">
            <w:pPr>
              <w:pStyle w:val="tabletext"/>
              <w:spacing w:before="40" w:after="40"/>
              <w:ind w:left="113" w:right="113"/>
              <w:rPr>
                <w:rFonts w:eastAsia="Calibri"/>
                <w:szCs w:val="16"/>
              </w:rPr>
            </w:pPr>
          </w:p>
          <w:p w14:paraId="00D7E247" w14:textId="77777777" w:rsidR="0049649C" w:rsidRPr="005E0920" w:rsidRDefault="0049649C" w:rsidP="00111935">
            <w:pPr>
              <w:pStyle w:val="tabletext"/>
              <w:spacing w:before="40" w:after="40"/>
              <w:ind w:left="113" w:right="113"/>
              <w:rPr>
                <w:rFonts w:eastAsia="Calibri"/>
                <w:szCs w:val="16"/>
              </w:rPr>
            </w:pPr>
          </w:p>
          <w:p w14:paraId="75105CCF" w14:textId="77777777" w:rsidR="0049649C" w:rsidRPr="005E0920" w:rsidRDefault="0049649C" w:rsidP="00111935">
            <w:pPr>
              <w:pStyle w:val="tabletext"/>
              <w:spacing w:before="40" w:after="40"/>
              <w:ind w:left="113" w:right="113"/>
              <w:rPr>
                <w:rFonts w:eastAsia="Calibri"/>
                <w:szCs w:val="16"/>
              </w:rPr>
            </w:pPr>
          </w:p>
          <w:p w14:paraId="0FC5790C" w14:textId="77777777" w:rsidR="0049649C" w:rsidRPr="005E0920" w:rsidRDefault="0049649C" w:rsidP="00111935">
            <w:pPr>
              <w:pStyle w:val="tabletext"/>
              <w:spacing w:before="40" w:after="40"/>
              <w:ind w:left="113" w:right="113"/>
              <w:rPr>
                <w:rFonts w:eastAsia="Calibri"/>
                <w:szCs w:val="16"/>
              </w:rPr>
            </w:pPr>
          </w:p>
          <w:p w14:paraId="25C18C84" w14:textId="77777777" w:rsidR="0049649C" w:rsidRPr="005E0920" w:rsidRDefault="0049649C" w:rsidP="00111935">
            <w:pPr>
              <w:pStyle w:val="tabletext"/>
              <w:spacing w:before="40" w:after="40"/>
              <w:ind w:left="113" w:right="113"/>
              <w:rPr>
                <w:rFonts w:eastAsia="Calibri"/>
                <w:szCs w:val="16"/>
              </w:rPr>
            </w:pPr>
          </w:p>
          <w:p w14:paraId="0D385E8D" w14:textId="77777777" w:rsidR="0049649C" w:rsidRPr="005E0920" w:rsidRDefault="0049649C" w:rsidP="00111935">
            <w:pPr>
              <w:pStyle w:val="tabletext"/>
              <w:spacing w:before="40" w:after="40"/>
              <w:ind w:left="113" w:right="113"/>
              <w:rPr>
                <w:rFonts w:eastAsia="Calibri"/>
                <w:szCs w:val="16"/>
              </w:rPr>
            </w:pPr>
          </w:p>
          <w:p w14:paraId="468FFC59" w14:textId="77777777" w:rsidR="0049649C" w:rsidRPr="005E0920" w:rsidRDefault="0049649C" w:rsidP="00111935">
            <w:pPr>
              <w:pStyle w:val="tabletext"/>
              <w:spacing w:before="40" w:after="40"/>
              <w:ind w:left="113" w:right="113"/>
              <w:rPr>
                <w:rFonts w:eastAsia="Calibri"/>
                <w:szCs w:val="16"/>
              </w:rPr>
            </w:pPr>
          </w:p>
          <w:p w14:paraId="1CD0B3DB" w14:textId="77777777" w:rsidR="0049649C" w:rsidRPr="005E0920" w:rsidRDefault="0049649C" w:rsidP="00111935">
            <w:pPr>
              <w:pStyle w:val="tabletext"/>
              <w:spacing w:before="40" w:after="40"/>
              <w:ind w:left="113" w:right="113"/>
              <w:rPr>
                <w:rFonts w:eastAsia="Calibri"/>
                <w:szCs w:val="16"/>
              </w:rPr>
            </w:pPr>
          </w:p>
          <w:p w14:paraId="0D90A404" w14:textId="77777777" w:rsidR="0049649C" w:rsidRPr="005E0920" w:rsidRDefault="0049649C" w:rsidP="00111935">
            <w:pPr>
              <w:pStyle w:val="tabletext"/>
              <w:spacing w:before="40" w:after="40"/>
              <w:ind w:left="113" w:right="113"/>
              <w:rPr>
                <w:rFonts w:eastAsia="Calibri"/>
                <w:szCs w:val="16"/>
              </w:rPr>
            </w:pPr>
          </w:p>
          <w:p w14:paraId="00F0DD90" w14:textId="77777777" w:rsidR="0049649C" w:rsidRPr="005E0920" w:rsidRDefault="0049649C" w:rsidP="00111935">
            <w:pPr>
              <w:pStyle w:val="tabletext"/>
              <w:spacing w:before="40" w:after="40"/>
              <w:ind w:left="113" w:right="113"/>
              <w:rPr>
                <w:rFonts w:eastAsia="Calibri"/>
                <w:szCs w:val="16"/>
              </w:rPr>
            </w:pPr>
          </w:p>
          <w:p w14:paraId="337081F4" w14:textId="77777777" w:rsidR="0049649C" w:rsidRPr="005E0920" w:rsidRDefault="0049649C" w:rsidP="00111935">
            <w:pPr>
              <w:pStyle w:val="tabletext"/>
              <w:spacing w:before="40" w:after="40"/>
              <w:ind w:left="113" w:right="113"/>
              <w:rPr>
                <w:rFonts w:eastAsia="Calibri"/>
                <w:szCs w:val="16"/>
              </w:rPr>
            </w:pPr>
          </w:p>
          <w:p w14:paraId="7E3640A9" w14:textId="77777777" w:rsidR="0049649C" w:rsidRPr="005E0920" w:rsidRDefault="0049649C" w:rsidP="00111935">
            <w:pPr>
              <w:pStyle w:val="tabletext"/>
              <w:spacing w:before="40" w:after="40"/>
              <w:ind w:left="113" w:right="113"/>
              <w:rPr>
                <w:rFonts w:eastAsia="Calibri"/>
                <w:szCs w:val="16"/>
              </w:rPr>
            </w:pPr>
          </w:p>
          <w:p w14:paraId="025B82A1" w14:textId="77777777" w:rsidR="0049649C" w:rsidRPr="005E0920" w:rsidRDefault="0049649C" w:rsidP="00111935">
            <w:pPr>
              <w:pStyle w:val="tabletext"/>
              <w:spacing w:before="40" w:after="40"/>
              <w:ind w:left="113" w:right="113"/>
              <w:rPr>
                <w:rFonts w:eastAsia="Calibri"/>
                <w:szCs w:val="16"/>
              </w:rPr>
            </w:pPr>
          </w:p>
          <w:p w14:paraId="0BAF13A9" w14:textId="77777777" w:rsidR="0049649C" w:rsidRPr="005E0920" w:rsidRDefault="0049649C" w:rsidP="00111935">
            <w:pPr>
              <w:pStyle w:val="tabletext"/>
              <w:spacing w:before="40" w:after="40"/>
              <w:ind w:left="113" w:right="113"/>
              <w:rPr>
                <w:rFonts w:eastAsia="Calibri"/>
                <w:szCs w:val="16"/>
              </w:rPr>
            </w:pPr>
          </w:p>
          <w:p w14:paraId="56920493" w14:textId="77777777" w:rsidR="0049649C" w:rsidRPr="005E0920" w:rsidRDefault="0049649C" w:rsidP="00111935">
            <w:pPr>
              <w:pStyle w:val="tabletext"/>
              <w:spacing w:before="40" w:after="40"/>
              <w:ind w:left="113" w:right="113"/>
              <w:rPr>
                <w:rFonts w:eastAsia="Calibri"/>
                <w:szCs w:val="16"/>
              </w:rPr>
            </w:pPr>
          </w:p>
          <w:p w14:paraId="3AC6657E" w14:textId="77777777" w:rsidR="0049649C" w:rsidRPr="005E0920" w:rsidRDefault="0049649C" w:rsidP="00111935">
            <w:pPr>
              <w:pStyle w:val="tabletext"/>
              <w:spacing w:before="40" w:after="40"/>
              <w:ind w:left="113" w:right="113"/>
              <w:rPr>
                <w:rFonts w:eastAsia="Calibri"/>
                <w:szCs w:val="16"/>
              </w:rPr>
            </w:pPr>
          </w:p>
          <w:p w14:paraId="6830651E" w14:textId="77777777" w:rsidR="0049649C" w:rsidRPr="005E0920" w:rsidRDefault="0049649C" w:rsidP="00111935">
            <w:pPr>
              <w:pStyle w:val="tabletext"/>
              <w:spacing w:before="40" w:after="40"/>
              <w:ind w:left="113" w:right="113"/>
              <w:rPr>
                <w:rFonts w:eastAsia="Calibri"/>
                <w:szCs w:val="16"/>
              </w:rPr>
            </w:pPr>
          </w:p>
          <w:p w14:paraId="23A421A4" w14:textId="77777777" w:rsidR="0049649C" w:rsidRPr="005E0920" w:rsidRDefault="0049649C" w:rsidP="00111935">
            <w:pPr>
              <w:pStyle w:val="tabletext"/>
              <w:spacing w:before="40" w:after="40"/>
              <w:ind w:left="113" w:right="113"/>
              <w:rPr>
                <w:rFonts w:eastAsia="Calibri"/>
                <w:szCs w:val="16"/>
              </w:rPr>
            </w:pPr>
          </w:p>
          <w:p w14:paraId="6AAB6013" w14:textId="77777777" w:rsidR="0049649C" w:rsidRPr="005E0920" w:rsidRDefault="0049649C" w:rsidP="00111935">
            <w:pPr>
              <w:pStyle w:val="tabletext"/>
              <w:spacing w:before="40" w:after="40"/>
              <w:ind w:left="113" w:right="113"/>
              <w:rPr>
                <w:rFonts w:eastAsia="Calibri"/>
                <w:szCs w:val="16"/>
              </w:rPr>
            </w:pPr>
          </w:p>
          <w:p w14:paraId="4B91AE64" w14:textId="77777777" w:rsidR="0049649C" w:rsidRPr="005E0920" w:rsidRDefault="0049649C" w:rsidP="00111935">
            <w:pPr>
              <w:pStyle w:val="tabletext"/>
              <w:spacing w:before="40" w:after="40"/>
              <w:ind w:left="113" w:right="113"/>
              <w:rPr>
                <w:rFonts w:eastAsia="Calibri"/>
                <w:szCs w:val="16"/>
              </w:rPr>
            </w:pPr>
          </w:p>
          <w:p w14:paraId="2EDC04FA" w14:textId="77777777" w:rsidR="0049649C" w:rsidRPr="005E0920" w:rsidRDefault="0049649C" w:rsidP="00111935">
            <w:pPr>
              <w:pStyle w:val="tabletext"/>
              <w:spacing w:before="40" w:after="40"/>
              <w:ind w:left="113" w:right="113"/>
              <w:rPr>
                <w:rFonts w:eastAsia="Calibri"/>
                <w:szCs w:val="16"/>
              </w:rPr>
            </w:pPr>
          </w:p>
          <w:p w14:paraId="49B7ABB5" w14:textId="77777777" w:rsidR="0049649C" w:rsidRPr="005E0920" w:rsidRDefault="0049649C" w:rsidP="00111935">
            <w:pPr>
              <w:pStyle w:val="tabletext"/>
              <w:spacing w:before="40" w:after="40"/>
              <w:ind w:left="113" w:right="113"/>
              <w:rPr>
                <w:rFonts w:eastAsia="Calibri"/>
                <w:szCs w:val="16"/>
              </w:rPr>
            </w:pPr>
          </w:p>
          <w:p w14:paraId="26432422" w14:textId="77777777" w:rsidR="0049649C" w:rsidRPr="005E0920" w:rsidRDefault="0049649C" w:rsidP="00111935">
            <w:pPr>
              <w:pStyle w:val="tabletext"/>
              <w:spacing w:before="40" w:after="40"/>
              <w:ind w:left="113" w:right="113"/>
              <w:rPr>
                <w:rFonts w:eastAsia="Calibri"/>
                <w:szCs w:val="16"/>
              </w:rPr>
            </w:pPr>
          </w:p>
          <w:p w14:paraId="78CDFCF9" w14:textId="77777777" w:rsidR="0049649C" w:rsidRPr="005E0920" w:rsidRDefault="0049649C" w:rsidP="00111935">
            <w:pPr>
              <w:pStyle w:val="tabletext"/>
              <w:spacing w:before="40" w:after="40"/>
              <w:ind w:left="113" w:right="113"/>
              <w:rPr>
                <w:rFonts w:eastAsia="Calibri"/>
                <w:szCs w:val="16"/>
              </w:rPr>
            </w:pPr>
          </w:p>
          <w:p w14:paraId="116EC762" w14:textId="77777777" w:rsidR="00612B6E" w:rsidRDefault="00612B6E" w:rsidP="00111935">
            <w:pPr>
              <w:pStyle w:val="tabletext"/>
              <w:spacing w:before="40" w:after="40"/>
              <w:ind w:left="113" w:right="113"/>
              <w:rPr>
                <w:rFonts w:eastAsia="Calibri"/>
                <w:szCs w:val="16"/>
              </w:rPr>
            </w:pPr>
          </w:p>
          <w:p w14:paraId="61E3B5DE" w14:textId="77777777" w:rsidR="0049649C" w:rsidRPr="0011039E" w:rsidRDefault="0049649C" w:rsidP="00111935">
            <w:pPr>
              <w:pStyle w:val="tabletext"/>
              <w:spacing w:before="40" w:after="40"/>
              <w:ind w:left="113" w:right="113"/>
              <w:rPr>
                <w:rFonts w:eastAsia="Calibri"/>
                <w:color w:val="2F5496"/>
                <w:szCs w:val="16"/>
              </w:rPr>
            </w:pPr>
            <w:r w:rsidRPr="0011039E">
              <w:rPr>
                <w:rFonts w:eastAsia="Calibri"/>
                <w:color w:val="2F5496"/>
                <w:szCs w:val="16"/>
              </w:rPr>
              <w:t>project bonds issuer</w:t>
            </w:r>
          </w:p>
          <w:p w14:paraId="77C4F97C" w14:textId="77777777" w:rsidR="0049649C" w:rsidRPr="005E0920" w:rsidRDefault="0049649C" w:rsidP="00111935">
            <w:pPr>
              <w:pStyle w:val="tabletext"/>
              <w:spacing w:before="40" w:after="40"/>
              <w:ind w:left="113" w:right="113"/>
              <w:rPr>
                <w:rFonts w:eastAsia="Calibri"/>
                <w:szCs w:val="16"/>
              </w:rPr>
            </w:pPr>
          </w:p>
          <w:p w14:paraId="5AA40334" w14:textId="77777777" w:rsidR="0049649C" w:rsidRPr="0011039E" w:rsidRDefault="0049649C" w:rsidP="00111935">
            <w:pPr>
              <w:pStyle w:val="tabletext"/>
              <w:spacing w:before="40" w:after="40"/>
              <w:ind w:left="113" w:right="113"/>
              <w:rPr>
                <w:rFonts w:eastAsia="Calibri"/>
                <w:color w:val="2F5496"/>
                <w:szCs w:val="16"/>
              </w:rPr>
            </w:pPr>
            <w:r w:rsidRPr="0011039E">
              <w:rPr>
                <w:rFonts w:eastAsia="Calibri"/>
                <w:color w:val="2F5496"/>
                <w:szCs w:val="16"/>
              </w:rPr>
              <w:t>project sponsor</w:t>
            </w:r>
          </w:p>
          <w:p w14:paraId="611BD727" w14:textId="77777777" w:rsidR="0049649C" w:rsidRPr="005E0920" w:rsidRDefault="0049649C" w:rsidP="00111935">
            <w:pPr>
              <w:pStyle w:val="tabletext"/>
              <w:spacing w:before="40" w:after="40"/>
              <w:ind w:left="113" w:right="113"/>
              <w:rPr>
                <w:rFonts w:eastAsia="Calibri"/>
                <w:szCs w:val="16"/>
              </w:rPr>
            </w:pPr>
          </w:p>
          <w:p w14:paraId="0419D747" w14:textId="77777777" w:rsidR="0049649C" w:rsidRPr="005E0920" w:rsidRDefault="0049649C" w:rsidP="00111935">
            <w:pPr>
              <w:pStyle w:val="tabletext"/>
              <w:spacing w:before="40" w:after="40"/>
              <w:ind w:left="113" w:right="113"/>
              <w:rPr>
                <w:rFonts w:eastAsia="Calibri"/>
                <w:szCs w:val="16"/>
              </w:rPr>
            </w:pPr>
          </w:p>
          <w:p w14:paraId="6E6465AE" w14:textId="77777777" w:rsidR="0049649C" w:rsidRPr="005E0920" w:rsidRDefault="0049649C" w:rsidP="00111935">
            <w:pPr>
              <w:pStyle w:val="tabletext"/>
              <w:spacing w:before="40" w:after="40"/>
              <w:ind w:left="113" w:right="113"/>
              <w:rPr>
                <w:rFonts w:eastAsia="Calibri"/>
                <w:szCs w:val="16"/>
              </w:rPr>
            </w:pPr>
          </w:p>
          <w:p w14:paraId="1C9DA878" w14:textId="77777777" w:rsidR="0049649C" w:rsidRPr="005E0920" w:rsidRDefault="0049649C" w:rsidP="00111935">
            <w:pPr>
              <w:pStyle w:val="tabletext"/>
              <w:spacing w:before="40" w:after="40"/>
              <w:ind w:left="113" w:right="113"/>
              <w:rPr>
                <w:rFonts w:eastAsia="Calibri"/>
                <w:szCs w:val="16"/>
              </w:rPr>
            </w:pPr>
          </w:p>
          <w:p w14:paraId="6754B891" w14:textId="77777777" w:rsidR="00111935" w:rsidRPr="005E0920" w:rsidRDefault="00111935" w:rsidP="00111935">
            <w:pPr>
              <w:pStyle w:val="tabletext"/>
              <w:spacing w:before="40" w:after="40"/>
              <w:ind w:left="113" w:right="113"/>
              <w:rPr>
                <w:rFonts w:eastAsia="Calibri"/>
                <w:szCs w:val="16"/>
              </w:rPr>
            </w:pPr>
            <w:r w:rsidRPr="005E0920">
              <w:rPr>
                <w:rFonts w:eastAsia="Calibri"/>
                <w:szCs w:val="16"/>
              </w:rPr>
              <w:t>prospectus</w:t>
            </w:r>
            <w:r w:rsidRPr="005E0920">
              <w:rPr>
                <w:rStyle w:val="FootnoteReference"/>
                <w:rFonts w:eastAsia="Calibri"/>
                <w:szCs w:val="16"/>
              </w:rPr>
              <w:footnoteReference w:customMarkFollows="1" w:id="89"/>
              <w:t> </w:t>
            </w:r>
          </w:p>
        </w:tc>
        <w:tc>
          <w:tcPr>
            <w:tcW w:w="3969" w:type="dxa"/>
          </w:tcPr>
          <w:p w14:paraId="38397CA0" w14:textId="77777777" w:rsidR="00850662" w:rsidRPr="0011039E" w:rsidRDefault="00850662" w:rsidP="00111935">
            <w:pPr>
              <w:pStyle w:val="tabletext"/>
              <w:spacing w:before="40" w:after="40"/>
              <w:ind w:left="113" w:right="113"/>
              <w:rPr>
                <w:rFonts w:eastAsia="Calibri"/>
                <w:color w:val="2F5496"/>
                <w:szCs w:val="16"/>
              </w:rPr>
            </w:pPr>
            <w:r w:rsidRPr="0011039E">
              <w:rPr>
                <w:color w:val="2F5496"/>
                <w:szCs w:val="16"/>
                <w:lang w:val="en-ZA"/>
              </w:rPr>
              <w:lastRenderedPageBreak/>
              <w:t>bonds that are financed by the cash flows of a ring-fenced development project  (for example infrastructure or renewable energy projects);</w:t>
            </w:r>
          </w:p>
          <w:p w14:paraId="106ED9D3" w14:textId="77777777" w:rsidR="0049649C" w:rsidRPr="0011039E" w:rsidRDefault="0049649C" w:rsidP="0049649C">
            <w:pPr>
              <w:pStyle w:val="000"/>
              <w:rPr>
                <w:color w:val="2F5496"/>
                <w:sz w:val="16"/>
                <w:szCs w:val="16"/>
                <w:lang w:val="en-ZA"/>
              </w:rPr>
            </w:pPr>
            <w:r w:rsidRPr="0011039E">
              <w:rPr>
                <w:color w:val="2F5496"/>
                <w:sz w:val="16"/>
                <w:szCs w:val="16"/>
                <w:lang w:val="en-ZA"/>
              </w:rPr>
              <w:t>a juristic person that:</w:t>
            </w:r>
          </w:p>
          <w:p w14:paraId="07A72303" w14:textId="77777777" w:rsidR="0049649C" w:rsidRPr="0011039E" w:rsidRDefault="0049649C" w:rsidP="0049649C">
            <w:pPr>
              <w:pStyle w:val="000"/>
              <w:rPr>
                <w:color w:val="2F5496"/>
                <w:sz w:val="16"/>
                <w:szCs w:val="16"/>
                <w:lang w:val="en-ZA"/>
              </w:rPr>
            </w:pPr>
            <w:r w:rsidRPr="0011039E">
              <w:rPr>
                <w:color w:val="2F5496"/>
                <w:sz w:val="16"/>
                <w:szCs w:val="16"/>
                <w:lang w:val="en-ZA"/>
              </w:rPr>
              <w:tab/>
              <w:t xml:space="preserve">Is any one of the </w:t>
            </w:r>
            <w:r w:rsidRPr="0011039E">
              <w:rPr>
                <w:color w:val="2F5496"/>
                <w:sz w:val="16"/>
                <w:szCs w:val="16"/>
              </w:rPr>
              <w:t>following</w:t>
            </w:r>
            <w:r w:rsidRPr="0011039E">
              <w:rPr>
                <w:color w:val="2F5496"/>
                <w:sz w:val="16"/>
                <w:szCs w:val="16"/>
                <w:lang w:val="en-ZA"/>
              </w:rPr>
              <w:t xml:space="preserve"> acting either for their own account or as an agent for a client on a discretionary basis: </w:t>
            </w:r>
          </w:p>
          <w:p w14:paraId="31F6D5C6" w14:textId="77777777" w:rsidR="0049649C" w:rsidRPr="0011039E" w:rsidRDefault="0049649C" w:rsidP="0049649C">
            <w:pPr>
              <w:pStyle w:val="a-000"/>
              <w:rPr>
                <w:color w:val="2F5496"/>
                <w:sz w:val="16"/>
                <w:szCs w:val="16"/>
                <w:lang w:val="en-ZA"/>
              </w:rPr>
            </w:pPr>
            <w:r w:rsidRPr="0011039E">
              <w:rPr>
                <w:color w:val="2F5496"/>
                <w:sz w:val="16"/>
                <w:szCs w:val="16"/>
                <w:lang w:val="en-ZA"/>
              </w:rPr>
              <w:tab/>
              <w:t>(a)</w:t>
            </w:r>
            <w:r w:rsidRPr="0011039E">
              <w:rPr>
                <w:color w:val="2F5496"/>
                <w:sz w:val="16"/>
                <w:szCs w:val="16"/>
                <w:lang w:val="en-ZA"/>
              </w:rPr>
              <w:tab/>
              <w:t xml:space="preserve">a category II or IIA authorised Financial Services Provider, as defined in the Financial Advisory and Intermediary Services Act, No. 37 of 2002 (as amended from time to time); </w:t>
            </w:r>
          </w:p>
          <w:p w14:paraId="6573E2CC" w14:textId="77777777" w:rsidR="0049649C" w:rsidRPr="0011039E" w:rsidRDefault="0049649C" w:rsidP="0049649C">
            <w:pPr>
              <w:pStyle w:val="a-000"/>
              <w:rPr>
                <w:color w:val="2F5496"/>
                <w:sz w:val="16"/>
                <w:szCs w:val="16"/>
                <w:lang w:val="en-ZA"/>
              </w:rPr>
            </w:pPr>
            <w:r w:rsidRPr="0011039E">
              <w:rPr>
                <w:color w:val="2F5496"/>
                <w:sz w:val="16"/>
                <w:szCs w:val="16"/>
                <w:lang w:val="en-ZA"/>
              </w:rPr>
              <w:tab/>
              <w:t>(b)</w:t>
            </w:r>
            <w:r w:rsidRPr="0011039E">
              <w:rPr>
                <w:color w:val="2F5496"/>
                <w:sz w:val="16"/>
                <w:szCs w:val="16"/>
                <w:lang w:val="en-ZA"/>
              </w:rPr>
              <w:tab/>
              <w:t>a JSE authorised user, as defined in section 1 of the FMA;</w:t>
            </w:r>
          </w:p>
          <w:p w14:paraId="29D08C18" w14:textId="77777777" w:rsidR="0049649C" w:rsidRPr="0011039E" w:rsidRDefault="0049649C" w:rsidP="0049649C">
            <w:pPr>
              <w:pStyle w:val="a-000"/>
              <w:rPr>
                <w:color w:val="2F5496"/>
                <w:sz w:val="16"/>
                <w:szCs w:val="16"/>
                <w:lang w:val="en-ZA"/>
              </w:rPr>
            </w:pPr>
            <w:r w:rsidRPr="0011039E">
              <w:rPr>
                <w:color w:val="2F5496"/>
                <w:sz w:val="16"/>
                <w:szCs w:val="16"/>
                <w:lang w:val="en-ZA"/>
              </w:rPr>
              <w:tab/>
              <w:t>(c)</w:t>
            </w:r>
            <w:r w:rsidRPr="0011039E">
              <w:rPr>
                <w:color w:val="2F5496"/>
                <w:sz w:val="16"/>
                <w:szCs w:val="16"/>
                <w:lang w:val="en-ZA"/>
              </w:rPr>
              <w:tab/>
              <w:t xml:space="preserve">a long-term insurer as defined in the Long-Term Insurance Act, No. 52 of 1998 (as amended from time to time); </w:t>
            </w:r>
          </w:p>
          <w:p w14:paraId="409B4258" w14:textId="77777777" w:rsidR="0049649C" w:rsidRPr="0011039E" w:rsidRDefault="0049649C" w:rsidP="0049649C">
            <w:pPr>
              <w:pStyle w:val="a-000"/>
              <w:rPr>
                <w:color w:val="2F5496"/>
                <w:sz w:val="16"/>
                <w:szCs w:val="16"/>
                <w:lang w:val="en-ZA"/>
              </w:rPr>
            </w:pPr>
            <w:r w:rsidRPr="0011039E">
              <w:rPr>
                <w:color w:val="2F5496"/>
                <w:sz w:val="16"/>
                <w:szCs w:val="16"/>
                <w:lang w:val="en-ZA"/>
              </w:rPr>
              <w:tab/>
              <w:t>(d)</w:t>
            </w:r>
            <w:r w:rsidRPr="0011039E">
              <w:rPr>
                <w:color w:val="2F5496"/>
                <w:sz w:val="16"/>
                <w:szCs w:val="16"/>
                <w:lang w:val="en-ZA"/>
              </w:rPr>
              <w:tab/>
              <w:t xml:space="preserve">a short-term insurer as defined in the Short-Term Insurance Act, No. 53 of 1998 (as amended from time to time); </w:t>
            </w:r>
          </w:p>
          <w:p w14:paraId="1F4D0AB4" w14:textId="77777777" w:rsidR="0049649C" w:rsidRPr="0011039E" w:rsidRDefault="0049649C" w:rsidP="0049649C">
            <w:pPr>
              <w:pStyle w:val="a-000"/>
              <w:rPr>
                <w:color w:val="2F5496"/>
                <w:sz w:val="16"/>
                <w:szCs w:val="16"/>
                <w:lang w:val="en-ZA"/>
              </w:rPr>
            </w:pPr>
            <w:r w:rsidRPr="0011039E">
              <w:rPr>
                <w:color w:val="2F5496"/>
                <w:sz w:val="16"/>
                <w:szCs w:val="16"/>
                <w:lang w:val="en-ZA"/>
              </w:rPr>
              <w:tab/>
              <w:t>(e)</w:t>
            </w:r>
            <w:r w:rsidRPr="0011039E">
              <w:rPr>
                <w:color w:val="2F5496"/>
                <w:sz w:val="16"/>
                <w:szCs w:val="16"/>
                <w:lang w:val="en-ZA"/>
              </w:rPr>
              <w:tab/>
              <w:t>a bank as defined in the Banks Act, No. 94 of 1990 (as amended from time to time);</w:t>
            </w:r>
          </w:p>
          <w:p w14:paraId="69A061F9" w14:textId="77777777" w:rsidR="0049649C" w:rsidRPr="0011039E" w:rsidRDefault="0049649C" w:rsidP="0049649C">
            <w:pPr>
              <w:pStyle w:val="a-000"/>
              <w:rPr>
                <w:color w:val="2F5496"/>
                <w:sz w:val="16"/>
                <w:szCs w:val="16"/>
                <w:lang w:val="en-ZA"/>
              </w:rPr>
            </w:pPr>
            <w:r w:rsidRPr="0011039E">
              <w:rPr>
                <w:color w:val="2F5496"/>
                <w:sz w:val="16"/>
                <w:szCs w:val="16"/>
                <w:lang w:val="en-ZA"/>
              </w:rPr>
              <w:tab/>
              <w:t>(f)</w:t>
            </w:r>
            <w:r w:rsidRPr="0011039E">
              <w:rPr>
                <w:color w:val="2F5496"/>
                <w:sz w:val="16"/>
                <w:szCs w:val="16"/>
                <w:lang w:val="en-ZA"/>
              </w:rPr>
              <w:tab/>
              <w:t xml:space="preserve">a Pension Fund Organisation, as defined in the Pension Funds Act, No. 24 of 1956 (as amended from time to time); </w:t>
            </w:r>
          </w:p>
          <w:p w14:paraId="48DB6B58" w14:textId="77777777" w:rsidR="0049649C" w:rsidRPr="0011039E" w:rsidRDefault="0049649C" w:rsidP="0049649C">
            <w:pPr>
              <w:pStyle w:val="a-000"/>
              <w:rPr>
                <w:color w:val="2F5496"/>
                <w:sz w:val="16"/>
                <w:szCs w:val="16"/>
                <w:lang w:val="en-ZA"/>
              </w:rPr>
            </w:pPr>
            <w:r w:rsidRPr="005E0920">
              <w:rPr>
                <w:sz w:val="16"/>
                <w:szCs w:val="16"/>
                <w:lang w:val="en-ZA"/>
              </w:rPr>
              <w:tab/>
            </w:r>
            <w:r w:rsidRPr="0011039E">
              <w:rPr>
                <w:color w:val="2F5496"/>
                <w:sz w:val="16"/>
                <w:szCs w:val="16"/>
                <w:lang w:val="en-ZA"/>
              </w:rPr>
              <w:t>(g)</w:t>
            </w:r>
            <w:r w:rsidRPr="0011039E">
              <w:rPr>
                <w:color w:val="2F5496"/>
                <w:sz w:val="16"/>
                <w:szCs w:val="16"/>
                <w:lang w:val="en-ZA"/>
              </w:rPr>
              <w:tab/>
              <w:t>the Government Employees Pension Fund, established in terms of the Government Employees Pension Law, No. 21 of 1996 (as amended from time to time);</w:t>
            </w:r>
          </w:p>
          <w:p w14:paraId="24B1D94D" w14:textId="77777777" w:rsidR="0049649C" w:rsidRPr="0011039E" w:rsidRDefault="0049649C" w:rsidP="0049649C">
            <w:pPr>
              <w:pStyle w:val="a-000"/>
              <w:rPr>
                <w:color w:val="2F5496"/>
                <w:sz w:val="16"/>
                <w:szCs w:val="16"/>
                <w:lang w:val="en-ZA"/>
              </w:rPr>
            </w:pPr>
            <w:r w:rsidRPr="0011039E">
              <w:rPr>
                <w:color w:val="2F5496"/>
                <w:sz w:val="16"/>
                <w:szCs w:val="16"/>
                <w:lang w:val="en-ZA"/>
              </w:rPr>
              <w:tab/>
              <w:t>(h)</w:t>
            </w:r>
            <w:r w:rsidRPr="0011039E">
              <w:rPr>
                <w:color w:val="2F5496"/>
                <w:sz w:val="16"/>
                <w:szCs w:val="16"/>
                <w:lang w:val="en-ZA"/>
              </w:rPr>
              <w:tab/>
              <w:t>the Public Investment Corporation Limited, established in terms of the Public Investment Corporation Act, No. 23 of 2004 (as amended from time to time);</w:t>
            </w:r>
          </w:p>
          <w:p w14:paraId="55EA19A4" w14:textId="77777777" w:rsidR="0049649C" w:rsidRPr="0011039E" w:rsidRDefault="0049649C" w:rsidP="0049649C">
            <w:pPr>
              <w:pStyle w:val="a-000"/>
              <w:rPr>
                <w:color w:val="2F5496"/>
                <w:sz w:val="16"/>
                <w:szCs w:val="16"/>
                <w:lang w:val="en-ZA"/>
              </w:rPr>
            </w:pPr>
            <w:r w:rsidRPr="0011039E">
              <w:rPr>
                <w:color w:val="2F5496"/>
                <w:sz w:val="16"/>
                <w:szCs w:val="16"/>
                <w:lang w:val="en-ZA"/>
              </w:rPr>
              <w:tab/>
              <w:t>(</w:t>
            </w:r>
            <w:proofErr w:type="spellStart"/>
            <w:r w:rsidRPr="0011039E">
              <w:rPr>
                <w:color w:val="2F5496"/>
                <w:sz w:val="16"/>
                <w:szCs w:val="16"/>
                <w:lang w:val="en-ZA"/>
              </w:rPr>
              <w:t>i</w:t>
            </w:r>
            <w:proofErr w:type="spellEnd"/>
            <w:r w:rsidRPr="0011039E">
              <w:rPr>
                <w:color w:val="2F5496"/>
                <w:sz w:val="16"/>
                <w:szCs w:val="16"/>
                <w:lang w:val="en-ZA"/>
              </w:rPr>
              <w:t>)</w:t>
            </w:r>
            <w:r w:rsidRPr="0011039E">
              <w:rPr>
                <w:color w:val="2F5496"/>
                <w:sz w:val="16"/>
                <w:szCs w:val="16"/>
                <w:lang w:val="en-ZA"/>
              </w:rPr>
              <w:tab/>
              <w:t>an international and supranational institutions such as the World Bank, the IMF, the ECB, the IFC and other similar international organisations; or</w:t>
            </w:r>
          </w:p>
          <w:p w14:paraId="10E68B09" w14:textId="77777777" w:rsidR="0049649C" w:rsidRPr="0011039E" w:rsidRDefault="0049649C" w:rsidP="0049649C">
            <w:pPr>
              <w:pStyle w:val="a-000"/>
              <w:rPr>
                <w:color w:val="2F5496"/>
                <w:sz w:val="16"/>
                <w:szCs w:val="16"/>
                <w:lang w:val="en-ZA"/>
              </w:rPr>
            </w:pPr>
            <w:r w:rsidRPr="005E0920">
              <w:rPr>
                <w:sz w:val="16"/>
                <w:szCs w:val="16"/>
                <w:lang w:val="en-ZA"/>
              </w:rPr>
              <w:tab/>
            </w:r>
            <w:r w:rsidRPr="0011039E">
              <w:rPr>
                <w:color w:val="2F5496"/>
                <w:sz w:val="16"/>
                <w:szCs w:val="16"/>
                <w:lang w:val="en-ZA"/>
              </w:rPr>
              <w:t>(j)</w:t>
            </w:r>
            <w:r w:rsidRPr="0011039E">
              <w:rPr>
                <w:color w:val="2F5496"/>
                <w:sz w:val="16"/>
                <w:szCs w:val="16"/>
                <w:lang w:val="en-ZA"/>
              </w:rPr>
              <w:tab/>
              <w:t xml:space="preserve">an institution that is the foreign equivalent of the entities listed in </w:t>
            </w:r>
            <w:r w:rsidRPr="0011039E">
              <w:rPr>
                <w:color w:val="2F5496"/>
                <w:sz w:val="16"/>
                <w:szCs w:val="16"/>
                <w:lang w:val="en-ZA"/>
              </w:rPr>
              <w:lastRenderedPageBreak/>
              <w:t>paragraphs (a) to (f) and is  authorised and regulated in a country other than the Republic of South Africa; and</w:t>
            </w:r>
          </w:p>
          <w:p w14:paraId="7770A5AB" w14:textId="77777777" w:rsidR="0049649C" w:rsidRPr="0011039E" w:rsidRDefault="0049649C" w:rsidP="0049649C">
            <w:pPr>
              <w:pStyle w:val="i-000a"/>
              <w:rPr>
                <w:color w:val="2F5496"/>
                <w:sz w:val="16"/>
                <w:szCs w:val="16"/>
                <w:lang w:val="en-ZA"/>
              </w:rPr>
            </w:pPr>
            <w:r w:rsidRPr="0011039E">
              <w:rPr>
                <w:color w:val="2F5496"/>
                <w:sz w:val="16"/>
                <w:szCs w:val="16"/>
                <w:lang w:val="en-ZA"/>
              </w:rPr>
              <w:tab/>
              <w:t>1.</w:t>
            </w:r>
            <w:r w:rsidRPr="0011039E">
              <w:rPr>
                <w:color w:val="2F5496"/>
                <w:sz w:val="16"/>
                <w:szCs w:val="16"/>
                <w:lang w:val="en-ZA"/>
              </w:rPr>
              <w:tab/>
              <w:t xml:space="preserve">is approved in terms of its applicable legislation and regulations; and </w:t>
            </w:r>
          </w:p>
          <w:p w14:paraId="37908350" w14:textId="77777777" w:rsidR="0049649C" w:rsidRPr="0011039E" w:rsidRDefault="0049649C" w:rsidP="0049649C">
            <w:pPr>
              <w:pStyle w:val="i-000a"/>
              <w:rPr>
                <w:color w:val="2F5496"/>
                <w:sz w:val="16"/>
                <w:szCs w:val="16"/>
                <w:lang w:val="en-ZA"/>
              </w:rPr>
            </w:pPr>
            <w:r w:rsidRPr="0011039E">
              <w:rPr>
                <w:color w:val="2F5496"/>
                <w:sz w:val="16"/>
                <w:szCs w:val="16"/>
                <w:lang w:val="en-ZA"/>
              </w:rPr>
              <w:tab/>
              <w:t>2.</w:t>
            </w:r>
            <w:r w:rsidRPr="0011039E">
              <w:rPr>
                <w:color w:val="2F5496"/>
                <w:sz w:val="16"/>
                <w:szCs w:val="16"/>
                <w:lang w:val="en-ZA"/>
              </w:rPr>
              <w:tab/>
            </w:r>
            <w:proofErr w:type="gramStart"/>
            <w:r w:rsidRPr="0011039E">
              <w:rPr>
                <w:color w:val="2F5496"/>
                <w:sz w:val="16"/>
                <w:szCs w:val="16"/>
                <w:lang w:val="en-ZA"/>
              </w:rPr>
              <w:t>is</w:t>
            </w:r>
            <w:proofErr w:type="gramEnd"/>
            <w:r w:rsidRPr="0011039E">
              <w:rPr>
                <w:color w:val="2F5496"/>
                <w:sz w:val="16"/>
                <w:szCs w:val="16"/>
                <w:lang w:val="en-ZA"/>
              </w:rPr>
              <w:t xml:space="preserve"> in compliance with the relevant requirements for financial soundness in terms of such juristic person’s applicable legislation and regulations.</w:t>
            </w:r>
          </w:p>
          <w:p w14:paraId="3E0A6702" w14:textId="77777777" w:rsidR="00612B6E" w:rsidRPr="0011039E" w:rsidRDefault="00612B6E" w:rsidP="00111935">
            <w:pPr>
              <w:pStyle w:val="tabletext"/>
              <w:spacing w:before="40" w:after="40"/>
              <w:ind w:left="113" w:right="113"/>
              <w:rPr>
                <w:color w:val="2F5496"/>
                <w:lang w:val="en-ZA"/>
              </w:rPr>
            </w:pPr>
          </w:p>
          <w:p w14:paraId="301E947D" w14:textId="77777777" w:rsidR="0049649C" w:rsidRPr="0011039E" w:rsidRDefault="0049649C" w:rsidP="00111935">
            <w:pPr>
              <w:pStyle w:val="tabletext"/>
              <w:spacing w:before="40" w:after="40"/>
              <w:ind w:left="113" w:right="113"/>
              <w:rPr>
                <w:rFonts w:eastAsia="Calibri"/>
                <w:color w:val="2F5496"/>
                <w:szCs w:val="16"/>
              </w:rPr>
            </w:pPr>
            <w:r w:rsidRPr="0011039E">
              <w:rPr>
                <w:color w:val="2F5496"/>
                <w:lang w:val="en-ZA"/>
              </w:rPr>
              <w:t>applicant issuers of project bonds;</w:t>
            </w:r>
          </w:p>
          <w:p w14:paraId="2033544E" w14:textId="77777777" w:rsidR="0049649C" w:rsidRPr="005E0920" w:rsidRDefault="0049649C" w:rsidP="00111935">
            <w:pPr>
              <w:pStyle w:val="tabletext"/>
              <w:spacing w:before="40" w:after="40"/>
              <w:ind w:left="113" w:right="113"/>
              <w:rPr>
                <w:rFonts w:eastAsia="Calibri"/>
                <w:szCs w:val="16"/>
              </w:rPr>
            </w:pPr>
          </w:p>
          <w:p w14:paraId="6C360674" w14:textId="77777777" w:rsidR="0049649C" w:rsidRPr="0011039E" w:rsidRDefault="0049649C" w:rsidP="00111935">
            <w:pPr>
              <w:pStyle w:val="tabletext"/>
              <w:spacing w:before="40" w:after="40"/>
              <w:ind w:left="113" w:right="113"/>
              <w:rPr>
                <w:rFonts w:eastAsia="Calibri"/>
                <w:color w:val="2F5496"/>
                <w:szCs w:val="16"/>
              </w:rPr>
            </w:pPr>
            <w:r w:rsidRPr="0011039E">
              <w:rPr>
                <w:color w:val="2F5496"/>
                <w:lang w:val="en-ZA"/>
              </w:rPr>
              <w:t>the entity that is (</w:t>
            </w:r>
            <w:proofErr w:type="spellStart"/>
            <w:r w:rsidRPr="0011039E">
              <w:rPr>
                <w:color w:val="2F5496"/>
                <w:lang w:val="en-ZA"/>
              </w:rPr>
              <w:t>i</w:t>
            </w:r>
            <w:proofErr w:type="spellEnd"/>
            <w:r w:rsidRPr="0011039E">
              <w:rPr>
                <w:color w:val="2F5496"/>
                <w:lang w:val="en-ZA"/>
              </w:rPr>
              <w:t>) responsible for the development of the underlying project (including, but not limited to, providing financial support to the underlying project); and (ii) is a shareholder in the project bond issuer;</w:t>
            </w:r>
          </w:p>
          <w:p w14:paraId="6FA29356" w14:textId="77777777" w:rsidR="00111935" w:rsidRPr="005E0920" w:rsidRDefault="00111935" w:rsidP="00111935">
            <w:pPr>
              <w:pStyle w:val="tabletext"/>
              <w:spacing w:before="40" w:after="40"/>
              <w:ind w:left="113" w:right="113"/>
              <w:rPr>
                <w:rFonts w:eastAsia="Calibri"/>
                <w:szCs w:val="16"/>
              </w:rPr>
            </w:pPr>
            <w:r w:rsidRPr="005E0920">
              <w:rPr>
                <w:rFonts w:eastAsia="Calibri"/>
                <w:szCs w:val="16"/>
              </w:rPr>
              <w:t>the legal document establishing a foreign applicant issuer’s debt programme, which contains the disclosure required by the rules and regulations of the  exchange with which such document is registered;</w:t>
            </w:r>
          </w:p>
        </w:tc>
      </w:tr>
      <w:tr w:rsidR="00111935" w14:paraId="1DD3EF66" w14:textId="77777777">
        <w:tblPrEx>
          <w:tblCellMar>
            <w:top w:w="0" w:type="dxa"/>
            <w:left w:w="0" w:type="dxa"/>
            <w:bottom w:w="0" w:type="dxa"/>
            <w:right w:w="0" w:type="dxa"/>
          </w:tblCellMar>
        </w:tblPrEx>
        <w:trPr>
          <w:jc w:val="center"/>
        </w:trPr>
        <w:tc>
          <w:tcPr>
            <w:tcW w:w="3969" w:type="dxa"/>
          </w:tcPr>
          <w:p w14:paraId="25B4458B" w14:textId="77777777" w:rsidR="00111935" w:rsidRDefault="00111935" w:rsidP="00111935">
            <w:pPr>
              <w:pStyle w:val="tabletext"/>
              <w:spacing w:before="40" w:after="40"/>
              <w:ind w:left="113" w:right="113"/>
              <w:rPr>
                <w:rFonts w:eastAsia="Calibri"/>
              </w:rPr>
            </w:pPr>
            <w:r>
              <w:rPr>
                <w:rFonts w:eastAsia="Calibri"/>
              </w:rPr>
              <w:lastRenderedPageBreak/>
              <w:t>publish/</w:t>
            </w:r>
            <w:proofErr w:type="spellStart"/>
            <w:r>
              <w:rPr>
                <w:rFonts w:eastAsia="Calibri"/>
              </w:rPr>
              <w:t>ed</w:t>
            </w:r>
            <w:proofErr w:type="spellEnd"/>
            <w:r>
              <w:rPr>
                <w:rFonts w:eastAsia="Calibri"/>
              </w:rPr>
              <w:t xml:space="preserve"> or publication</w:t>
            </w:r>
            <w:r>
              <w:rPr>
                <w:rStyle w:val="FootnoteReference"/>
                <w:rFonts w:eastAsia="Calibri"/>
              </w:rPr>
              <w:footnoteReference w:customMarkFollows="1" w:id="90"/>
              <w:t> </w:t>
            </w:r>
          </w:p>
        </w:tc>
        <w:tc>
          <w:tcPr>
            <w:tcW w:w="3969" w:type="dxa"/>
          </w:tcPr>
          <w:p w14:paraId="0FDC9F32" w14:textId="77777777" w:rsidR="00111935" w:rsidRDefault="00111935" w:rsidP="00F359E2">
            <w:pPr>
              <w:pStyle w:val="tabletext"/>
              <w:tabs>
                <w:tab w:val="left" w:pos="1027"/>
              </w:tabs>
              <w:spacing w:before="40" w:after="40"/>
              <w:ind w:left="113" w:right="113"/>
              <w:rPr>
                <w:rFonts w:eastAsia="Calibri"/>
              </w:rPr>
            </w:pPr>
            <w:r>
              <w:rPr>
                <w:rFonts w:eastAsia="Calibri"/>
              </w:rPr>
              <w:t>an announcement of information through</w:t>
            </w:r>
            <w:r w:rsidR="00005EFB">
              <w:rPr>
                <w:rFonts w:eastAsia="Calibri"/>
              </w:rPr>
              <w:t xml:space="preserve"> </w:t>
            </w:r>
            <w:r>
              <w:rPr>
                <w:rFonts w:eastAsia="Calibri"/>
              </w:rPr>
              <w:t xml:space="preserve"> SENS in accordance with the SENS Procedural Requirements, as contained in Schedule 9 of the JSE Listings Requirements</w:t>
            </w:r>
            <w:r w:rsidR="00005EFB">
              <w:rPr>
                <w:rFonts w:eastAsia="Calibri"/>
              </w:rPr>
              <w:t xml:space="preserve"> or (ii)</w:t>
            </w:r>
            <w:r w:rsidR="00F359E2">
              <w:rPr>
                <w:rFonts w:eastAsia="Calibri"/>
              </w:rPr>
              <w:t xml:space="preserve"> in respect of project bond and structured product issuers,</w:t>
            </w:r>
            <w:r w:rsidR="00005EFB">
              <w:rPr>
                <w:rFonts w:eastAsia="Calibri"/>
              </w:rPr>
              <w:t xml:space="preserve"> </w:t>
            </w:r>
            <w:r w:rsidR="00F359E2">
              <w:rPr>
                <w:rFonts w:eastAsia="Calibri"/>
              </w:rPr>
              <w:t>making information available in the</w:t>
            </w:r>
            <w:r w:rsidR="00005EFB">
              <w:rPr>
                <w:rFonts w:eastAsia="Calibri"/>
              </w:rPr>
              <w:t xml:space="preserve"> virtual </w:t>
            </w:r>
            <w:r w:rsidR="00F359E2">
              <w:rPr>
                <w:rFonts w:eastAsia="Calibri"/>
              </w:rPr>
              <w:t>data room</w:t>
            </w:r>
            <w:r>
              <w:rPr>
                <w:rFonts w:eastAsia="Calibri"/>
              </w:rPr>
              <w:t>;</w:t>
            </w:r>
          </w:p>
        </w:tc>
      </w:tr>
      <w:tr w:rsidR="00111935" w14:paraId="6EBF349B" w14:textId="77777777">
        <w:tblPrEx>
          <w:tblCellMar>
            <w:top w:w="0" w:type="dxa"/>
            <w:left w:w="0" w:type="dxa"/>
            <w:bottom w:w="0" w:type="dxa"/>
            <w:right w:w="0" w:type="dxa"/>
          </w:tblCellMar>
        </w:tblPrEx>
        <w:trPr>
          <w:jc w:val="center"/>
        </w:trPr>
        <w:tc>
          <w:tcPr>
            <w:tcW w:w="3969" w:type="dxa"/>
          </w:tcPr>
          <w:p w14:paraId="6693D24D" w14:textId="77777777" w:rsidR="00111935" w:rsidRDefault="00111935" w:rsidP="00111935">
            <w:pPr>
              <w:pStyle w:val="tabletext"/>
              <w:spacing w:before="40" w:after="40"/>
              <w:ind w:left="113" w:right="113"/>
              <w:rPr>
                <w:rFonts w:eastAsia="Calibri"/>
              </w:rPr>
            </w:pPr>
            <w:r>
              <w:t>record date</w:t>
            </w:r>
            <w:r>
              <w:rPr>
                <w:rStyle w:val="FootnoteReference"/>
              </w:rPr>
              <w:footnoteReference w:customMarkFollows="1" w:id="91"/>
              <w:t> </w:t>
            </w:r>
          </w:p>
        </w:tc>
        <w:tc>
          <w:tcPr>
            <w:tcW w:w="3969" w:type="dxa"/>
          </w:tcPr>
          <w:p w14:paraId="4FF7C14B" w14:textId="77777777" w:rsidR="00111935" w:rsidRDefault="00111935" w:rsidP="00111935">
            <w:pPr>
              <w:pStyle w:val="tabletext"/>
              <w:tabs>
                <w:tab w:val="left" w:pos="1027"/>
              </w:tabs>
              <w:spacing w:before="40" w:after="40"/>
              <w:ind w:left="113" w:right="113"/>
              <w:rPr>
                <w:rFonts w:eastAsia="Calibri"/>
              </w:rPr>
            </w:pPr>
            <w:r>
              <w:rPr>
                <w:lang w:eastAsia="en-ZA"/>
              </w:rPr>
              <w:t>the date to determine eligibility for the event as defined in Schedule 4 Form A5;</w:t>
            </w:r>
          </w:p>
        </w:tc>
      </w:tr>
      <w:tr w:rsidR="00111935" w14:paraId="6DD58151" w14:textId="77777777">
        <w:tblPrEx>
          <w:tblCellMar>
            <w:top w:w="0" w:type="dxa"/>
            <w:left w:w="0" w:type="dxa"/>
            <w:bottom w:w="0" w:type="dxa"/>
            <w:right w:w="0" w:type="dxa"/>
          </w:tblCellMar>
        </w:tblPrEx>
        <w:trPr>
          <w:jc w:val="center"/>
        </w:trPr>
        <w:tc>
          <w:tcPr>
            <w:tcW w:w="3969" w:type="dxa"/>
          </w:tcPr>
          <w:p w14:paraId="385220C2" w14:textId="77777777" w:rsidR="00111935" w:rsidRDefault="00111935" w:rsidP="00111935">
            <w:pPr>
              <w:pStyle w:val="tabletext"/>
              <w:spacing w:before="40" w:after="40"/>
              <w:ind w:left="113" w:right="113"/>
              <w:rPr>
                <w:highlight w:val="yellow"/>
              </w:rPr>
            </w:pPr>
            <w:r>
              <w:t>redemption amount</w:t>
            </w:r>
            <w:r>
              <w:rPr>
                <w:rStyle w:val="FootnoteReference"/>
              </w:rPr>
              <w:footnoteReference w:customMarkFollows="1" w:id="92"/>
              <w:t> </w:t>
            </w:r>
          </w:p>
        </w:tc>
        <w:tc>
          <w:tcPr>
            <w:tcW w:w="3969" w:type="dxa"/>
          </w:tcPr>
          <w:p w14:paraId="41BF9575" w14:textId="77777777" w:rsidR="00111935" w:rsidRDefault="00111935" w:rsidP="00111935">
            <w:pPr>
              <w:pStyle w:val="tabletext"/>
              <w:tabs>
                <w:tab w:val="left" w:pos="1027"/>
              </w:tabs>
              <w:spacing w:before="40" w:after="40"/>
              <w:ind w:left="113" w:right="113"/>
              <w:rPr>
                <w:highlight w:val="yellow"/>
                <w:lang w:eastAsia="en-ZA"/>
              </w:rPr>
            </w:pPr>
            <w:r>
              <w:t>the final principal amount payable by the issuer to the holder of the debt security as settlement of the investment in the debt security;</w:t>
            </w:r>
          </w:p>
        </w:tc>
      </w:tr>
      <w:tr w:rsidR="00111935" w14:paraId="5273F6B7" w14:textId="77777777">
        <w:tblPrEx>
          <w:tblCellMar>
            <w:top w:w="0" w:type="dxa"/>
            <w:left w:w="0" w:type="dxa"/>
            <w:bottom w:w="0" w:type="dxa"/>
            <w:right w:w="0" w:type="dxa"/>
          </w:tblCellMar>
        </w:tblPrEx>
        <w:trPr>
          <w:jc w:val="center"/>
        </w:trPr>
        <w:tc>
          <w:tcPr>
            <w:tcW w:w="3969" w:type="dxa"/>
          </w:tcPr>
          <w:p w14:paraId="32CEFC22" w14:textId="77777777" w:rsidR="00111935" w:rsidRDefault="00111935" w:rsidP="00111935">
            <w:pPr>
              <w:pStyle w:val="tabletext"/>
              <w:spacing w:before="40" w:after="40"/>
              <w:ind w:left="113" w:right="113"/>
            </w:pPr>
            <w:r>
              <w:t>redemption date</w:t>
            </w:r>
            <w:r>
              <w:rPr>
                <w:rStyle w:val="FootnoteReference"/>
              </w:rPr>
              <w:footnoteReference w:customMarkFollows="1" w:id="93"/>
              <w:t> </w:t>
            </w:r>
          </w:p>
        </w:tc>
        <w:tc>
          <w:tcPr>
            <w:tcW w:w="3969" w:type="dxa"/>
          </w:tcPr>
          <w:p w14:paraId="49AB79FF" w14:textId="77777777" w:rsidR="00111935" w:rsidRDefault="00111935" w:rsidP="00111935">
            <w:pPr>
              <w:pStyle w:val="tabletext"/>
              <w:tabs>
                <w:tab w:val="left" w:pos="1027"/>
              </w:tabs>
              <w:spacing w:before="40" w:after="40"/>
              <w:ind w:left="113" w:right="113"/>
            </w:pPr>
            <w:r>
              <w:t>means the date on which the debt security will be redeemed;</w:t>
            </w:r>
          </w:p>
        </w:tc>
      </w:tr>
      <w:tr w:rsidR="00111935" w14:paraId="1B8E4FFB" w14:textId="77777777">
        <w:tblPrEx>
          <w:tblCellMar>
            <w:top w:w="0" w:type="dxa"/>
            <w:left w:w="0" w:type="dxa"/>
            <w:bottom w:w="0" w:type="dxa"/>
            <w:right w:w="0" w:type="dxa"/>
          </w:tblCellMar>
        </w:tblPrEx>
        <w:trPr>
          <w:jc w:val="center"/>
        </w:trPr>
        <w:tc>
          <w:tcPr>
            <w:tcW w:w="3969" w:type="dxa"/>
          </w:tcPr>
          <w:p w14:paraId="45CCA478" w14:textId="77777777" w:rsidR="00111935" w:rsidRDefault="00111935" w:rsidP="00111935">
            <w:pPr>
              <w:pStyle w:val="tabletext"/>
              <w:spacing w:before="40" w:after="40"/>
              <w:ind w:left="113" w:right="113"/>
              <w:rPr>
                <w:rFonts w:eastAsia="Calibri"/>
              </w:rPr>
            </w:pPr>
            <w:r>
              <w:rPr>
                <w:rFonts w:eastAsia="Calibri"/>
              </w:rPr>
              <w:t>Registrar</w:t>
            </w:r>
            <w:r>
              <w:rPr>
                <w:rStyle w:val="FootnoteReference"/>
                <w:rFonts w:eastAsia="Calibri"/>
              </w:rPr>
              <w:footnoteReference w:customMarkFollows="1" w:id="94"/>
              <w:t> </w:t>
            </w:r>
          </w:p>
          <w:p w14:paraId="56CE6F34" w14:textId="77777777" w:rsidR="00DD7923" w:rsidRDefault="00DD7923" w:rsidP="00111935">
            <w:pPr>
              <w:pStyle w:val="tabletext"/>
              <w:spacing w:before="40" w:after="40"/>
              <w:ind w:left="113" w:right="113"/>
              <w:rPr>
                <w:rFonts w:eastAsia="Calibri"/>
              </w:rPr>
            </w:pPr>
          </w:p>
          <w:p w14:paraId="488CEF0A" w14:textId="77777777" w:rsidR="00DD7923" w:rsidRDefault="00231D24" w:rsidP="00612B6E">
            <w:pPr>
              <w:pStyle w:val="tabletext"/>
              <w:spacing w:before="40" w:after="40"/>
              <w:ind w:right="113"/>
              <w:rPr>
                <w:rFonts w:eastAsia="Calibri"/>
              </w:rPr>
            </w:pPr>
            <w:ins w:id="87" w:author="Alwyn Fouchee" w:date="2019-09-20T15:03:00Z">
              <w:r>
                <w:rPr>
                  <w:rFonts w:eastAsia="Calibri"/>
                </w:rPr>
                <w:t xml:space="preserve"> </w:t>
              </w:r>
            </w:ins>
            <w:r w:rsidR="00DD7923">
              <w:rPr>
                <w:rFonts w:eastAsia="Calibri"/>
              </w:rPr>
              <w:t>related party</w:t>
            </w:r>
          </w:p>
          <w:p w14:paraId="2C4F09A4" w14:textId="77777777" w:rsidR="00DD7923" w:rsidRDefault="00DD7923" w:rsidP="00111935">
            <w:pPr>
              <w:pStyle w:val="tabletext"/>
              <w:spacing w:before="40" w:after="40"/>
              <w:ind w:left="113" w:right="113"/>
              <w:rPr>
                <w:del w:id="88" w:author="Alwyn Fouchee" w:date="2019-09-20T15:03:00Z"/>
                <w:rFonts w:eastAsia="Calibri"/>
              </w:rPr>
            </w:pPr>
          </w:p>
          <w:p w14:paraId="6F31A0BB" w14:textId="77777777" w:rsidR="00DD7923" w:rsidRDefault="00DD7923" w:rsidP="00111935">
            <w:pPr>
              <w:pStyle w:val="tabletext"/>
              <w:spacing w:before="40" w:after="40"/>
              <w:ind w:left="113" w:right="113"/>
              <w:rPr>
                <w:del w:id="89" w:author="Alwyn Fouchee" w:date="2019-09-20T15:03:00Z"/>
                <w:rFonts w:eastAsia="Calibri"/>
              </w:rPr>
            </w:pPr>
          </w:p>
          <w:p w14:paraId="61BB219B" w14:textId="5DF02310" w:rsidR="00DD7923" w:rsidRDefault="00DD7923" w:rsidP="00DD7923">
            <w:pPr>
              <w:pStyle w:val="tabletext"/>
              <w:spacing w:before="40" w:after="40"/>
              <w:ind w:right="113"/>
              <w:rPr>
                <w:rFonts w:eastAsia="Calibri"/>
              </w:rPr>
            </w:pPr>
            <w:del w:id="90" w:author="Alwyn Fouchee" w:date="2019-09-20T15:03:00Z">
              <w:r w:rsidRPr="00FF5896">
                <w:delText>restrictive funding arrangements</w:delText>
              </w:r>
            </w:del>
          </w:p>
        </w:tc>
        <w:tc>
          <w:tcPr>
            <w:tcW w:w="3969" w:type="dxa"/>
          </w:tcPr>
          <w:p w14:paraId="63052261" w14:textId="77777777" w:rsidR="00111935" w:rsidRDefault="00111935" w:rsidP="00111935">
            <w:pPr>
              <w:pStyle w:val="tabletext"/>
              <w:spacing w:before="40" w:after="40"/>
              <w:ind w:left="113" w:right="113"/>
              <w:rPr>
                <w:rFonts w:eastAsia="Calibri"/>
              </w:rPr>
            </w:pPr>
            <w:r>
              <w:rPr>
                <w:rFonts w:eastAsia="Calibri"/>
              </w:rPr>
              <w:t>the Registrar of Securities Services, as defined in the FMA;</w:t>
            </w:r>
            <w:r>
              <w:rPr>
                <w:rStyle w:val="FootnoteReference"/>
                <w:rFonts w:eastAsia="Calibri"/>
              </w:rPr>
              <w:footnoteReference w:customMarkFollows="1" w:id="95"/>
              <w:t> </w:t>
            </w:r>
            <w:r>
              <w:rPr>
                <w:rFonts w:eastAsia="Calibri"/>
              </w:rPr>
              <w:t xml:space="preserve"> </w:t>
            </w:r>
            <w:r>
              <w:rPr>
                <w:rStyle w:val="FootnoteReference"/>
                <w:rFonts w:eastAsia="Calibri"/>
              </w:rPr>
              <w:footnoteReference w:customMarkFollows="1" w:id="96"/>
              <w:t> </w:t>
            </w:r>
          </w:p>
          <w:p w14:paraId="607E03D6" w14:textId="77777777" w:rsidR="00DD7923" w:rsidRDefault="00DD7923" w:rsidP="00111935">
            <w:pPr>
              <w:pStyle w:val="tabletext"/>
              <w:spacing w:before="40" w:after="40"/>
              <w:ind w:left="113" w:right="113"/>
              <w:rPr>
                <w:del w:id="91" w:author="Alwyn Fouchee" w:date="2019-09-20T15:03:00Z"/>
                <w:rFonts w:eastAsia="Calibri"/>
              </w:rPr>
            </w:pPr>
          </w:p>
          <w:p w14:paraId="5704D2BB" w14:textId="77777777" w:rsidR="00DD7923" w:rsidRDefault="00DD7923" w:rsidP="009B5443">
            <w:pPr>
              <w:pStyle w:val="tabletext"/>
              <w:spacing w:before="40" w:after="40"/>
              <w:ind w:right="113"/>
              <w:rPr>
                <w:rFonts w:eastAsia="Calibri"/>
              </w:rPr>
            </w:pPr>
            <w:r>
              <w:rPr>
                <w:rFonts w:eastAsia="Calibri"/>
              </w:rPr>
              <w:t>means a related party referred to in paragraph 10.(1)b of the JSE Listings Requirements;</w:t>
            </w:r>
          </w:p>
          <w:p w14:paraId="5D661F94" w14:textId="77777777" w:rsidR="00DD7923" w:rsidRDefault="00DD7923" w:rsidP="00111935">
            <w:pPr>
              <w:pStyle w:val="tabletext"/>
              <w:spacing w:before="40" w:after="40"/>
              <w:ind w:left="113" w:right="113"/>
              <w:rPr>
                <w:del w:id="92" w:author="Alwyn Fouchee" w:date="2019-09-20T15:03:00Z"/>
                <w:rFonts w:eastAsia="Calibri"/>
              </w:rPr>
            </w:pPr>
          </w:p>
          <w:p w14:paraId="31D64DC1" w14:textId="77777777" w:rsidR="00DD7923" w:rsidRPr="00FF5896" w:rsidRDefault="00DD7923" w:rsidP="00DD7923">
            <w:pPr>
              <w:pStyle w:val="tabletext"/>
              <w:spacing w:before="40" w:after="40"/>
              <w:ind w:left="113" w:right="113"/>
              <w:jc w:val="both"/>
              <w:rPr>
                <w:del w:id="93" w:author="Alwyn Fouchee" w:date="2019-09-20T15:03:00Z"/>
              </w:rPr>
            </w:pPr>
            <w:del w:id="94" w:author="Alwyn Fouchee" w:date="2019-09-20T15:03:00Z">
              <w:r w:rsidRPr="00FF5896">
                <w:delText>any funding arrangement by way of a loan or otherwise in terms of which the applicant issuer</w:delText>
              </w:r>
              <w:r>
                <w:delText xml:space="preserve"> and/or any of its subsidiaries</w:delText>
              </w:r>
              <w:r w:rsidRPr="00FF5896">
                <w:delText xml:space="preserve"> –</w:delText>
              </w:r>
            </w:del>
          </w:p>
          <w:p w14:paraId="0571A88D" w14:textId="77777777" w:rsidR="00DD7923" w:rsidRPr="00FF5896" w:rsidRDefault="00DD7923" w:rsidP="00DD7923">
            <w:pPr>
              <w:pStyle w:val="tabletext"/>
              <w:tabs>
                <w:tab w:val="left" w:pos="567"/>
              </w:tabs>
              <w:spacing w:before="40" w:after="40"/>
              <w:ind w:left="567" w:right="113" w:hanging="454"/>
              <w:jc w:val="both"/>
              <w:rPr>
                <w:del w:id="95" w:author="Alwyn Fouchee" w:date="2019-09-20T15:03:00Z"/>
              </w:rPr>
            </w:pPr>
            <w:del w:id="96" w:author="Alwyn Fouchee" w:date="2019-09-20T15:03:00Z">
              <w:r>
                <w:delText>(a)</w:delText>
              </w:r>
              <w:r>
                <w:tab/>
                <w:delText>have</w:delText>
              </w:r>
              <w:r w:rsidRPr="00FF5896">
                <w:delText xml:space="preserve"> to obtain the prior </w:delText>
              </w:r>
              <w:r>
                <w:delText xml:space="preserve">written </w:delText>
              </w:r>
              <w:r w:rsidRPr="00FF5896">
                <w:delText>consent from the funding provider in order to undertake certain specified events; and</w:delText>
              </w:r>
            </w:del>
          </w:p>
          <w:p w14:paraId="745BEEFA" w14:textId="77777777" w:rsidR="00DD7923" w:rsidRDefault="00DD7923" w:rsidP="00DD7923">
            <w:pPr>
              <w:pStyle w:val="tabletext"/>
              <w:tabs>
                <w:tab w:val="left" w:pos="567"/>
              </w:tabs>
              <w:spacing w:before="40" w:after="40"/>
              <w:ind w:left="567" w:right="113" w:hanging="454"/>
              <w:jc w:val="both"/>
              <w:rPr>
                <w:del w:id="97" w:author="Alwyn Fouchee" w:date="2019-09-20T15:03:00Z"/>
                <w:rFonts w:eastAsia="Calibri"/>
              </w:rPr>
            </w:pPr>
            <w:del w:id="98" w:author="Alwyn Fouchee" w:date="2019-09-20T15:03:00Z">
              <w:r w:rsidRPr="00FF5896">
                <w:lastRenderedPageBreak/>
                <w:delText>(b)</w:delText>
              </w:r>
              <w:r w:rsidRPr="00FF5896">
                <w:tab/>
                <w:delText>do not have the ability to settle the relevant funding arrangement in full, at any time, at the election of the applicant issuer and/or any of its subsidiaries, as the case may be</w:delText>
              </w:r>
              <w:r>
                <w:delText>;</w:delText>
              </w:r>
            </w:del>
          </w:p>
          <w:p w14:paraId="6F15348F" w14:textId="77777777" w:rsidR="00DD7923" w:rsidRDefault="00DD7923" w:rsidP="009B5443">
            <w:pPr>
              <w:pStyle w:val="tabletext"/>
              <w:tabs>
                <w:tab w:val="left" w:pos="567"/>
              </w:tabs>
              <w:spacing w:before="40" w:after="40"/>
              <w:ind w:right="113"/>
              <w:jc w:val="both"/>
              <w:rPr>
                <w:rFonts w:eastAsia="Calibri"/>
              </w:rPr>
            </w:pPr>
          </w:p>
        </w:tc>
      </w:tr>
      <w:tr w:rsidR="00111935" w14:paraId="17300C44" w14:textId="77777777">
        <w:tblPrEx>
          <w:tblCellMar>
            <w:top w:w="0" w:type="dxa"/>
            <w:left w:w="0" w:type="dxa"/>
            <w:bottom w:w="0" w:type="dxa"/>
            <w:right w:w="0" w:type="dxa"/>
          </w:tblCellMar>
        </w:tblPrEx>
        <w:trPr>
          <w:jc w:val="center"/>
        </w:trPr>
        <w:tc>
          <w:tcPr>
            <w:tcW w:w="3969" w:type="dxa"/>
          </w:tcPr>
          <w:p w14:paraId="3D9F17BE" w14:textId="77777777" w:rsidR="00111935" w:rsidRDefault="00111935" w:rsidP="00111935">
            <w:pPr>
              <w:pStyle w:val="tabletext"/>
              <w:spacing w:before="40" w:after="40"/>
              <w:ind w:left="113" w:right="113"/>
              <w:rPr>
                <w:rFonts w:eastAsia="Calibri"/>
              </w:rPr>
            </w:pPr>
            <w:r>
              <w:rPr>
                <w:rFonts w:eastAsia="Calibri"/>
              </w:rPr>
              <w:lastRenderedPageBreak/>
              <w:t>SENS</w:t>
            </w:r>
          </w:p>
        </w:tc>
        <w:tc>
          <w:tcPr>
            <w:tcW w:w="3969" w:type="dxa"/>
          </w:tcPr>
          <w:p w14:paraId="1B5E9969" w14:textId="77777777" w:rsidR="00111935" w:rsidRDefault="00111935" w:rsidP="00111935">
            <w:pPr>
              <w:pStyle w:val="tabletext"/>
              <w:spacing w:before="40" w:after="40"/>
              <w:ind w:left="113" w:right="113"/>
              <w:rPr>
                <w:rFonts w:eastAsia="Calibri"/>
              </w:rPr>
            </w:pPr>
            <w:r>
              <w:rPr>
                <w:rFonts w:eastAsia="Calibri"/>
              </w:rPr>
              <w:t>the JSE Stock Exchange News Service;</w:t>
            </w:r>
          </w:p>
        </w:tc>
      </w:tr>
      <w:tr w:rsidR="00111935" w14:paraId="612E7F63" w14:textId="77777777">
        <w:tblPrEx>
          <w:tblCellMar>
            <w:top w:w="0" w:type="dxa"/>
            <w:left w:w="0" w:type="dxa"/>
            <w:bottom w:w="0" w:type="dxa"/>
            <w:right w:w="0" w:type="dxa"/>
          </w:tblCellMar>
        </w:tblPrEx>
        <w:trPr>
          <w:jc w:val="center"/>
        </w:trPr>
        <w:tc>
          <w:tcPr>
            <w:tcW w:w="3969" w:type="dxa"/>
          </w:tcPr>
          <w:p w14:paraId="29534C3E" w14:textId="77777777" w:rsidR="00111935" w:rsidRDefault="00111935" w:rsidP="00111935">
            <w:pPr>
              <w:pStyle w:val="tabletext"/>
              <w:spacing w:before="40" w:after="40"/>
              <w:ind w:left="113" w:right="113"/>
              <w:rPr>
                <w:rFonts w:eastAsia="Calibri"/>
              </w:rPr>
            </w:pPr>
            <w:r>
              <w:rPr>
                <w:rFonts w:eastAsia="Calibri"/>
              </w:rPr>
              <w:t>secondary registered issuers</w:t>
            </w:r>
            <w:r>
              <w:rPr>
                <w:rStyle w:val="FootnoteReference"/>
                <w:rFonts w:eastAsia="Calibri"/>
              </w:rPr>
              <w:footnoteReference w:customMarkFollows="1" w:id="97"/>
              <w:t> </w:t>
            </w:r>
          </w:p>
        </w:tc>
        <w:tc>
          <w:tcPr>
            <w:tcW w:w="3969" w:type="dxa"/>
          </w:tcPr>
          <w:p w14:paraId="7BA0C18F" w14:textId="77777777" w:rsidR="00111935" w:rsidRDefault="00111935" w:rsidP="00111935">
            <w:pPr>
              <w:pStyle w:val="tabletext"/>
              <w:spacing w:before="40" w:after="40"/>
              <w:ind w:left="113" w:right="113"/>
              <w:rPr>
                <w:rFonts w:eastAsia="Calibri"/>
              </w:rPr>
            </w:pPr>
            <w:r>
              <w:rPr>
                <w:rFonts w:eastAsia="Calibri"/>
              </w:rPr>
              <w:t>foreign applicant issuers with a prospectus registered with an accredited exchange;</w:t>
            </w:r>
          </w:p>
        </w:tc>
      </w:tr>
      <w:tr w:rsidR="00111935" w14:paraId="74B10F4E" w14:textId="77777777">
        <w:tblPrEx>
          <w:tblCellMar>
            <w:top w:w="0" w:type="dxa"/>
            <w:left w:w="0" w:type="dxa"/>
            <w:bottom w:w="0" w:type="dxa"/>
            <w:right w:w="0" w:type="dxa"/>
          </w:tblCellMar>
        </w:tblPrEx>
        <w:trPr>
          <w:jc w:val="center"/>
        </w:trPr>
        <w:tc>
          <w:tcPr>
            <w:tcW w:w="3969" w:type="dxa"/>
          </w:tcPr>
          <w:p w14:paraId="4FD9DD4B" w14:textId="77777777" w:rsidR="00111935" w:rsidRDefault="00111935" w:rsidP="00111935">
            <w:pPr>
              <w:pStyle w:val="tabletext"/>
              <w:spacing w:before="40" w:after="40"/>
              <w:ind w:left="113" w:right="113"/>
              <w:rPr>
                <w:rFonts w:eastAsia="Calibri"/>
              </w:rPr>
            </w:pPr>
            <w:r>
              <w:rPr>
                <w:rFonts w:eastAsia="Calibri"/>
              </w:rPr>
              <w:t>securitisation</w:t>
            </w:r>
            <w:r>
              <w:rPr>
                <w:rStyle w:val="FootnoteReference"/>
                <w:rFonts w:eastAsia="Calibri"/>
              </w:rPr>
              <w:footnoteReference w:customMarkFollows="1" w:id="98"/>
              <w:t> </w:t>
            </w:r>
          </w:p>
        </w:tc>
        <w:tc>
          <w:tcPr>
            <w:tcW w:w="3969" w:type="dxa"/>
          </w:tcPr>
          <w:p w14:paraId="740B6866" w14:textId="77777777" w:rsidR="00111935" w:rsidRDefault="00111935" w:rsidP="00111935">
            <w:pPr>
              <w:pStyle w:val="tabletext"/>
              <w:spacing w:before="40" w:after="40"/>
              <w:ind w:left="113" w:right="113"/>
              <w:rPr>
                <w:rFonts w:eastAsia="Calibri"/>
              </w:rPr>
            </w:pPr>
            <w:r>
              <w:rPr>
                <w:rFonts w:eastAsia="Calibri"/>
              </w:rPr>
              <w:t>a synthetic securitisation scheme or a traditional securitisation scheme, each as defined in the Securitisation Regulations;</w:t>
            </w:r>
          </w:p>
        </w:tc>
      </w:tr>
      <w:tr w:rsidR="00111935" w14:paraId="5D0D4661" w14:textId="77777777">
        <w:tblPrEx>
          <w:tblCellMar>
            <w:top w:w="0" w:type="dxa"/>
            <w:left w:w="0" w:type="dxa"/>
            <w:bottom w:w="0" w:type="dxa"/>
            <w:right w:w="0" w:type="dxa"/>
          </w:tblCellMar>
        </w:tblPrEx>
        <w:trPr>
          <w:jc w:val="center"/>
        </w:trPr>
        <w:tc>
          <w:tcPr>
            <w:tcW w:w="3969" w:type="dxa"/>
          </w:tcPr>
          <w:p w14:paraId="47A52616" w14:textId="77777777" w:rsidR="00111935" w:rsidRDefault="00111935" w:rsidP="00111935">
            <w:pPr>
              <w:pStyle w:val="tabletext"/>
              <w:spacing w:before="40" w:after="40"/>
              <w:ind w:left="113" w:right="113"/>
              <w:rPr>
                <w:rFonts w:eastAsia="Calibri"/>
              </w:rPr>
            </w:pPr>
            <w:r>
              <w:rPr>
                <w:rFonts w:eastAsia="Calibri"/>
              </w:rPr>
              <w:t>Securitisation Regulations</w:t>
            </w:r>
            <w:r>
              <w:rPr>
                <w:rStyle w:val="FootnoteReference"/>
                <w:rFonts w:eastAsia="Calibri"/>
              </w:rPr>
              <w:footnoteReference w:customMarkFollows="1" w:id="99"/>
              <w:t> </w:t>
            </w:r>
          </w:p>
        </w:tc>
        <w:tc>
          <w:tcPr>
            <w:tcW w:w="3969" w:type="dxa"/>
          </w:tcPr>
          <w:p w14:paraId="25B2F27C" w14:textId="77777777" w:rsidR="00111935" w:rsidRDefault="00111935" w:rsidP="00111935">
            <w:pPr>
              <w:pStyle w:val="tabletext"/>
              <w:spacing w:before="40" w:after="40"/>
              <w:ind w:left="113" w:right="113"/>
              <w:rPr>
                <w:rFonts w:eastAsia="Calibri"/>
              </w:rPr>
            </w:pPr>
            <w:r>
              <w:rPr>
                <w:rFonts w:eastAsia="Calibri"/>
              </w:rPr>
              <w:t xml:space="preserve">the securitisation regulations of 1 January 2008 issued pursuant to paragraph (cc) of the definition of “the business of a bank” in the Banks Act, 1990, as set out in Government Notice 2, published in </w:t>
            </w:r>
            <w:r>
              <w:rPr>
                <w:rFonts w:eastAsia="Calibri"/>
                <w:i/>
              </w:rPr>
              <w:t>Government Gazette</w:t>
            </w:r>
            <w:r>
              <w:rPr>
                <w:rFonts w:eastAsia="Calibri"/>
              </w:rPr>
              <w:t xml:space="preserve"> 30628 of 1 January 2008, as amended, or any law that may replace it wholly or in part, from time to time;</w:t>
            </w:r>
          </w:p>
        </w:tc>
      </w:tr>
      <w:tr w:rsidR="00111935" w14:paraId="4D58EDF3" w14:textId="77777777">
        <w:tblPrEx>
          <w:tblCellMar>
            <w:top w:w="0" w:type="dxa"/>
            <w:left w:w="0" w:type="dxa"/>
            <w:bottom w:w="0" w:type="dxa"/>
            <w:right w:w="0" w:type="dxa"/>
          </w:tblCellMar>
        </w:tblPrEx>
        <w:trPr>
          <w:jc w:val="center"/>
        </w:trPr>
        <w:tc>
          <w:tcPr>
            <w:tcW w:w="3969" w:type="dxa"/>
          </w:tcPr>
          <w:p w14:paraId="6151CE14" w14:textId="77777777" w:rsidR="00111935" w:rsidRDefault="00111935" w:rsidP="00111935">
            <w:pPr>
              <w:pStyle w:val="tabletext"/>
              <w:spacing w:before="40" w:after="40"/>
              <w:ind w:left="113" w:right="113"/>
              <w:rPr>
                <w:rFonts w:eastAsia="Calibri"/>
              </w:rPr>
            </w:pPr>
            <w:r>
              <w:rPr>
                <w:rFonts w:eastAsia="Calibri"/>
              </w:rPr>
              <w:t>security structure</w:t>
            </w:r>
            <w:r>
              <w:rPr>
                <w:rStyle w:val="FootnoteReference"/>
                <w:rFonts w:eastAsia="Calibri"/>
              </w:rPr>
              <w:footnoteReference w:customMarkFollows="1" w:id="100"/>
              <w:t> </w:t>
            </w:r>
          </w:p>
        </w:tc>
        <w:tc>
          <w:tcPr>
            <w:tcW w:w="3969" w:type="dxa"/>
          </w:tcPr>
          <w:p w14:paraId="1A5BC31D" w14:textId="77777777" w:rsidR="00111935" w:rsidRDefault="00111935" w:rsidP="00111935">
            <w:pPr>
              <w:pStyle w:val="tabletext"/>
              <w:spacing w:before="40" w:after="40"/>
              <w:ind w:left="113" w:right="113"/>
              <w:rPr>
                <w:rFonts w:eastAsia="Calibri"/>
              </w:rPr>
            </w:pPr>
            <w:r>
              <w:rPr>
                <w:rFonts w:eastAsia="Calibri"/>
              </w:rPr>
              <w:t>is considered in place when the debt securities issued by the applicant issuer are guaranteed by a ring-fenced insolvency remote vehicle (hereinafter referred to as the “</w:t>
            </w:r>
            <w:r>
              <w:rPr>
                <w:rFonts w:eastAsia="Calibri"/>
                <w:b/>
              </w:rPr>
              <w:t>Security SPV</w:t>
            </w:r>
            <w:r>
              <w:rPr>
                <w:rFonts w:eastAsia="Calibri"/>
              </w:rPr>
              <w:t>”) and the Security SPV has recourse to the assets and/or bank accounts of the applicant issuer and/or other entities within the issuer’s group structure through an indemnity from the applicant issuer and/or other entities within the issuer’s group structure and the cession and pledge of the assets and/or bank accounts of the applicant issuer and/or other entities within the issuer’s group structure to the Security SPV;</w:t>
            </w:r>
          </w:p>
        </w:tc>
      </w:tr>
      <w:tr w:rsidR="00111935" w14:paraId="6B42C043" w14:textId="77777777">
        <w:tblPrEx>
          <w:tblCellMar>
            <w:top w:w="0" w:type="dxa"/>
            <w:left w:w="0" w:type="dxa"/>
            <w:bottom w:w="0" w:type="dxa"/>
            <w:right w:w="0" w:type="dxa"/>
          </w:tblCellMar>
        </w:tblPrEx>
        <w:trPr>
          <w:jc w:val="center"/>
        </w:trPr>
        <w:tc>
          <w:tcPr>
            <w:tcW w:w="3969" w:type="dxa"/>
          </w:tcPr>
          <w:p w14:paraId="67AD68E1" w14:textId="77777777" w:rsidR="00111935" w:rsidRDefault="00111935" w:rsidP="00111935">
            <w:pPr>
              <w:pStyle w:val="tabletext"/>
              <w:spacing w:before="40" w:after="40"/>
              <w:ind w:left="113" w:right="113"/>
              <w:rPr>
                <w:rFonts w:eastAsia="Calibri"/>
              </w:rPr>
            </w:pPr>
          </w:p>
        </w:tc>
        <w:tc>
          <w:tcPr>
            <w:tcW w:w="3969" w:type="dxa"/>
          </w:tcPr>
          <w:p w14:paraId="029D6545" w14:textId="77777777" w:rsidR="00111935" w:rsidRDefault="00111935" w:rsidP="00111935">
            <w:pPr>
              <w:pStyle w:val="tabletext"/>
              <w:spacing w:before="40" w:after="40"/>
              <w:ind w:left="113" w:right="113"/>
              <w:rPr>
                <w:rFonts w:eastAsia="Calibri"/>
              </w:rPr>
            </w:pPr>
          </w:p>
        </w:tc>
      </w:tr>
      <w:tr w:rsidR="00111935" w14:paraId="7BCAB275" w14:textId="77777777">
        <w:tblPrEx>
          <w:tblCellMar>
            <w:top w:w="0" w:type="dxa"/>
            <w:left w:w="0" w:type="dxa"/>
            <w:bottom w:w="0" w:type="dxa"/>
            <w:right w:w="0" w:type="dxa"/>
          </w:tblCellMar>
        </w:tblPrEx>
        <w:trPr>
          <w:jc w:val="center"/>
        </w:trPr>
        <w:tc>
          <w:tcPr>
            <w:tcW w:w="3969" w:type="dxa"/>
          </w:tcPr>
          <w:p w14:paraId="7AD6AD05" w14:textId="77777777" w:rsidR="00111935" w:rsidRDefault="00111935" w:rsidP="00111935">
            <w:pPr>
              <w:pStyle w:val="tabletext"/>
              <w:spacing w:before="40" w:after="40"/>
              <w:ind w:left="113" w:right="113"/>
              <w:rPr>
                <w:rFonts w:eastAsia="Calibri"/>
              </w:rPr>
            </w:pPr>
            <w:r>
              <w:rPr>
                <w:rFonts w:eastAsia="Calibri"/>
              </w:rPr>
              <w:t>servicing agent</w:t>
            </w:r>
            <w:r>
              <w:rPr>
                <w:rStyle w:val="FootnoteReference"/>
                <w:rFonts w:eastAsia="Calibri"/>
              </w:rPr>
              <w:footnoteReference w:customMarkFollows="1" w:id="101"/>
              <w:t> </w:t>
            </w:r>
          </w:p>
        </w:tc>
        <w:tc>
          <w:tcPr>
            <w:tcW w:w="3969" w:type="dxa"/>
          </w:tcPr>
          <w:p w14:paraId="18B89221" w14:textId="77777777" w:rsidR="00111935" w:rsidRDefault="00111935" w:rsidP="00111935">
            <w:pPr>
              <w:pStyle w:val="tabletext"/>
              <w:spacing w:before="40" w:after="40"/>
              <w:ind w:left="113" w:right="113"/>
              <w:rPr>
                <w:rFonts w:eastAsia="Calibri"/>
              </w:rPr>
            </w:pPr>
            <w:r>
              <w:rPr>
                <w:rFonts w:eastAsia="Calibri"/>
              </w:rPr>
              <w:t>as defined in the Securitisation Regulations;</w:t>
            </w:r>
          </w:p>
        </w:tc>
      </w:tr>
      <w:tr w:rsidR="00AA3256" w14:paraId="2150DED7" w14:textId="77777777">
        <w:tblPrEx>
          <w:tblCellMar>
            <w:top w:w="0" w:type="dxa"/>
            <w:left w:w="0" w:type="dxa"/>
            <w:bottom w:w="0" w:type="dxa"/>
            <w:right w:w="0" w:type="dxa"/>
          </w:tblCellMar>
        </w:tblPrEx>
        <w:trPr>
          <w:jc w:val="center"/>
          <w:ins w:id="99" w:author="Alwyn Fouchee" w:date="2019-09-20T15:03:00Z"/>
        </w:trPr>
        <w:tc>
          <w:tcPr>
            <w:tcW w:w="3969" w:type="dxa"/>
          </w:tcPr>
          <w:p w14:paraId="2A2D34BB" w14:textId="77777777" w:rsidR="00AA3256" w:rsidRDefault="00AA3256" w:rsidP="00111935">
            <w:pPr>
              <w:pStyle w:val="tabletext"/>
              <w:spacing w:before="40" w:after="40"/>
              <w:ind w:left="113" w:right="113"/>
              <w:rPr>
                <w:ins w:id="100" w:author="Alwyn Fouchee" w:date="2019-09-20T15:03:00Z"/>
                <w:rFonts w:eastAsia="Calibri"/>
              </w:rPr>
            </w:pPr>
          </w:p>
          <w:p w14:paraId="234CB816" w14:textId="77777777" w:rsidR="00AA3256" w:rsidRDefault="00AA3256" w:rsidP="00111935">
            <w:pPr>
              <w:pStyle w:val="tabletext"/>
              <w:spacing w:before="40" w:after="40"/>
              <w:ind w:left="113" w:right="113"/>
              <w:rPr>
                <w:ins w:id="101" w:author="Alwyn Fouchee" w:date="2019-09-20T15:03:00Z"/>
                <w:rFonts w:eastAsia="Calibri"/>
              </w:rPr>
            </w:pPr>
            <w:ins w:id="102" w:author="Alwyn Fouchee" w:date="2019-09-20T15:03:00Z">
              <w:r>
                <w:rPr>
                  <w:rFonts w:eastAsia="Calibri"/>
                </w:rPr>
                <w:t>spouse</w:t>
              </w:r>
            </w:ins>
          </w:p>
        </w:tc>
        <w:tc>
          <w:tcPr>
            <w:tcW w:w="3969" w:type="dxa"/>
          </w:tcPr>
          <w:p w14:paraId="513EE8C7" w14:textId="77777777" w:rsidR="00AA3256" w:rsidRDefault="00AA3256" w:rsidP="00111935">
            <w:pPr>
              <w:pStyle w:val="tabletext"/>
              <w:spacing w:before="40" w:after="40"/>
              <w:ind w:left="113" w:right="113"/>
              <w:rPr>
                <w:ins w:id="103" w:author="Alwyn Fouchee" w:date="2019-09-20T15:03:00Z"/>
                <w:rFonts w:eastAsia="Calibri"/>
              </w:rPr>
            </w:pPr>
          </w:p>
          <w:p w14:paraId="7574EA63" w14:textId="77777777" w:rsidR="00AA3256" w:rsidRDefault="00AA3256" w:rsidP="00111935">
            <w:pPr>
              <w:pStyle w:val="tabletext"/>
              <w:spacing w:before="40" w:after="40"/>
              <w:ind w:left="113" w:right="113"/>
              <w:rPr>
                <w:ins w:id="104" w:author="Alwyn Fouchee" w:date="2019-09-20T15:03:00Z"/>
                <w:rFonts w:eastAsia="Calibri"/>
              </w:rPr>
            </w:pPr>
            <w:ins w:id="105" w:author="Alwyn Fouchee" w:date="2019-09-20T15:03:00Z">
              <w:r>
                <w:t>a person who is in a marital relationship (recognised as a marriage in terms of the matrimonial laws of any country) with the individual at the time of the relevant transaction, including but not limited to, the individual’s spouse in terms of a same sex, hetero-sexual or customary union or any marital union acknowledged by any religion or custom</w:t>
              </w:r>
            </w:ins>
          </w:p>
        </w:tc>
      </w:tr>
      <w:tr w:rsidR="00111935" w:rsidRPr="00DE7064" w14:paraId="69A520E9" w14:textId="77777777">
        <w:tblPrEx>
          <w:tblCellMar>
            <w:top w:w="0" w:type="dxa"/>
            <w:left w:w="0" w:type="dxa"/>
            <w:bottom w:w="0" w:type="dxa"/>
            <w:right w:w="0" w:type="dxa"/>
          </w:tblCellMar>
        </w:tblPrEx>
        <w:trPr>
          <w:jc w:val="center"/>
        </w:trPr>
        <w:tc>
          <w:tcPr>
            <w:tcW w:w="3969" w:type="dxa"/>
          </w:tcPr>
          <w:p w14:paraId="36818FC9" w14:textId="77777777" w:rsidR="00303DC2" w:rsidRPr="00B43B05" w:rsidRDefault="00303DC2" w:rsidP="00111935">
            <w:pPr>
              <w:pStyle w:val="tabletext"/>
              <w:spacing w:before="40" w:after="40"/>
              <w:ind w:left="113" w:right="113"/>
              <w:rPr>
                <w:rFonts w:eastAsia="Calibri"/>
              </w:rPr>
            </w:pPr>
            <w:r w:rsidRPr="00B43B05">
              <w:rPr>
                <w:rFonts w:eastAsia="Calibri"/>
              </w:rPr>
              <w:t>structured product</w:t>
            </w:r>
            <w:r w:rsidR="00E459FD" w:rsidRPr="00B43B05">
              <w:rPr>
                <w:rFonts w:eastAsia="Calibri"/>
              </w:rPr>
              <w:t>s</w:t>
            </w:r>
          </w:p>
          <w:p w14:paraId="2375D5E8" w14:textId="77777777" w:rsidR="00303DC2" w:rsidRPr="00B43B05" w:rsidRDefault="00303DC2" w:rsidP="00111935">
            <w:pPr>
              <w:pStyle w:val="tabletext"/>
              <w:spacing w:before="40" w:after="40"/>
              <w:ind w:left="113" w:right="113"/>
              <w:rPr>
                <w:rFonts w:eastAsia="Calibri"/>
              </w:rPr>
            </w:pPr>
          </w:p>
          <w:p w14:paraId="7A9BEE7C" w14:textId="77777777" w:rsidR="00303DC2" w:rsidRPr="00B43B05" w:rsidRDefault="00303DC2" w:rsidP="00111935">
            <w:pPr>
              <w:pStyle w:val="tabletext"/>
              <w:spacing w:before="40" w:after="40"/>
              <w:ind w:left="113" w:right="113"/>
              <w:rPr>
                <w:rFonts w:eastAsia="Calibri"/>
              </w:rPr>
            </w:pPr>
          </w:p>
          <w:p w14:paraId="4B18F6A5" w14:textId="77777777" w:rsidR="00303DC2" w:rsidRPr="00B43B05" w:rsidRDefault="00303DC2" w:rsidP="00111935">
            <w:pPr>
              <w:pStyle w:val="tabletext"/>
              <w:spacing w:before="40" w:after="40"/>
              <w:ind w:left="113" w:right="113"/>
              <w:rPr>
                <w:rFonts w:eastAsia="Calibri"/>
              </w:rPr>
            </w:pPr>
          </w:p>
          <w:p w14:paraId="17BAEB7D" w14:textId="77777777" w:rsidR="00303DC2" w:rsidRPr="00B43B05" w:rsidRDefault="00303DC2" w:rsidP="00111935">
            <w:pPr>
              <w:pStyle w:val="tabletext"/>
              <w:spacing w:before="40" w:after="40"/>
              <w:ind w:left="113" w:right="113"/>
              <w:rPr>
                <w:rFonts w:eastAsia="Calibri"/>
              </w:rPr>
            </w:pPr>
          </w:p>
          <w:p w14:paraId="78E8E230" w14:textId="77777777" w:rsidR="00111935" w:rsidRPr="00B43B05" w:rsidRDefault="00111935" w:rsidP="00111935">
            <w:pPr>
              <w:pStyle w:val="tabletext"/>
              <w:spacing w:before="40" w:after="40"/>
              <w:ind w:left="113" w:right="113"/>
              <w:rPr>
                <w:rFonts w:eastAsia="Calibri"/>
              </w:rPr>
            </w:pPr>
            <w:r w:rsidRPr="00B43B05">
              <w:rPr>
                <w:rFonts w:eastAsia="Calibri"/>
              </w:rPr>
              <w:t>subsidiary</w:t>
            </w:r>
          </w:p>
        </w:tc>
        <w:tc>
          <w:tcPr>
            <w:tcW w:w="3969" w:type="dxa"/>
          </w:tcPr>
          <w:p w14:paraId="193A4C18" w14:textId="77777777" w:rsidR="00303DC2" w:rsidRPr="00DE7064" w:rsidRDefault="00663576" w:rsidP="00111935">
            <w:pPr>
              <w:pStyle w:val="tabletext"/>
              <w:spacing w:before="40" w:after="40"/>
              <w:ind w:left="113" w:right="113"/>
              <w:rPr>
                <w:rFonts w:eastAsia="Calibri"/>
              </w:rPr>
            </w:pPr>
            <w:r w:rsidRPr="00DE7064">
              <w:rPr>
                <w:rFonts w:eastAsia="Calibri"/>
              </w:rPr>
              <w:t xml:space="preserve">a type of </w:t>
            </w:r>
            <w:r w:rsidR="00EE5B7C" w:rsidRPr="00DE7064">
              <w:rPr>
                <w:rFonts w:eastAsia="Calibri"/>
              </w:rPr>
              <w:t xml:space="preserve">debt securities </w:t>
            </w:r>
            <w:r w:rsidR="00303DC2" w:rsidRPr="00DE7064">
              <w:rPr>
                <w:rFonts w:eastAsia="Calibri"/>
              </w:rPr>
              <w:t>that do not have the characteristics of debt securities</w:t>
            </w:r>
            <w:r w:rsidR="0021706F" w:rsidRPr="00DE7064">
              <w:rPr>
                <w:rFonts w:eastAsia="Calibri"/>
              </w:rPr>
              <w:t xml:space="preserve"> in part (a) of the definition of “debt securities”</w:t>
            </w:r>
            <w:r w:rsidR="00303DC2" w:rsidRPr="00DE7064">
              <w:rPr>
                <w:rFonts w:eastAsia="Calibri"/>
              </w:rPr>
              <w:t xml:space="preserve">, which includes </w:t>
            </w:r>
            <w:r w:rsidR="0021706F" w:rsidRPr="00DE7064">
              <w:rPr>
                <w:rFonts w:eastAsia="Calibri"/>
              </w:rPr>
              <w:t xml:space="preserve">the debt instruments </w:t>
            </w:r>
            <w:r w:rsidR="00303DC2" w:rsidRPr="00DE7064">
              <w:rPr>
                <w:rFonts w:eastAsia="Calibri"/>
              </w:rPr>
              <w:t>credit-linked notes</w:t>
            </w:r>
            <w:r w:rsidR="00370845" w:rsidRPr="00DE7064">
              <w:rPr>
                <w:rFonts w:eastAsia="Calibri"/>
              </w:rPr>
              <w:t>, index-linked notes</w:t>
            </w:r>
            <w:ins w:id="106" w:author="Alwyn Fouchee" w:date="2019-09-20T15:03:00Z">
              <w:r w:rsidR="00002757">
                <w:rPr>
                  <w:rFonts w:eastAsia="Calibri"/>
                </w:rPr>
                <w:t>, asset-backed securities, securitisations</w:t>
              </w:r>
            </w:ins>
            <w:r w:rsidR="00002757">
              <w:rPr>
                <w:rFonts w:eastAsia="Calibri"/>
              </w:rPr>
              <w:t xml:space="preserve"> and the like</w:t>
            </w:r>
            <w:r w:rsidR="00303DC2" w:rsidRPr="00DE7064">
              <w:rPr>
                <w:rFonts w:eastAsia="Calibri"/>
              </w:rPr>
              <w:t xml:space="preserve">;  </w:t>
            </w:r>
          </w:p>
          <w:p w14:paraId="6C85E38C" w14:textId="77777777" w:rsidR="00303DC2" w:rsidRPr="00DE7064" w:rsidRDefault="00303DC2" w:rsidP="00111935">
            <w:pPr>
              <w:pStyle w:val="tabletext"/>
              <w:spacing w:before="40" w:after="40"/>
              <w:ind w:left="113" w:right="113"/>
              <w:rPr>
                <w:rFonts w:eastAsia="Calibri"/>
              </w:rPr>
            </w:pPr>
          </w:p>
          <w:p w14:paraId="67775FDA" w14:textId="77777777" w:rsidR="00111935" w:rsidRPr="00DE7064" w:rsidRDefault="00111935" w:rsidP="00111935">
            <w:pPr>
              <w:pStyle w:val="tabletext"/>
              <w:spacing w:before="40" w:after="40"/>
              <w:ind w:left="113" w:right="113"/>
              <w:rPr>
                <w:rFonts w:eastAsia="Calibri"/>
              </w:rPr>
            </w:pPr>
            <w:r w:rsidRPr="00DE7064">
              <w:rPr>
                <w:rFonts w:eastAsia="Calibri"/>
              </w:rPr>
              <w:t>a subsidiary company as defined in section 1 of the Companies Act; or an entity which would have been a subsidiary as defined in section 1 of the Companies Act but for the fact that it is incorporated outside of South A</w:t>
            </w:r>
            <w:r w:rsidRPr="00DE7064">
              <w:rPr>
                <w:rFonts w:eastAsia="Calibri"/>
              </w:rPr>
              <w:t>f</w:t>
            </w:r>
            <w:r w:rsidRPr="00DE7064">
              <w:rPr>
                <w:rFonts w:eastAsia="Calibri"/>
              </w:rPr>
              <w:t>rica;</w:t>
            </w:r>
          </w:p>
        </w:tc>
      </w:tr>
      <w:tr w:rsidR="00111935" w14:paraId="27106F2C" w14:textId="77777777">
        <w:tblPrEx>
          <w:tblCellMar>
            <w:top w:w="0" w:type="dxa"/>
            <w:left w:w="0" w:type="dxa"/>
            <w:bottom w:w="0" w:type="dxa"/>
            <w:right w:w="0" w:type="dxa"/>
          </w:tblCellMar>
        </w:tblPrEx>
        <w:trPr>
          <w:jc w:val="center"/>
        </w:trPr>
        <w:tc>
          <w:tcPr>
            <w:tcW w:w="3969" w:type="dxa"/>
          </w:tcPr>
          <w:p w14:paraId="7EEC6800" w14:textId="77777777" w:rsidR="00111935" w:rsidRDefault="00111935" w:rsidP="00111935">
            <w:pPr>
              <w:pStyle w:val="tabletext"/>
              <w:spacing w:before="40" w:after="40"/>
              <w:ind w:left="113" w:right="113"/>
              <w:rPr>
                <w:rFonts w:eastAsia="Calibri"/>
              </w:rPr>
            </w:pPr>
            <w:r>
              <w:rPr>
                <w:rFonts w:eastAsia="Calibri"/>
              </w:rPr>
              <w:t>tap issue</w:t>
            </w:r>
          </w:p>
        </w:tc>
        <w:tc>
          <w:tcPr>
            <w:tcW w:w="3969" w:type="dxa"/>
          </w:tcPr>
          <w:p w14:paraId="4E5ED4A4" w14:textId="77777777" w:rsidR="00111935" w:rsidRDefault="00111935" w:rsidP="00111935">
            <w:pPr>
              <w:pStyle w:val="tabletext"/>
              <w:spacing w:before="40" w:after="40"/>
              <w:ind w:left="113" w:right="113"/>
              <w:rPr>
                <w:rFonts w:eastAsia="Calibri"/>
              </w:rPr>
            </w:pPr>
            <w:r>
              <w:rPr>
                <w:rFonts w:eastAsia="Calibri"/>
              </w:rPr>
              <w:t>the issue of debt securities, having terms and cond</w:t>
            </w:r>
            <w:r>
              <w:rPr>
                <w:rFonts w:eastAsia="Calibri"/>
              </w:rPr>
              <w:t>i</w:t>
            </w:r>
            <w:r>
              <w:rPr>
                <w:rFonts w:eastAsia="Calibri"/>
              </w:rPr>
              <w:t xml:space="preserve">tions which are identical to existing debt securities already in issue (save for their </w:t>
            </w:r>
            <w:r>
              <w:rPr>
                <w:rFonts w:eastAsia="Calibri"/>
              </w:rPr>
              <w:lastRenderedPageBreak/>
              <w:t>respective issue dates, issue prices, and aggregate principal amounts), so that such new debt securities (</w:t>
            </w:r>
            <w:proofErr w:type="spellStart"/>
            <w:r>
              <w:rPr>
                <w:rFonts w:eastAsia="Calibri"/>
              </w:rPr>
              <w:t>i</w:t>
            </w:r>
            <w:proofErr w:type="spellEnd"/>
            <w:r>
              <w:rPr>
                <w:rFonts w:eastAsia="Calibri"/>
              </w:rPr>
              <w:t>) are consolidated and form a single series with such existing debt secur</w:t>
            </w:r>
            <w:r>
              <w:rPr>
                <w:rFonts w:eastAsia="Calibri"/>
              </w:rPr>
              <w:t>i</w:t>
            </w:r>
            <w:r>
              <w:rPr>
                <w:rFonts w:eastAsia="Calibri"/>
              </w:rPr>
              <w:t xml:space="preserve">ties; and (ii) rank </w:t>
            </w:r>
            <w:proofErr w:type="spellStart"/>
            <w:r>
              <w:rPr>
                <w:rFonts w:eastAsia="Calibri"/>
              </w:rPr>
              <w:t>pari</w:t>
            </w:r>
            <w:proofErr w:type="spellEnd"/>
            <w:r>
              <w:rPr>
                <w:rFonts w:eastAsia="Calibri"/>
              </w:rPr>
              <w:t xml:space="preserve"> </w:t>
            </w:r>
            <w:proofErr w:type="spellStart"/>
            <w:r>
              <w:rPr>
                <w:rFonts w:eastAsia="Calibri"/>
              </w:rPr>
              <w:t>passu</w:t>
            </w:r>
            <w:proofErr w:type="spellEnd"/>
            <w:r>
              <w:rPr>
                <w:rFonts w:eastAsia="Calibri"/>
              </w:rPr>
              <w:t xml:space="preserve"> in all respects with such exis</w:t>
            </w:r>
            <w:r>
              <w:rPr>
                <w:rFonts w:eastAsia="Calibri"/>
              </w:rPr>
              <w:t>t</w:t>
            </w:r>
            <w:r w:rsidR="0049649C">
              <w:rPr>
                <w:rFonts w:eastAsia="Calibri"/>
              </w:rPr>
              <w:t xml:space="preserve">ing debt securities; </w:t>
            </w:r>
          </w:p>
        </w:tc>
      </w:tr>
      <w:tr w:rsidR="00111935" w14:paraId="622DCD92" w14:textId="77777777">
        <w:tblPrEx>
          <w:tblCellMar>
            <w:top w:w="0" w:type="dxa"/>
            <w:left w:w="0" w:type="dxa"/>
            <w:bottom w:w="0" w:type="dxa"/>
            <w:right w:w="0" w:type="dxa"/>
          </w:tblCellMar>
        </w:tblPrEx>
        <w:trPr>
          <w:jc w:val="center"/>
        </w:trPr>
        <w:tc>
          <w:tcPr>
            <w:tcW w:w="3969" w:type="dxa"/>
          </w:tcPr>
          <w:p w14:paraId="3C85AB6C" w14:textId="77777777" w:rsidR="00111935" w:rsidRDefault="00111935" w:rsidP="00111935">
            <w:pPr>
              <w:pStyle w:val="tabletext"/>
              <w:spacing w:before="40" w:after="40"/>
              <w:ind w:left="113" w:right="113"/>
              <w:rPr>
                <w:rFonts w:eastAsia="Calibri"/>
              </w:rPr>
            </w:pPr>
            <w:r>
              <w:rPr>
                <w:rFonts w:eastAsia="Calibri"/>
              </w:rPr>
              <w:lastRenderedPageBreak/>
              <w:t>transfer secretary or transfer agent</w:t>
            </w:r>
          </w:p>
          <w:p w14:paraId="6F0E302A" w14:textId="77777777" w:rsidR="00D1701A" w:rsidRDefault="00D1701A" w:rsidP="00111935">
            <w:pPr>
              <w:pStyle w:val="tabletext"/>
              <w:spacing w:before="40" w:after="40"/>
              <w:ind w:left="113" w:right="113"/>
              <w:rPr>
                <w:rFonts w:eastAsia="Calibri"/>
              </w:rPr>
            </w:pPr>
          </w:p>
          <w:p w14:paraId="0E5AA49C" w14:textId="77777777" w:rsidR="00D1701A" w:rsidRDefault="00D1701A" w:rsidP="00D1701A">
            <w:pPr>
              <w:pStyle w:val="tabletext"/>
              <w:spacing w:before="40" w:after="40"/>
              <w:ind w:left="113" w:right="113"/>
            </w:pPr>
          </w:p>
          <w:p w14:paraId="4669B722" w14:textId="77777777" w:rsidR="00D1701A" w:rsidRPr="00DD7923" w:rsidRDefault="00D1701A" w:rsidP="00D1701A">
            <w:pPr>
              <w:pStyle w:val="tabletext"/>
              <w:spacing w:before="40" w:after="40"/>
              <w:ind w:left="113" w:right="113"/>
            </w:pPr>
            <w:r w:rsidRPr="00DD7923">
              <w:t>URL</w:t>
            </w:r>
            <w:r w:rsidRPr="00DD7923">
              <w:rPr>
                <w:rStyle w:val="FootnoteReference"/>
              </w:rPr>
              <w:footnoteReference w:customMarkFollows="1" w:id="102"/>
              <w:t> </w:t>
            </w:r>
          </w:p>
          <w:p w14:paraId="60A3719C" w14:textId="77777777" w:rsidR="00D1701A" w:rsidRPr="00DD7923" w:rsidRDefault="00D1701A" w:rsidP="00D1701A">
            <w:pPr>
              <w:pStyle w:val="tabletext"/>
              <w:spacing w:before="40" w:after="40"/>
              <w:ind w:left="113" w:right="113"/>
            </w:pPr>
          </w:p>
          <w:p w14:paraId="794A5AD7" w14:textId="77777777" w:rsidR="00D1701A" w:rsidRPr="00DD7923" w:rsidRDefault="00D1701A" w:rsidP="00D1701A">
            <w:pPr>
              <w:pStyle w:val="tabletext"/>
              <w:spacing w:before="40" w:after="40"/>
              <w:ind w:left="113" w:right="113"/>
            </w:pPr>
          </w:p>
          <w:p w14:paraId="348BDCE6" w14:textId="77777777" w:rsidR="00D1701A" w:rsidRPr="0011039E" w:rsidRDefault="00D1701A" w:rsidP="00D1701A">
            <w:pPr>
              <w:pStyle w:val="tabletext"/>
              <w:spacing w:before="40" w:after="40"/>
              <w:ind w:left="113" w:right="113"/>
              <w:rPr>
                <w:color w:val="2F5496"/>
              </w:rPr>
            </w:pPr>
            <w:r w:rsidRPr="0011039E">
              <w:rPr>
                <w:color w:val="2F5496"/>
              </w:rPr>
              <w:t>VDR providers</w:t>
            </w:r>
          </w:p>
          <w:p w14:paraId="74A62184" w14:textId="77777777" w:rsidR="00D1701A" w:rsidRPr="00DD7923" w:rsidRDefault="00D1701A" w:rsidP="00D1701A">
            <w:pPr>
              <w:pStyle w:val="tabletext"/>
              <w:spacing w:before="40" w:after="40"/>
              <w:ind w:left="113" w:right="113"/>
            </w:pPr>
          </w:p>
          <w:p w14:paraId="2460CD79" w14:textId="77777777" w:rsidR="00D1701A" w:rsidRPr="00DD7923" w:rsidRDefault="00D1701A" w:rsidP="00D1701A">
            <w:pPr>
              <w:pStyle w:val="tabletext"/>
              <w:spacing w:before="40" w:after="40"/>
              <w:ind w:left="113" w:right="113"/>
            </w:pPr>
          </w:p>
          <w:p w14:paraId="30B77300" w14:textId="77777777" w:rsidR="00D1701A" w:rsidRPr="0011039E" w:rsidRDefault="00D1701A" w:rsidP="00D1701A">
            <w:pPr>
              <w:pStyle w:val="tabletext"/>
              <w:spacing w:before="40" w:after="40"/>
              <w:ind w:left="113" w:right="113"/>
              <w:rPr>
                <w:color w:val="2F5496"/>
              </w:rPr>
            </w:pPr>
            <w:r w:rsidRPr="0011039E">
              <w:rPr>
                <w:color w:val="2F5496"/>
              </w:rPr>
              <w:t>virtual data room</w:t>
            </w:r>
          </w:p>
          <w:p w14:paraId="08C38AE4" w14:textId="77777777" w:rsidR="00D1701A" w:rsidRDefault="00D1701A" w:rsidP="00111935">
            <w:pPr>
              <w:pStyle w:val="tabletext"/>
              <w:spacing w:before="40" w:after="40"/>
              <w:ind w:left="113" w:right="113"/>
              <w:rPr>
                <w:rFonts w:eastAsia="Calibri"/>
              </w:rPr>
            </w:pPr>
          </w:p>
        </w:tc>
        <w:tc>
          <w:tcPr>
            <w:tcW w:w="3969" w:type="dxa"/>
          </w:tcPr>
          <w:p w14:paraId="50B3EFAB" w14:textId="77777777" w:rsidR="00111935" w:rsidRDefault="00111935" w:rsidP="00111935">
            <w:pPr>
              <w:pStyle w:val="tabletext"/>
              <w:spacing w:before="40" w:after="40"/>
              <w:ind w:left="113" w:right="113"/>
              <w:rPr>
                <w:rFonts w:eastAsia="Calibri"/>
              </w:rPr>
            </w:pPr>
            <w:r>
              <w:rPr>
                <w:rFonts w:eastAsia="Calibri"/>
              </w:rPr>
              <w:t>an entity who maintains a register of debt securities, which entity may be the issuer of such debt secur</w:t>
            </w:r>
            <w:r>
              <w:rPr>
                <w:rFonts w:eastAsia="Calibri"/>
              </w:rPr>
              <w:t>i</w:t>
            </w:r>
            <w:r>
              <w:rPr>
                <w:rFonts w:eastAsia="Calibri"/>
              </w:rPr>
              <w:t>tie</w:t>
            </w:r>
            <w:r w:rsidR="0049649C">
              <w:rPr>
                <w:rFonts w:eastAsia="Calibri"/>
              </w:rPr>
              <w:t>s;</w:t>
            </w:r>
          </w:p>
          <w:p w14:paraId="21FE5EB8" w14:textId="77777777" w:rsidR="00D1701A" w:rsidRPr="00DD7923" w:rsidRDefault="00D1701A" w:rsidP="00D1701A">
            <w:pPr>
              <w:pStyle w:val="tabletext"/>
              <w:spacing w:before="40" w:after="40"/>
              <w:ind w:left="113" w:right="113"/>
            </w:pPr>
            <w:r w:rsidRPr="00DD7923">
              <w:t>uniform resource locator being the address of a specific webpage or file on the world wide web;</w:t>
            </w:r>
          </w:p>
          <w:p w14:paraId="36848C64" w14:textId="77777777" w:rsidR="00B41C20" w:rsidRDefault="00B41C20" w:rsidP="00D1701A">
            <w:pPr>
              <w:pStyle w:val="tabletext"/>
              <w:spacing w:before="40" w:after="40"/>
              <w:ind w:left="113" w:right="113"/>
              <w:rPr>
                <w:color w:val="2F5496"/>
                <w:lang w:val="en-ZA"/>
              </w:rPr>
            </w:pPr>
          </w:p>
          <w:p w14:paraId="160AA01D" w14:textId="77777777" w:rsidR="00D1701A" w:rsidRPr="0011039E" w:rsidRDefault="00D1701A" w:rsidP="00D1701A">
            <w:pPr>
              <w:pStyle w:val="tabletext"/>
              <w:spacing w:before="40" w:after="40"/>
              <w:ind w:left="113" w:right="113"/>
              <w:rPr>
                <w:color w:val="2F5496"/>
              </w:rPr>
            </w:pPr>
            <w:r w:rsidRPr="0011039E">
              <w:rPr>
                <w:color w:val="2F5496"/>
                <w:lang w:val="en-ZA"/>
              </w:rPr>
              <w:t>companies appointed by project bond</w:t>
            </w:r>
            <w:r>
              <w:rPr>
                <w:color w:val="2F5496"/>
                <w:lang w:val="en-ZA"/>
              </w:rPr>
              <w:t xml:space="preserve"> and structured product</w:t>
            </w:r>
            <w:r w:rsidRPr="0011039E">
              <w:rPr>
                <w:color w:val="2F5496"/>
                <w:lang w:val="en-ZA"/>
              </w:rPr>
              <w:t xml:space="preserve"> issuer</w:t>
            </w:r>
            <w:r>
              <w:rPr>
                <w:color w:val="2F5496"/>
                <w:lang w:val="en-ZA"/>
              </w:rPr>
              <w:t>s</w:t>
            </w:r>
            <w:r w:rsidRPr="0011039E">
              <w:rPr>
                <w:color w:val="2F5496"/>
                <w:lang w:val="en-ZA"/>
              </w:rPr>
              <w:t xml:space="preserve"> that provide virtual data room services and are acceptable to the JSE pursuant to</w:t>
            </w:r>
            <w:r w:rsidR="00B41C20">
              <w:rPr>
                <w:color w:val="2F5496"/>
                <w:lang w:val="en-ZA"/>
              </w:rPr>
              <w:t xml:space="preserve"> </w:t>
            </w:r>
            <w:r w:rsidR="00C36D32">
              <w:rPr>
                <w:color w:val="2F5496"/>
                <w:lang w:val="en-ZA"/>
              </w:rPr>
              <w:t>Section 3</w:t>
            </w:r>
            <w:r w:rsidRPr="0011039E">
              <w:rPr>
                <w:color w:val="2F5496"/>
                <w:lang w:val="en-ZA"/>
              </w:rPr>
              <w:t>; and</w:t>
            </w:r>
          </w:p>
          <w:p w14:paraId="30AD2C76" w14:textId="77777777" w:rsidR="00D1701A" w:rsidRPr="0011039E" w:rsidRDefault="00D1701A" w:rsidP="00D1701A">
            <w:pPr>
              <w:pStyle w:val="tabletext"/>
              <w:spacing w:before="40" w:after="40"/>
              <w:ind w:left="113" w:right="113"/>
              <w:rPr>
                <w:color w:val="2F5496"/>
                <w:lang w:val="en-ZA"/>
              </w:rPr>
            </w:pPr>
            <w:proofErr w:type="gramStart"/>
            <w:r w:rsidRPr="0011039E">
              <w:rPr>
                <w:color w:val="2F5496"/>
              </w:rPr>
              <w:t>a</w:t>
            </w:r>
            <w:proofErr w:type="gramEnd"/>
            <w:r w:rsidRPr="0011039E">
              <w:rPr>
                <w:color w:val="2F5496"/>
              </w:rPr>
              <w:t xml:space="preserve"> regulated access cloud-based or internet-based storage</w:t>
            </w:r>
            <w:r w:rsidRPr="0011039E">
              <w:rPr>
                <w:color w:val="2F5496"/>
                <w:lang w:val="en-ZA"/>
              </w:rPr>
              <w:t xml:space="preserve"> in which the project bond</w:t>
            </w:r>
            <w:r>
              <w:rPr>
                <w:color w:val="2F5496"/>
                <w:lang w:val="en-ZA"/>
              </w:rPr>
              <w:t xml:space="preserve"> and structured product</w:t>
            </w:r>
            <w:r w:rsidRPr="0011039E">
              <w:rPr>
                <w:color w:val="2F5496"/>
                <w:lang w:val="en-ZA"/>
              </w:rPr>
              <w:t xml:space="preserve"> issuer uploads/stores certain documents for consumption by investors.</w:t>
            </w:r>
          </w:p>
          <w:p w14:paraId="7E8F7FFB" w14:textId="77777777" w:rsidR="00D1701A" w:rsidRDefault="00D1701A" w:rsidP="00111935">
            <w:pPr>
              <w:pStyle w:val="tabletext"/>
              <w:spacing w:before="40" w:after="40"/>
              <w:ind w:left="113" w:right="113"/>
              <w:rPr>
                <w:rFonts w:eastAsia="Calibri"/>
              </w:rPr>
            </w:pPr>
          </w:p>
        </w:tc>
      </w:tr>
      <w:tr w:rsidR="00111935" w14:paraId="0E3B7B6F" w14:textId="77777777">
        <w:tblPrEx>
          <w:tblCellMar>
            <w:top w:w="0" w:type="dxa"/>
            <w:left w:w="0" w:type="dxa"/>
            <w:bottom w:w="0" w:type="dxa"/>
            <w:right w:w="0" w:type="dxa"/>
          </w:tblCellMar>
        </w:tblPrEx>
        <w:trPr>
          <w:jc w:val="center"/>
        </w:trPr>
        <w:tc>
          <w:tcPr>
            <w:tcW w:w="3969" w:type="dxa"/>
          </w:tcPr>
          <w:p w14:paraId="123450F4" w14:textId="77777777" w:rsidR="0049649C" w:rsidRPr="00DD7923" w:rsidRDefault="00612B6E" w:rsidP="00D1701A">
            <w:pPr>
              <w:pStyle w:val="tabletext"/>
              <w:spacing w:before="40" w:after="40"/>
              <w:ind w:left="113" w:right="113"/>
              <w:rPr>
                <w:rFonts w:eastAsia="Calibri"/>
              </w:rPr>
            </w:pPr>
            <w:r>
              <w:br w:type="page"/>
            </w:r>
          </w:p>
        </w:tc>
        <w:tc>
          <w:tcPr>
            <w:tcW w:w="3969" w:type="dxa"/>
          </w:tcPr>
          <w:p w14:paraId="7C125E3A" w14:textId="77777777" w:rsidR="00612B6E" w:rsidRPr="0011039E" w:rsidRDefault="00612B6E" w:rsidP="00111935">
            <w:pPr>
              <w:pStyle w:val="tabletext"/>
              <w:spacing w:before="40" w:after="40"/>
              <w:ind w:left="113" w:right="113"/>
              <w:rPr>
                <w:color w:val="2F5496"/>
              </w:rPr>
            </w:pPr>
          </w:p>
          <w:p w14:paraId="67B5E31C" w14:textId="77777777" w:rsidR="00111935" w:rsidRPr="00DD7923" w:rsidRDefault="00111935" w:rsidP="00111935">
            <w:pPr>
              <w:pStyle w:val="tabletext"/>
              <w:spacing w:before="40" w:after="40"/>
              <w:ind w:left="113" w:right="113"/>
            </w:pPr>
          </w:p>
          <w:p w14:paraId="47D695BE" w14:textId="77777777" w:rsidR="00111935" w:rsidRPr="00DD7923" w:rsidRDefault="00111935" w:rsidP="00111935">
            <w:pPr>
              <w:pStyle w:val="tabletext"/>
              <w:spacing w:before="40" w:after="40"/>
              <w:ind w:left="113" w:right="113"/>
              <w:rPr>
                <w:rFonts w:eastAsia="Calibri"/>
              </w:rPr>
            </w:pPr>
          </w:p>
        </w:tc>
      </w:tr>
    </w:tbl>
    <w:p w14:paraId="1AFB09E6" w14:textId="77777777" w:rsidR="00612B6E" w:rsidRDefault="00612B6E">
      <w:pPr>
        <w:pStyle w:val="head1"/>
        <w:spacing w:after="120"/>
      </w:pPr>
    </w:p>
    <w:p w14:paraId="2BB7755A" w14:textId="77777777" w:rsidR="0006131F" w:rsidRDefault="00612B6E">
      <w:pPr>
        <w:pStyle w:val="head1"/>
        <w:spacing w:after="120"/>
      </w:pPr>
      <w:r>
        <w:br w:type="page"/>
      </w:r>
      <w:r w:rsidR="0006131F">
        <w:lastRenderedPageBreak/>
        <w:t>Section 1 – Authority of the JSE</w:t>
      </w:r>
    </w:p>
    <w:tbl>
      <w:tblPr>
        <w:tblW w:w="0" w:type="auto"/>
        <w:jc w:val="center"/>
        <w:tblLayout w:type="fixed"/>
        <w:tblCellMar>
          <w:left w:w="0" w:type="dxa"/>
          <w:right w:w="0" w:type="dxa"/>
        </w:tblCellMar>
        <w:tblLook w:val="00AE" w:firstRow="1" w:lastRow="0" w:firstColumn="1" w:lastColumn="0" w:noHBand="0" w:noVBand="0"/>
      </w:tblPr>
      <w:tblGrid>
        <w:gridCol w:w="7938"/>
      </w:tblGrid>
      <w:tr w:rsidR="0006131F" w14:paraId="4E516A09" w14:textId="77777777">
        <w:tblPrEx>
          <w:tblCellMar>
            <w:top w:w="0" w:type="dxa"/>
            <w:left w:w="0" w:type="dxa"/>
            <w:bottom w:w="0" w:type="dxa"/>
            <w:right w:w="0" w:type="dxa"/>
          </w:tblCellMar>
        </w:tblPrEx>
        <w:trPr>
          <w:jc w:val="center"/>
        </w:trPr>
        <w:tc>
          <w:tcPr>
            <w:tcW w:w="7938" w:type="dxa"/>
          </w:tcPr>
          <w:p w14:paraId="381DCB66" w14:textId="77777777" w:rsidR="0006131F" w:rsidRDefault="0006131F">
            <w:pPr>
              <w:pStyle w:val="contents"/>
            </w:pPr>
            <w:r>
              <w:t>1.1</w:t>
            </w:r>
            <w:r>
              <w:tab/>
              <w:t>General powers of the JSE</w:t>
            </w:r>
          </w:p>
          <w:p w14:paraId="6A10C964" w14:textId="77777777" w:rsidR="0006131F" w:rsidRDefault="0006131F">
            <w:pPr>
              <w:pStyle w:val="contents"/>
            </w:pPr>
            <w:r>
              <w:t>1.6</w:t>
            </w:r>
            <w:r>
              <w:tab/>
              <w:t>Suspension initiated by the JSE</w:t>
            </w:r>
          </w:p>
          <w:p w14:paraId="210AEA28" w14:textId="77777777" w:rsidR="0006131F" w:rsidRDefault="0006131F">
            <w:pPr>
              <w:pStyle w:val="contents"/>
            </w:pPr>
            <w:r>
              <w:t>1.11</w:t>
            </w:r>
            <w:r>
              <w:tab/>
              <w:t>Suspension at the request of the issuer</w:t>
            </w:r>
          </w:p>
          <w:p w14:paraId="3AC5B86E" w14:textId="77777777" w:rsidR="0006131F" w:rsidRDefault="0006131F">
            <w:pPr>
              <w:pStyle w:val="contents"/>
            </w:pPr>
            <w:r>
              <w:t>1.13</w:t>
            </w:r>
            <w:r>
              <w:tab/>
              <w:t>Removal initiated by the JSE</w:t>
            </w:r>
          </w:p>
          <w:p w14:paraId="4E411AC5" w14:textId="77777777" w:rsidR="0006131F" w:rsidRDefault="0006131F">
            <w:pPr>
              <w:pStyle w:val="contents"/>
            </w:pPr>
            <w:r>
              <w:t>1.1</w:t>
            </w:r>
            <w:r w:rsidR="00453C5F">
              <w:t>6</w:t>
            </w:r>
            <w:r>
              <w:tab/>
              <w:t>Removal at the request of the issuer</w:t>
            </w:r>
          </w:p>
          <w:p w14:paraId="32ACC3FF" w14:textId="77777777" w:rsidR="0006131F" w:rsidRDefault="0006131F">
            <w:pPr>
              <w:pStyle w:val="contents"/>
            </w:pPr>
            <w:r>
              <w:t>1.1</w:t>
            </w:r>
            <w:r w:rsidR="00453C5F">
              <w:t>9</w:t>
            </w:r>
            <w:r>
              <w:tab/>
              <w:t>Annual revision of the List</w:t>
            </w:r>
          </w:p>
          <w:p w14:paraId="28E7CB9B" w14:textId="77777777" w:rsidR="0006131F" w:rsidRDefault="0006131F">
            <w:pPr>
              <w:pStyle w:val="contents"/>
            </w:pPr>
            <w:r>
              <w:t>1.2</w:t>
            </w:r>
            <w:r w:rsidR="00453C5F">
              <w:t>0</w:t>
            </w:r>
            <w:r>
              <w:tab/>
              <w:t>Censure and penalties</w:t>
            </w:r>
          </w:p>
          <w:p w14:paraId="5F7AB51A" w14:textId="77777777" w:rsidR="0006131F" w:rsidRDefault="0006131F">
            <w:pPr>
              <w:pStyle w:val="contents"/>
            </w:pPr>
            <w:r>
              <w:t>1.2</w:t>
            </w:r>
            <w:r w:rsidR="00453C5F">
              <w:t>5</w:t>
            </w:r>
            <w:r>
              <w:tab/>
              <w:t>Power to require information</w:t>
            </w:r>
          </w:p>
          <w:p w14:paraId="01827E57" w14:textId="77777777" w:rsidR="0006131F" w:rsidRDefault="0006131F">
            <w:pPr>
              <w:pStyle w:val="contents"/>
            </w:pPr>
            <w:r>
              <w:t>1.</w:t>
            </w:r>
            <w:r w:rsidR="00453C5F">
              <w:t>29</w:t>
            </w:r>
            <w:r>
              <w:tab/>
              <w:t>Publication</w:t>
            </w:r>
          </w:p>
          <w:p w14:paraId="0635858F" w14:textId="77777777" w:rsidR="0006131F" w:rsidRDefault="0006131F">
            <w:pPr>
              <w:pStyle w:val="contents"/>
            </w:pPr>
            <w:r>
              <w:t>1.34</w:t>
            </w:r>
            <w:r>
              <w:tab/>
              <w:t>Amendments to the Debt Listings Requirements</w:t>
            </w:r>
          </w:p>
        </w:tc>
      </w:tr>
    </w:tbl>
    <w:p w14:paraId="245DAB41" w14:textId="77777777" w:rsidR="0006131F" w:rsidRDefault="0006131F">
      <w:pPr>
        <w:pStyle w:val="head2"/>
      </w:pPr>
      <w:r>
        <w:t xml:space="preserve">General </w:t>
      </w:r>
      <w:proofErr w:type="gramStart"/>
      <w:r>
        <w:t>powers</w:t>
      </w:r>
      <w:proofErr w:type="gramEnd"/>
      <w:r>
        <w:t xml:space="preserve"> of the JSE</w:t>
      </w:r>
    </w:p>
    <w:p w14:paraId="387F97E2" w14:textId="77777777" w:rsidR="0006131F" w:rsidRDefault="0006131F">
      <w:pPr>
        <w:pStyle w:val="000"/>
      </w:pPr>
      <w:r>
        <w:t>1.1</w:t>
      </w:r>
      <w:r>
        <w:rPr>
          <w:rStyle w:val="FootnoteReference"/>
        </w:rPr>
        <w:footnoteReference w:customMarkFollows="1" w:id="103"/>
        <w:t> </w:t>
      </w:r>
      <w:r>
        <w:tab/>
        <w:t>Subject to the provisions of the FMA, the JSE has the power:</w:t>
      </w:r>
    </w:p>
    <w:p w14:paraId="11F28695" w14:textId="77777777" w:rsidR="0006131F" w:rsidRDefault="0006131F">
      <w:pPr>
        <w:pStyle w:val="a-000"/>
      </w:pPr>
      <w:r>
        <w:tab/>
        <w:t>(a)</w:t>
      </w:r>
      <w:r>
        <w:tab/>
      </w:r>
      <w:proofErr w:type="gramStart"/>
      <w:r>
        <w:rPr>
          <w:lang w:eastAsia="en-ZA"/>
        </w:rPr>
        <w:t>to</w:t>
      </w:r>
      <w:proofErr w:type="gramEnd"/>
      <w:r>
        <w:rPr>
          <w:lang w:eastAsia="en-ZA"/>
        </w:rPr>
        <w:t xml:space="preserve"> grant, defer, refuse, suspend or remove a listing of a debt security or the registration of a programme memorandum or, in the case of a foreign issuer, the JSE supplement in accordance with the Debt Listings Requirements;</w:t>
      </w:r>
      <w:r>
        <w:rPr>
          <w:rStyle w:val="FootnoteReference"/>
        </w:rPr>
        <w:footnoteReference w:customMarkFollows="1" w:id="104"/>
        <w:t> </w:t>
      </w:r>
    </w:p>
    <w:p w14:paraId="2021AE90" w14:textId="77777777" w:rsidR="0006131F" w:rsidRDefault="0006131F">
      <w:pPr>
        <w:pStyle w:val="a-000"/>
      </w:pPr>
      <w:r>
        <w:tab/>
        <w:t>(b)</w:t>
      </w:r>
      <w:r>
        <w:tab/>
      </w:r>
      <w:proofErr w:type="gramStart"/>
      <w:r>
        <w:t>to</w:t>
      </w:r>
      <w:proofErr w:type="gramEnd"/>
      <w:r>
        <w:t xml:space="preserve"> prescribe from time to time the requirements with which a new applicant must comply before debt securities issued by such new applicant is granted a listing;</w:t>
      </w:r>
    </w:p>
    <w:p w14:paraId="47329923" w14:textId="77777777" w:rsidR="0006131F" w:rsidRDefault="0006131F">
      <w:pPr>
        <w:pStyle w:val="a-000"/>
      </w:pPr>
      <w:r>
        <w:tab/>
        <w:t>(c)</w:t>
      </w:r>
      <w:r>
        <w:tab/>
      </w:r>
      <w:proofErr w:type="gramStart"/>
      <w:r>
        <w:t>to</w:t>
      </w:r>
      <w:proofErr w:type="gramEnd"/>
      <w:r>
        <w:t xml:space="preserve"> prescribe from time to time the requirements with which applicant issuers must comply;</w:t>
      </w:r>
    </w:p>
    <w:p w14:paraId="7B29B0D9" w14:textId="77777777" w:rsidR="0006131F" w:rsidRDefault="0006131F">
      <w:pPr>
        <w:pStyle w:val="a-000"/>
      </w:pPr>
      <w:r>
        <w:tab/>
        <w:t>(d)</w:t>
      </w:r>
      <w:r>
        <w:tab/>
      </w:r>
      <w:proofErr w:type="gramStart"/>
      <w:r>
        <w:t>to</w:t>
      </w:r>
      <w:proofErr w:type="gramEnd"/>
      <w:r>
        <w:t xml:space="preserve"> alter or rescind a requirement prescribed before or after a listing has been gran</w:t>
      </w:r>
      <w:r>
        <w:t>t</w:t>
      </w:r>
      <w:r>
        <w:t>ed;</w:t>
      </w:r>
      <w:r>
        <w:rPr>
          <w:rStyle w:val="FootnoteReference"/>
        </w:rPr>
        <w:footnoteReference w:customMarkFollows="1" w:id="105"/>
        <w:t> </w:t>
      </w:r>
    </w:p>
    <w:p w14:paraId="09726C92" w14:textId="77777777" w:rsidR="0006131F" w:rsidRDefault="0006131F">
      <w:pPr>
        <w:pStyle w:val="a-000"/>
      </w:pPr>
      <w:r>
        <w:tab/>
        <w:t>(e)</w:t>
      </w:r>
      <w:r>
        <w:tab/>
      </w:r>
      <w:proofErr w:type="gramStart"/>
      <w:r>
        <w:t>to</w:t>
      </w:r>
      <w:proofErr w:type="gramEnd"/>
      <w:r>
        <w:t xml:space="preserve"> prescribe additional requirements from time to time;</w:t>
      </w:r>
      <w:r>
        <w:rPr>
          <w:rStyle w:val="FootnoteReference"/>
        </w:rPr>
        <w:footnoteReference w:customMarkFollows="1" w:id="106"/>
        <w:t> </w:t>
      </w:r>
    </w:p>
    <w:p w14:paraId="05BBDAB5" w14:textId="77777777" w:rsidR="0006131F" w:rsidRDefault="0006131F">
      <w:pPr>
        <w:pStyle w:val="a-000"/>
      </w:pPr>
      <w:r>
        <w:tab/>
        <w:t>(f)</w:t>
      </w:r>
      <w:r>
        <w:tab/>
      </w:r>
      <w:r>
        <w:rPr>
          <w:lang w:eastAsia="en-ZA"/>
        </w:rPr>
        <w:t>to prescribe the circumstances under which a listing of debt securities or the registration of a programme memorandum or, in the case of a foreign issuer, the JSE supplement shall or may be suspended or removed; and</w:t>
      </w:r>
      <w:r>
        <w:rPr>
          <w:rStyle w:val="FootnoteReference"/>
        </w:rPr>
        <w:footnoteReference w:customMarkFollows="1" w:id="107"/>
        <w:t> </w:t>
      </w:r>
    </w:p>
    <w:p w14:paraId="12C2180A" w14:textId="77777777" w:rsidR="0006131F" w:rsidRDefault="0006131F">
      <w:pPr>
        <w:pStyle w:val="a-000"/>
      </w:pPr>
      <w:r>
        <w:tab/>
        <w:t>(g)</w:t>
      </w:r>
      <w:r>
        <w:tab/>
      </w:r>
      <w:proofErr w:type="gramStart"/>
      <w:r>
        <w:rPr>
          <w:lang w:eastAsia="en-ZA"/>
        </w:rPr>
        <w:t>to</w:t>
      </w:r>
      <w:proofErr w:type="gramEnd"/>
      <w:r>
        <w:rPr>
          <w:lang w:eastAsia="en-ZA"/>
        </w:rPr>
        <w:t xml:space="preserve"> prescribe from time to time the requirements with which issuers, their directors, officers, employees and agents must comply.</w:t>
      </w:r>
      <w:r>
        <w:rPr>
          <w:rStyle w:val="FootnoteReference"/>
        </w:rPr>
        <w:footnoteReference w:customMarkFollows="1" w:id="108"/>
        <w:t> </w:t>
      </w:r>
    </w:p>
    <w:p w14:paraId="3B20F9A5" w14:textId="77777777" w:rsidR="0006131F" w:rsidRDefault="0006131F">
      <w:pPr>
        <w:pStyle w:val="000"/>
      </w:pPr>
      <w:r>
        <w:t>1.2</w:t>
      </w:r>
      <w:r>
        <w:rPr>
          <w:rStyle w:val="FootnoteReference"/>
        </w:rPr>
        <w:footnoteReference w:customMarkFollows="1" w:id="109"/>
        <w:t>  </w:t>
      </w:r>
      <w:r>
        <w:tab/>
      </w:r>
      <w:r>
        <w:rPr>
          <w:lang w:eastAsia="en-ZA"/>
        </w:rPr>
        <w:t>Listings are granted subject to compliance with the Debt Listings Requirements and applicant issuers</w:t>
      </w:r>
      <w:r w:rsidR="00355A57">
        <w:rPr>
          <w:lang w:eastAsia="en-ZA"/>
        </w:rPr>
        <w:t xml:space="preserve">, </w:t>
      </w:r>
      <w:r w:rsidR="00322C4B">
        <w:rPr>
          <w:lang w:eastAsia="en-ZA"/>
        </w:rPr>
        <w:t xml:space="preserve">their </w:t>
      </w:r>
      <w:r w:rsidR="003450ED">
        <w:rPr>
          <w:lang w:eastAsia="en-ZA"/>
        </w:rPr>
        <w:t>directors</w:t>
      </w:r>
      <w:r w:rsidR="00322C4B">
        <w:rPr>
          <w:lang w:eastAsia="en-ZA"/>
        </w:rPr>
        <w:t xml:space="preserve">, </w:t>
      </w:r>
      <w:r w:rsidR="00355A57" w:rsidRPr="00322C4B">
        <w:rPr>
          <w:lang w:eastAsia="en-ZA"/>
        </w:rPr>
        <w:t>officers</w:t>
      </w:r>
      <w:r w:rsidR="00322C4B">
        <w:rPr>
          <w:lang w:eastAsia="en-ZA"/>
        </w:rPr>
        <w:t>,</w:t>
      </w:r>
      <w:r w:rsidR="006830C9">
        <w:rPr>
          <w:lang w:eastAsia="en-ZA"/>
        </w:rPr>
        <w:t xml:space="preserve"> employees and </w:t>
      </w:r>
      <w:r w:rsidR="00322C4B">
        <w:rPr>
          <w:lang w:eastAsia="en-ZA"/>
        </w:rPr>
        <w:t>agents</w:t>
      </w:r>
      <w:r>
        <w:rPr>
          <w:lang w:eastAsia="en-ZA"/>
        </w:rPr>
        <w:t xml:space="preserve"> must comply with the Debt Listings Requirements. In addition, the JSE may, in consultation with the Registrar, grant a listing subject to any additional condition(s) that it considers appropriate, in which event the new applicant will be informed of, and will be required to comply with, any such condition(s).</w:t>
      </w:r>
    </w:p>
    <w:p w14:paraId="7B1609C0" w14:textId="77777777" w:rsidR="0006131F" w:rsidRDefault="0006131F">
      <w:pPr>
        <w:pStyle w:val="000"/>
      </w:pPr>
      <w:r>
        <w:t>1.3</w:t>
      </w:r>
      <w:r>
        <w:rPr>
          <w:rStyle w:val="FootnoteReference"/>
        </w:rPr>
        <w:footnoteReference w:customMarkFollows="1" w:id="110"/>
        <w:t> </w:t>
      </w:r>
      <w:r>
        <w:tab/>
        <w:t xml:space="preserve">Nothing contained in this section shall limit the powers of the JSE or its officers to those contained herein, and the JSE or its officers may at any time </w:t>
      </w:r>
      <w:r w:rsidRPr="00D359CC">
        <w:t xml:space="preserve">exercise </w:t>
      </w:r>
      <w:r w:rsidRPr="00D359CC">
        <w:lastRenderedPageBreak/>
        <w:t xml:space="preserve">any further powers granted to the JSE or its officers in terms of the FMA. </w:t>
      </w:r>
      <w:r>
        <w:t>1.4</w:t>
      </w:r>
      <w:r>
        <w:rPr>
          <w:rStyle w:val="FootnoteReference"/>
        </w:rPr>
        <w:footnoteReference w:customMarkFollows="1" w:id="111"/>
        <w:t> </w:t>
      </w:r>
      <w:r>
        <w:tab/>
      </w:r>
      <w:r>
        <w:rPr>
          <w:lang w:eastAsia="en-ZA"/>
        </w:rPr>
        <w:t>If an applicant issuer</w:t>
      </w:r>
      <w:r w:rsidR="003450ED">
        <w:rPr>
          <w:lang w:eastAsia="en-ZA"/>
        </w:rPr>
        <w:t>, director</w:t>
      </w:r>
      <w:r w:rsidR="00254EA3">
        <w:rPr>
          <w:lang w:eastAsia="en-ZA"/>
        </w:rPr>
        <w:t>,</w:t>
      </w:r>
      <w:r w:rsidR="00254EA3" w:rsidRPr="00254EA3">
        <w:rPr>
          <w:lang w:eastAsia="en-ZA"/>
        </w:rPr>
        <w:t xml:space="preserve"> </w:t>
      </w:r>
      <w:r w:rsidR="00254EA3">
        <w:rPr>
          <w:lang w:eastAsia="en-ZA"/>
        </w:rPr>
        <w:t xml:space="preserve">officer, </w:t>
      </w:r>
      <w:r w:rsidR="006830C9">
        <w:rPr>
          <w:lang w:eastAsia="en-ZA"/>
        </w:rPr>
        <w:t xml:space="preserve">employee or </w:t>
      </w:r>
      <w:r w:rsidR="00254EA3" w:rsidRPr="006830C9">
        <w:rPr>
          <w:lang w:eastAsia="en-ZA"/>
        </w:rPr>
        <w:t>agent</w:t>
      </w:r>
      <w:r w:rsidR="00A3747A" w:rsidRPr="006830C9">
        <w:rPr>
          <w:lang w:eastAsia="en-ZA"/>
        </w:rPr>
        <w:t xml:space="preserve"> </w:t>
      </w:r>
      <w:r>
        <w:rPr>
          <w:lang w:eastAsia="en-ZA"/>
        </w:rPr>
        <w:t xml:space="preserve"> of the applicant issuer, in respect of whom a decision (other than a decision in respect of which a specific appeal or review procedure is prescribed in the Debt Listings Requirements, the Rules of the JSE and the FMA, or any replacement legislation) is taken under the Debt Listings Requirements objects to such decision, such applicant issuer</w:t>
      </w:r>
      <w:r w:rsidR="003450ED">
        <w:rPr>
          <w:lang w:eastAsia="en-ZA"/>
        </w:rPr>
        <w:t>, director</w:t>
      </w:r>
      <w:r w:rsidR="006830C9">
        <w:rPr>
          <w:lang w:eastAsia="en-ZA"/>
        </w:rPr>
        <w:t>, officer, employee or agent</w:t>
      </w:r>
      <w:r>
        <w:rPr>
          <w:lang w:eastAsia="en-ZA"/>
        </w:rPr>
        <w:t xml:space="preserve"> must notify the JSE in writing within 48 hours of the decision, giving reasons for such objection. In such event, the JSE shall consider the objection and shall be entitled, in its sole </w:t>
      </w:r>
      <w:r w:rsidRPr="00D359CC">
        <w:rPr>
          <w:lang w:eastAsia="en-ZA"/>
        </w:rPr>
        <w:t xml:space="preserve">discretion, to consult with not less than three independent members of the </w:t>
      </w:r>
      <w:r w:rsidR="005B2907" w:rsidRPr="00D359CC">
        <w:rPr>
          <w:lang w:eastAsia="en-ZA"/>
        </w:rPr>
        <w:t xml:space="preserve">Debt </w:t>
      </w:r>
      <w:r w:rsidRPr="00D359CC">
        <w:rPr>
          <w:lang w:eastAsia="en-ZA"/>
        </w:rPr>
        <w:t>Issuer Regulation Advisory Committee.</w:t>
      </w:r>
      <w:r>
        <w:rPr>
          <w:lang w:eastAsia="en-ZA"/>
        </w:rPr>
        <w:t xml:space="preserve"> Taking into account the views of those independent members, the JSE shall be entitled to reconsider and change its decision. A decision of the JSE made after following the above procedure will be final.</w:t>
      </w:r>
    </w:p>
    <w:p w14:paraId="178110A6" w14:textId="77777777" w:rsidR="0006131F" w:rsidRDefault="0006131F">
      <w:pPr>
        <w:pStyle w:val="000"/>
      </w:pPr>
      <w:r>
        <w:t>1.5</w:t>
      </w:r>
      <w:r>
        <w:rPr>
          <w:rStyle w:val="FootnoteReference"/>
        </w:rPr>
        <w:footnoteReference w:customMarkFollows="1" w:id="112"/>
        <w:t> </w:t>
      </w:r>
      <w:r>
        <w:tab/>
        <w:t>Subject to the provisions of the FMA, if the JSE decides, at its instance, to remove a listing, and the issuer concerned objects to this decision, then the issuer may a</w:t>
      </w:r>
      <w:r>
        <w:t>p</w:t>
      </w:r>
      <w:r>
        <w:t xml:space="preserve">peal to the </w:t>
      </w:r>
      <w:r w:rsidR="00E255BB">
        <w:t>Issuer Regulation</w:t>
      </w:r>
      <w:r>
        <w:t xml:space="preserve"> Appeal Committee in writing within 48 hours of the decision, giving reasons for such obje</w:t>
      </w:r>
      <w:r>
        <w:t>c</w:t>
      </w:r>
      <w:r>
        <w:t>tion.</w:t>
      </w:r>
    </w:p>
    <w:p w14:paraId="4D687A8F" w14:textId="77777777" w:rsidR="0006131F" w:rsidRDefault="0006131F">
      <w:pPr>
        <w:pStyle w:val="head2"/>
      </w:pPr>
      <w:r>
        <w:t>Suspension initiated by the JSE</w:t>
      </w:r>
      <w:r>
        <w:rPr>
          <w:rStyle w:val="FootnoteReference"/>
        </w:rPr>
        <w:footnoteReference w:customMarkFollows="1" w:id="113"/>
        <w:t> </w:t>
      </w:r>
    </w:p>
    <w:p w14:paraId="3C329A03" w14:textId="77777777" w:rsidR="0006131F" w:rsidRDefault="0006131F">
      <w:pPr>
        <w:pStyle w:val="000"/>
      </w:pPr>
      <w:r>
        <w:t>1.6</w:t>
      </w:r>
      <w:r>
        <w:rPr>
          <w:rStyle w:val="FootnoteReference"/>
        </w:rPr>
        <w:footnoteReference w:customMarkFollows="1" w:id="114"/>
        <w:t> </w:t>
      </w:r>
      <w:r>
        <w:tab/>
      </w:r>
      <w:r>
        <w:rPr>
          <w:lang w:eastAsia="en-ZA"/>
        </w:rPr>
        <w:t>The JSE may, subject to the suspension provisions of the FMA and paragraph 1.7 below, and if either of the following applies:</w:t>
      </w:r>
    </w:p>
    <w:p w14:paraId="7C4B4BAA" w14:textId="77777777" w:rsidR="0006131F" w:rsidRDefault="0006131F">
      <w:pPr>
        <w:pStyle w:val="a-000"/>
      </w:pPr>
      <w:r>
        <w:tab/>
        <w:t>(a)</w:t>
      </w:r>
      <w:r>
        <w:tab/>
        <w:t>if it will further one or more of the objects contained in Section 2 of the FMA, which may also include, if it is in the public interest to do so; or</w:t>
      </w:r>
      <w:r>
        <w:rPr>
          <w:rStyle w:val="FootnoteReference"/>
        </w:rPr>
        <w:footnoteReference w:customMarkFollows="1" w:id="115"/>
        <w:t> </w:t>
      </w:r>
    </w:p>
    <w:p w14:paraId="6FA2AC25" w14:textId="77777777" w:rsidR="0006131F" w:rsidRDefault="0006131F">
      <w:pPr>
        <w:pStyle w:val="a-000"/>
      </w:pPr>
      <w:r>
        <w:tab/>
        <w:t>(b)</w:t>
      </w:r>
      <w:r>
        <w:tab/>
      </w:r>
      <w:proofErr w:type="gramStart"/>
      <w:r>
        <w:t>if</w:t>
      </w:r>
      <w:proofErr w:type="gramEnd"/>
      <w:r>
        <w:t xml:space="preserve"> the issuer has failed to comply with the Debt Listings Requirements and it is in the public interest to do so,</w:t>
      </w:r>
    </w:p>
    <w:p w14:paraId="4EB2FD27" w14:textId="77777777" w:rsidR="0006131F" w:rsidRDefault="0006131F">
      <w:pPr>
        <w:pStyle w:val="a-000"/>
      </w:pPr>
      <w:r>
        <w:tab/>
      </w:r>
      <w:r>
        <w:tab/>
      </w:r>
      <w:proofErr w:type="gramStart"/>
      <w:r>
        <w:rPr>
          <w:lang w:eastAsia="en-ZA"/>
        </w:rPr>
        <w:t>suspend</w:t>
      </w:r>
      <w:proofErr w:type="gramEnd"/>
      <w:r>
        <w:rPr>
          <w:lang w:eastAsia="en-ZA"/>
        </w:rPr>
        <w:t xml:space="preserve"> the listing of debt securities.</w:t>
      </w:r>
    </w:p>
    <w:p w14:paraId="43A6A8CB" w14:textId="77777777" w:rsidR="0006131F" w:rsidRDefault="0006131F">
      <w:pPr>
        <w:pStyle w:val="000"/>
      </w:pPr>
      <w:r>
        <w:t>1.7</w:t>
      </w:r>
      <w:r>
        <w:rPr>
          <w:rStyle w:val="FootnoteReference"/>
        </w:rPr>
        <w:footnoteReference w:customMarkFollows="1" w:id="116"/>
        <w:t> </w:t>
      </w:r>
      <w:r>
        <w:tab/>
        <w:t>When the listing of debt securities of an issuer is under threat of suspension, the affected issuer shall be given the opportunity to make written representations to the JSE why the suspension should not be affected prior to the JSE making any decision to suspend such listing or re</w:t>
      </w:r>
      <w:r>
        <w:t>g</w:t>
      </w:r>
      <w:r>
        <w:t>istration.</w:t>
      </w:r>
    </w:p>
    <w:p w14:paraId="6BA6559A" w14:textId="77777777" w:rsidR="0006131F" w:rsidRDefault="0006131F">
      <w:pPr>
        <w:pStyle w:val="000"/>
        <w:rPr>
          <w:lang w:eastAsia="en-ZA"/>
        </w:rPr>
      </w:pPr>
      <w:r>
        <w:t>1.8</w:t>
      </w:r>
      <w:r>
        <w:rPr>
          <w:rStyle w:val="FootnoteReference"/>
        </w:rPr>
        <w:footnoteReference w:customMarkFollows="1" w:id="117"/>
        <w:t> </w:t>
      </w:r>
      <w:r>
        <w:tab/>
      </w:r>
      <w:r>
        <w:rPr>
          <w:lang w:eastAsia="en-ZA"/>
        </w:rPr>
        <w:t>If the listing of a debt security is suspended and the affected issuer fails to take adequate action to enable the JSE to reinstate such listing within a reasonable period of time, the JSE may remove the listing in accordance with the procedure set out in this section 1.</w:t>
      </w:r>
    </w:p>
    <w:p w14:paraId="672ED753" w14:textId="77777777" w:rsidR="0006131F" w:rsidRDefault="0006131F">
      <w:pPr>
        <w:pStyle w:val="000"/>
        <w:rPr>
          <w:lang w:eastAsia="en-ZA"/>
        </w:rPr>
      </w:pPr>
      <w:r>
        <w:rPr>
          <w:lang w:eastAsia="en-ZA"/>
        </w:rPr>
        <w:t>1.9</w:t>
      </w:r>
      <w:r>
        <w:rPr>
          <w:rStyle w:val="FootnoteReference"/>
        </w:rPr>
        <w:footnoteReference w:customMarkFollows="1" w:id="118"/>
        <w:t> </w:t>
      </w:r>
      <w:r>
        <w:rPr>
          <w:lang w:eastAsia="en-ZA"/>
        </w:rPr>
        <w:tab/>
        <w:t>If the issuer:</w:t>
      </w:r>
    </w:p>
    <w:p w14:paraId="0B077807" w14:textId="77777777" w:rsidR="0006131F" w:rsidRDefault="0006131F">
      <w:pPr>
        <w:pStyle w:val="a-000"/>
        <w:rPr>
          <w:lang w:eastAsia="en-ZA"/>
        </w:rPr>
      </w:pPr>
      <w:r>
        <w:tab/>
        <w:t>(</w:t>
      </w:r>
      <w:proofErr w:type="gramStart"/>
      <w:r>
        <w:t>a</w:t>
      </w:r>
      <w:proofErr w:type="gramEnd"/>
      <w:r>
        <w:t>)</w:t>
      </w:r>
      <w:r>
        <w:tab/>
      </w:r>
      <w:r>
        <w:rPr>
          <w:lang w:eastAsia="en-ZA"/>
        </w:rPr>
        <w:t xml:space="preserve">has ordinary shares listed on the JSE and the listing of such ordinary shares is suspended by the JSE; </w:t>
      </w:r>
    </w:p>
    <w:p w14:paraId="38945519" w14:textId="77777777" w:rsidR="002F2A18" w:rsidRDefault="0006131F">
      <w:pPr>
        <w:pStyle w:val="a-000"/>
        <w:rPr>
          <w:lang w:eastAsia="en-ZA"/>
        </w:rPr>
      </w:pPr>
      <w:r>
        <w:tab/>
        <w:t>(</w:t>
      </w:r>
      <w:proofErr w:type="gramStart"/>
      <w:r>
        <w:t>b</w:t>
      </w:r>
      <w:proofErr w:type="gramEnd"/>
      <w:r>
        <w:t>)</w:t>
      </w:r>
      <w:r>
        <w:tab/>
      </w:r>
      <w:r>
        <w:rPr>
          <w:lang w:eastAsia="en-ZA"/>
        </w:rPr>
        <w:t>has any securities listed on another exchange and the listing of the securities is suspended by that exchange</w:t>
      </w:r>
      <w:r w:rsidR="002F2A18">
        <w:rPr>
          <w:lang w:eastAsia="en-ZA"/>
        </w:rPr>
        <w:t>; or</w:t>
      </w:r>
    </w:p>
    <w:p w14:paraId="2D916E89" w14:textId="05EBF126" w:rsidR="0006131F" w:rsidRDefault="002F2A18">
      <w:pPr>
        <w:pStyle w:val="a-000"/>
        <w:rPr>
          <w:lang w:eastAsia="en-ZA"/>
        </w:rPr>
      </w:pPr>
      <w:r>
        <w:tab/>
        <w:t>(c</w:t>
      </w:r>
      <w:r w:rsidRPr="00D359CC">
        <w:t>)</w:t>
      </w:r>
      <w:r w:rsidRPr="00D359CC">
        <w:tab/>
      </w:r>
      <w:del w:id="107" w:author="Alwyn Fouchee" w:date="2019-09-20T15:03:00Z">
        <w:r w:rsidRPr="00D359CC">
          <w:rPr>
            <w:lang w:eastAsia="en-ZA"/>
          </w:rPr>
          <w:delText xml:space="preserve">if the </w:delText>
        </w:r>
        <w:r>
          <w:rPr>
            <w:lang w:eastAsia="en-ZA"/>
          </w:rPr>
          <w:delText>issuer</w:delText>
        </w:r>
        <w:r w:rsidRPr="00D359CC">
          <w:rPr>
            <w:lang w:eastAsia="en-ZA"/>
          </w:rPr>
          <w:delText xml:space="preserve"> entity </w:delText>
        </w:r>
      </w:del>
      <w:proofErr w:type="gramStart"/>
      <w:r w:rsidRPr="00D359CC">
        <w:rPr>
          <w:lang w:eastAsia="en-ZA"/>
        </w:rPr>
        <w:t>is</w:t>
      </w:r>
      <w:proofErr w:type="gramEnd"/>
      <w:r w:rsidRPr="00D359CC">
        <w:rPr>
          <w:lang w:eastAsia="en-ZA"/>
        </w:rPr>
        <w:t xml:space="preserve"> placed under provisional liquidation, curatorship or </w:t>
      </w:r>
      <w:r w:rsidR="005D6A3C">
        <w:rPr>
          <w:lang w:eastAsia="en-ZA"/>
        </w:rPr>
        <w:t>business rescue or any similar</w:t>
      </w:r>
      <w:r w:rsidR="00532AA4">
        <w:rPr>
          <w:lang w:eastAsia="en-ZA"/>
        </w:rPr>
        <w:t xml:space="preserve"> proceedings </w:t>
      </w:r>
      <w:r w:rsidRPr="00D359CC">
        <w:rPr>
          <w:lang w:eastAsia="en-ZA"/>
        </w:rPr>
        <w:t>if the issuer is not a company as defined in the Companies Act</w:t>
      </w:r>
      <w:r w:rsidR="0006131F">
        <w:rPr>
          <w:lang w:eastAsia="en-ZA"/>
        </w:rPr>
        <w:t>,</w:t>
      </w:r>
    </w:p>
    <w:p w14:paraId="3F4A3810" w14:textId="77777777" w:rsidR="0006131F" w:rsidRDefault="0006131F">
      <w:pPr>
        <w:pStyle w:val="000"/>
        <w:rPr>
          <w:lang w:eastAsia="en-ZA"/>
        </w:rPr>
      </w:pPr>
      <w:r>
        <w:rPr>
          <w:lang w:eastAsia="en-ZA"/>
        </w:rPr>
        <w:tab/>
      </w:r>
      <w:proofErr w:type="gramStart"/>
      <w:r>
        <w:rPr>
          <w:lang w:eastAsia="en-ZA"/>
        </w:rPr>
        <w:t>the</w:t>
      </w:r>
      <w:proofErr w:type="gramEnd"/>
      <w:r>
        <w:rPr>
          <w:lang w:eastAsia="en-ZA"/>
        </w:rPr>
        <w:t xml:space="preserve"> listing of the issuer’s debt securities on the JSE may be suspended. The issuer is required to inform the JSE within 24 hours of the occurrence described in 1.9(b)</w:t>
      </w:r>
      <w:r w:rsidR="006830C9">
        <w:rPr>
          <w:lang w:eastAsia="en-ZA"/>
        </w:rPr>
        <w:t xml:space="preserve"> and (c)</w:t>
      </w:r>
      <w:r>
        <w:rPr>
          <w:lang w:eastAsia="en-ZA"/>
        </w:rPr>
        <w:t>.</w:t>
      </w:r>
    </w:p>
    <w:p w14:paraId="1D55A3CB" w14:textId="77777777" w:rsidR="0006131F" w:rsidRDefault="0006131F">
      <w:pPr>
        <w:pStyle w:val="000"/>
        <w:rPr>
          <w:lang w:eastAsia="en-ZA"/>
        </w:rPr>
      </w:pPr>
      <w:r>
        <w:rPr>
          <w:lang w:eastAsia="en-ZA"/>
        </w:rPr>
        <w:lastRenderedPageBreak/>
        <w:t>1.10</w:t>
      </w:r>
      <w:r>
        <w:rPr>
          <w:rStyle w:val="FootnoteReference"/>
        </w:rPr>
        <w:footnoteReference w:customMarkFollows="1" w:id="119"/>
        <w:t> </w:t>
      </w:r>
      <w:r>
        <w:rPr>
          <w:lang w:eastAsia="en-ZA"/>
        </w:rPr>
        <w:tab/>
        <w:t>Where an issuer’s debt securities only reference the securities or obligations of a single company (hereafter the “</w:t>
      </w:r>
      <w:r>
        <w:rPr>
          <w:b/>
          <w:lang w:eastAsia="en-ZA"/>
        </w:rPr>
        <w:t>reference entity</w:t>
      </w:r>
      <w:r>
        <w:rPr>
          <w:lang w:eastAsia="en-ZA"/>
        </w:rPr>
        <w:t>”) and:</w:t>
      </w:r>
    </w:p>
    <w:p w14:paraId="79795E63" w14:textId="77777777" w:rsidR="0006131F" w:rsidRDefault="0006131F">
      <w:pPr>
        <w:pStyle w:val="a-000"/>
        <w:rPr>
          <w:lang w:eastAsia="en-ZA"/>
        </w:rPr>
      </w:pPr>
      <w:r>
        <w:tab/>
        <w:t>(a)</w:t>
      </w:r>
      <w:r>
        <w:tab/>
      </w:r>
      <w:proofErr w:type="gramStart"/>
      <w:r>
        <w:rPr>
          <w:lang w:eastAsia="en-ZA"/>
        </w:rPr>
        <w:t>trading</w:t>
      </w:r>
      <w:proofErr w:type="gramEnd"/>
      <w:r>
        <w:rPr>
          <w:lang w:eastAsia="en-ZA"/>
        </w:rPr>
        <w:t xml:space="preserve"> in any of the reference entity’s securities is suspended by the JSE;</w:t>
      </w:r>
    </w:p>
    <w:p w14:paraId="4026EC48" w14:textId="77777777" w:rsidR="0006131F" w:rsidRDefault="0006131F">
      <w:pPr>
        <w:pStyle w:val="a-000"/>
        <w:rPr>
          <w:lang w:eastAsia="en-ZA"/>
        </w:rPr>
      </w:pPr>
      <w:r>
        <w:tab/>
        <w:t>(b)</w:t>
      </w:r>
      <w:r>
        <w:tab/>
      </w:r>
      <w:proofErr w:type="gramStart"/>
      <w:r>
        <w:rPr>
          <w:lang w:eastAsia="en-ZA"/>
        </w:rPr>
        <w:t>trading</w:t>
      </w:r>
      <w:proofErr w:type="gramEnd"/>
      <w:r>
        <w:rPr>
          <w:lang w:eastAsia="en-ZA"/>
        </w:rPr>
        <w:t xml:space="preserve"> in any of the reference entity’s securities is suspended by any other exchange on which the reference entity has securities listed; or</w:t>
      </w:r>
    </w:p>
    <w:p w14:paraId="30436AC9" w14:textId="77777777" w:rsidR="0006131F" w:rsidRDefault="0006131F">
      <w:pPr>
        <w:pStyle w:val="a-000"/>
        <w:rPr>
          <w:lang w:eastAsia="en-ZA"/>
        </w:rPr>
      </w:pPr>
      <w:r>
        <w:tab/>
        <w:t>(c</w:t>
      </w:r>
      <w:r w:rsidRPr="00D359CC">
        <w:t>)</w:t>
      </w:r>
      <w:r w:rsidRPr="00D359CC">
        <w:tab/>
      </w:r>
      <w:proofErr w:type="gramStart"/>
      <w:r w:rsidRPr="00D359CC">
        <w:rPr>
          <w:lang w:eastAsia="en-ZA"/>
        </w:rPr>
        <w:t>if</w:t>
      </w:r>
      <w:proofErr w:type="gramEnd"/>
      <w:r w:rsidRPr="00D359CC">
        <w:rPr>
          <w:lang w:eastAsia="en-ZA"/>
        </w:rPr>
        <w:t xml:space="preserve"> the reference entity is placed under provisional liquidation, curatorship or business rescue or any </w:t>
      </w:r>
      <w:r w:rsidR="005D6A3C">
        <w:rPr>
          <w:lang w:eastAsia="en-ZA"/>
        </w:rPr>
        <w:t>similar</w:t>
      </w:r>
      <w:r w:rsidRPr="00D359CC">
        <w:rPr>
          <w:lang w:eastAsia="en-ZA"/>
        </w:rPr>
        <w:t xml:space="preserve"> proceedings if the issuer is not a company as defined in the Companies Act,</w:t>
      </w:r>
      <w:r>
        <w:rPr>
          <w:lang w:eastAsia="en-ZA"/>
        </w:rPr>
        <w:t xml:space="preserve"> </w:t>
      </w:r>
    </w:p>
    <w:p w14:paraId="256478B0" w14:textId="77777777" w:rsidR="0006131F" w:rsidRDefault="0006131F">
      <w:pPr>
        <w:pStyle w:val="000"/>
        <w:rPr>
          <w:lang w:eastAsia="en-ZA"/>
        </w:rPr>
      </w:pPr>
      <w:r>
        <w:rPr>
          <w:lang w:eastAsia="en-ZA"/>
        </w:rPr>
        <w:tab/>
      </w:r>
      <w:proofErr w:type="gramStart"/>
      <w:r>
        <w:rPr>
          <w:lang w:eastAsia="en-ZA"/>
        </w:rPr>
        <w:t>then</w:t>
      </w:r>
      <w:proofErr w:type="gramEnd"/>
      <w:r>
        <w:rPr>
          <w:lang w:eastAsia="en-ZA"/>
        </w:rPr>
        <w:t xml:space="preserve"> the listing of the issuer’s relevant debt securities may be suspended. The issuer is required to inform the JSE within 24 hours of becoming aware of the occurrences described in 1.10(b) and (c).</w:t>
      </w:r>
    </w:p>
    <w:p w14:paraId="1A76BF59" w14:textId="77777777" w:rsidR="0006131F" w:rsidRDefault="0006131F">
      <w:pPr>
        <w:pStyle w:val="head2"/>
      </w:pPr>
      <w:r>
        <w:t>Suspension at the request of the issuer</w:t>
      </w:r>
    </w:p>
    <w:p w14:paraId="589770C7" w14:textId="77777777" w:rsidR="0006131F" w:rsidRDefault="0006131F">
      <w:pPr>
        <w:pStyle w:val="000"/>
      </w:pPr>
      <w:r>
        <w:t>1.11</w:t>
      </w:r>
      <w:r>
        <w:rPr>
          <w:rStyle w:val="FootnoteReference"/>
        </w:rPr>
        <w:footnoteReference w:customMarkFollows="1" w:id="120"/>
        <w:t> </w:t>
      </w:r>
      <w:r>
        <w:tab/>
      </w:r>
      <w:r>
        <w:rPr>
          <w:lang w:eastAsia="en-ZA"/>
        </w:rPr>
        <w:t>The JSE may suspend a listing of debt securities or, in the case of a foreign issuer, the JSE supplement in the following circumstances:</w:t>
      </w:r>
    </w:p>
    <w:p w14:paraId="44CE6C04" w14:textId="77777777" w:rsidR="0006131F" w:rsidRPr="00D359CC" w:rsidRDefault="0006131F">
      <w:pPr>
        <w:pStyle w:val="a-000"/>
      </w:pPr>
      <w:r>
        <w:tab/>
        <w:t>(a)</w:t>
      </w:r>
      <w:r>
        <w:tab/>
      </w:r>
      <w:r>
        <w:rPr>
          <w:lang w:eastAsia="en-ZA"/>
        </w:rPr>
        <w:t xml:space="preserve">where the issuer adopted a special resolution to be wound up </w:t>
      </w:r>
      <w:r w:rsidRPr="00D359CC">
        <w:rPr>
          <w:lang w:eastAsia="en-ZA"/>
        </w:rPr>
        <w:t xml:space="preserve">voluntarily, is placed under provisional liquidation, curatorship or business rescue or any </w:t>
      </w:r>
      <w:r w:rsidR="00532AA4">
        <w:rPr>
          <w:lang w:eastAsia="en-ZA"/>
        </w:rPr>
        <w:t>similar</w:t>
      </w:r>
      <w:r w:rsidRPr="00D359CC">
        <w:rPr>
          <w:lang w:eastAsia="en-ZA"/>
        </w:rPr>
        <w:t xml:space="preserve"> proceedings if the issuer is not a company as defined in the Companies Act;</w:t>
      </w:r>
      <w:r w:rsidRPr="00D359CC">
        <w:rPr>
          <w:rStyle w:val="FootnoteReference"/>
        </w:rPr>
        <w:footnoteReference w:customMarkFollows="1" w:id="121"/>
        <w:t> </w:t>
      </w:r>
      <w:r w:rsidRPr="00D359CC">
        <w:rPr>
          <w:lang w:eastAsia="en-ZA"/>
        </w:rPr>
        <w:t xml:space="preserve"> </w:t>
      </w:r>
    </w:p>
    <w:p w14:paraId="3E12BA9B" w14:textId="77777777" w:rsidR="0006131F" w:rsidRPr="00D359CC" w:rsidRDefault="0006131F">
      <w:pPr>
        <w:pStyle w:val="a-000"/>
        <w:rPr>
          <w:lang w:eastAsia="en-ZA"/>
        </w:rPr>
      </w:pPr>
      <w:r w:rsidRPr="00D359CC">
        <w:tab/>
        <w:t>(b)</w:t>
      </w:r>
      <w:r w:rsidRPr="00D359CC">
        <w:tab/>
      </w:r>
      <w:proofErr w:type="gramStart"/>
      <w:r w:rsidRPr="00D359CC">
        <w:rPr>
          <w:lang w:eastAsia="en-ZA"/>
        </w:rPr>
        <w:t>where</w:t>
      </w:r>
      <w:proofErr w:type="gramEnd"/>
      <w:r w:rsidRPr="00D359CC">
        <w:rPr>
          <w:lang w:eastAsia="en-ZA"/>
        </w:rPr>
        <w:t xml:space="preserve"> a written request is made by a/the director(s) of the issuer in the event of a default of the issuer;</w:t>
      </w:r>
      <w:r w:rsidRPr="00D359CC">
        <w:rPr>
          <w:rStyle w:val="FootnoteReference"/>
        </w:rPr>
        <w:footnoteReference w:customMarkFollows="1" w:id="122"/>
        <w:t> </w:t>
      </w:r>
    </w:p>
    <w:p w14:paraId="6F8DAE63" w14:textId="77777777" w:rsidR="0006131F" w:rsidRPr="00D359CC" w:rsidRDefault="0006131F">
      <w:pPr>
        <w:pStyle w:val="a-000"/>
        <w:rPr>
          <w:lang w:eastAsia="en-ZA"/>
        </w:rPr>
      </w:pPr>
      <w:r w:rsidRPr="00D359CC">
        <w:rPr>
          <w:lang w:eastAsia="en-ZA"/>
        </w:rPr>
        <w:tab/>
        <w:t>(c)</w:t>
      </w:r>
      <w:r w:rsidRPr="00D359CC">
        <w:rPr>
          <w:lang w:eastAsia="en-ZA"/>
        </w:rPr>
        <w:tab/>
        <w:t>where a written request is made by a/the director(s) of an issuer and it is apparent that there are two levels of information in the market and the JSE considers that this situation cannot be remedied by the immediate publication of an announcement on SENS to clarify the situation;</w:t>
      </w:r>
      <w:r w:rsidRPr="00D359CC">
        <w:rPr>
          <w:rStyle w:val="FootnoteReference"/>
        </w:rPr>
        <w:footnoteReference w:customMarkFollows="1" w:id="123"/>
        <w:t> </w:t>
      </w:r>
    </w:p>
    <w:p w14:paraId="29680341" w14:textId="77777777" w:rsidR="0006131F" w:rsidRPr="00D359CC" w:rsidRDefault="0006131F">
      <w:pPr>
        <w:pStyle w:val="a-000"/>
        <w:rPr>
          <w:lang w:eastAsia="en-ZA"/>
        </w:rPr>
      </w:pPr>
      <w:r w:rsidRPr="00D359CC">
        <w:rPr>
          <w:lang w:eastAsia="en-ZA"/>
        </w:rPr>
        <w:tab/>
        <w:t>(d)</w:t>
      </w:r>
      <w:r w:rsidRPr="00D359CC">
        <w:rPr>
          <w:lang w:eastAsia="en-ZA"/>
        </w:rPr>
        <w:tab/>
      </w:r>
      <w:proofErr w:type="gramStart"/>
      <w:r w:rsidRPr="00D359CC">
        <w:rPr>
          <w:lang w:eastAsia="en-ZA"/>
        </w:rPr>
        <w:t>where</w:t>
      </w:r>
      <w:proofErr w:type="gramEnd"/>
      <w:r w:rsidRPr="00D359CC">
        <w:rPr>
          <w:lang w:eastAsia="en-ZA"/>
        </w:rPr>
        <w:t xml:space="preserve"> the Commission issues a notice to an issuer in terms of Sections 22 </w:t>
      </w:r>
      <w:r w:rsidR="00183ADA">
        <w:rPr>
          <w:lang w:eastAsia="en-ZA"/>
        </w:rPr>
        <w:t xml:space="preserve">(reckless trading) </w:t>
      </w:r>
      <w:r w:rsidRPr="00D359CC">
        <w:rPr>
          <w:lang w:eastAsia="en-ZA"/>
        </w:rPr>
        <w:t>and/or 23(6)</w:t>
      </w:r>
      <w:r w:rsidR="00183ADA">
        <w:rPr>
          <w:lang w:eastAsia="en-ZA"/>
        </w:rPr>
        <w:t xml:space="preserve"> (external company registration)</w:t>
      </w:r>
      <w:r w:rsidRPr="00D359CC">
        <w:rPr>
          <w:lang w:eastAsia="en-ZA"/>
        </w:rPr>
        <w:t xml:space="preserve"> of the Companies Act. The issuer must immediately inform the JSE of any such notice issued to the issuer by the Commission; and/or</w:t>
      </w:r>
      <w:r w:rsidRPr="00D359CC">
        <w:rPr>
          <w:rStyle w:val="FootnoteReference"/>
        </w:rPr>
        <w:footnoteReference w:customMarkFollows="1" w:id="124"/>
        <w:t> </w:t>
      </w:r>
    </w:p>
    <w:p w14:paraId="16518EB0" w14:textId="77777777" w:rsidR="0006131F" w:rsidRPr="00D359CC" w:rsidRDefault="0006131F">
      <w:pPr>
        <w:pStyle w:val="a-000"/>
      </w:pPr>
      <w:r w:rsidRPr="00D359CC">
        <w:rPr>
          <w:lang w:eastAsia="en-ZA"/>
        </w:rPr>
        <w:tab/>
        <w:t>(e)</w:t>
      </w:r>
      <w:r w:rsidRPr="00D359CC">
        <w:rPr>
          <w:lang w:eastAsia="en-ZA"/>
        </w:rPr>
        <w:tab/>
      </w:r>
      <w:proofErr w:type="gramStart"/>
      <w:r w:rsidRPr="00D359CC">
        <w:rPr>
          <w:lang w:eastAsia="en-ZA"/>
        </w:rPr>
        <w:t>the</w:t>
      </w:r>
      <w:proofErr w:type="gramEnd"/>
      <w:r w:rsidRPr="00D359CC">
        <w:rPr>
          <w:lang w:eastAsia="en-ZA"/>
        </w:rPr>
        <w:t xml:space="preserve"> Commission deregisters an issuer in terms of Section 82(3) of the Companies Act</w:t>
      </w:r>
      <w:r w:rsidR="00183ADA" w:rsidRPr="00183ADA">
        <w:rPr>
          <w:lang w:eastAsia="en-ZA"/>
        </w:rPr>
        <w:t xml:space="preserve"> </w:t>
      </w:r>
      <w:r w:rsidR="00183ADA">
        <w:rPr>
          <w:lang w:eastAsia="en-ZA"/>
        </w:rPr>
        <w:t xml:space="preserve">or </w:t>
      </w:r>
      <w:r w:rsidR="00183ADA" w:rsidRPr="00D359CC">
        <w:rPr>
          <w:lang w:eastAsia="en-ZA"/>
        </w:rPr>
        <w:t>if the issuer is not a company as defined in the Companies Act</w:t>
      </w:r>
      <w:r w:rsidR="00183ADA">
        <w:rPr>
          <w:lang w:eastAsia="en-ZA"/>
        </w:rPr>
        <w:t xml:space="preserve"> is deregistered by its authority of incorporation</w:t>
      </w:r>
      <w:r w:rsidRPr="00D359CC">
        <w:rPr>
          <w:lang w:eastAsia="en-ZA"/>
        </w:rPr>
        <w:t>.</w:t>
      </w:r>
      <w:r w:rsidRPr="00D359CC">
        <w:rPr>
          <w:rStyle w:val="FootnoteReference"/>
        </w:rPr>
        <w:footnoteReference w:customMarkFollows="1" w:id="125"/>
        <w:t> </w:t>
      </w:r>
    </w:p>
    <w:p w14:paraId="51DBA0A5" w14:textId="77777777" w:rsidR="0006131F" w:rsidRDefault="0006131F">
      <w:pPr>
        <w:pStyle w:val="head2"/>
      </w:pPr>
      <w:r w:rsidRPr="00D359CC">
        <w:t>Continuing obligations of issuers</w:t>
      </w:r>
      <w:r>
        <w:rPr>
          <w:rStyle w:val="FootnoteReference"/>
        </w:rPr>
        <w:footnoteReference w:customMarkFollows="1" w:id="126"/>
        <w:t> </w:t>
      </w:r>
    </w:p>
    <w:p w14:paraId="71AEC84F" w14:textId="77777777" w:rsidR="0006131F" w:rsidRDefault="0006131F">
      <w:pPr>
        <w:pStyle w:val="000"/>
      </w:pPr>
      <w:r>
        <w:t>1.12</w:t>
      </w:r>
      <w:r>
        <w:rPr>
          <w:rStyle w:val="FootnoteReference"/>
        </w:rPr>
        <w:footnoteReference w:customMarkFollows="1" w:id="127"/>
        <w:t> </w:t>
      </w:r>
      <w:r>
        <w:tab/>
      </w:r>
      <w:r>
        <w:rPr>
          <w:lang w:eastAsia="en-ZA"/>
        </w:rPr>
        <w:t>If the listing of an issuer’s debt securities or, in the case of a foreign issuer, the JSE supplement is suspended, it must, unless the JSE decides otherwise:</w:t>
      </w:r>
    </w:p>
    <w:p w14:paraId="59476DE4" w14:textId="77777777" w:rsidR="0006131F" w:rsidRDefault="0006131F">
      <w:pPr>
        <w:pStyle w:val="a-000"/>
      </w:pPr>
      <w:r>
        <w:tab/>
        <w:t>(a)</w:t>
      </w:r>
      <w:r>
        <w:tab/>
      </w:r>
      <w:proofErr w:type="gramStart"/>
      <w:r>
        <w:t>continue</w:t>
      </w:r>
      <w:proofErr w:type="gramEnd"/>
      <w:r>
        <w:t xml:space="preserve"> to comply with all the Debt Listings Requirements applicable to it;</w:t>
      </w:r>
    </w:p>
    <w:p w14:paraId="244FB2F3" w14:textId="77777777" w:rsidR="0006131F" w:rsidRDefault="0006131F">
      <w:pPr>
        <w:pStyle w:val="a-000"/>
      </w:pPr>
      <w:r>
        <w:tab/>
        <w:t>(b)</w:t>
      </w:r>
      <w:r>
        <w:tab/>
      </w:r>
      <w:r>
        <w:rPr>
          <w:lang w:eastAsia="en-ZA"/>
        </w:rPr>
        <w:t>submit to the JSE a monthly progress report pertaining to the current state of affairs of the issuer and any action proposed to be taken by the issuer in order to have the listing and/or registration reinstated; and</w:t>
      </w:r>
      <w:r>
        <w:rPr>
          <w:rStyle w:val="FootnoteReference"/>
        </w:rPr>
        <w:footnoteReference w:customMarkFollows="1" w:id="128"/>
        <w:t> </w:t>
      </w:r>
    </w:p>
    <w:p w14:paraId="2090D611" w14:textId="77777777" w:rsidR="0006131F" w:rsidRDefault="0006131F">
      <w:pPr>
        <w:pStyle w:val="a-000"/>
      </w:pPr>
      <w:r>
        <w:tab/>
        <w:t>(c)</w:t>
      </w:r>
      <w:r>
        <w:tab/>
      </w:r>
      <w:r>
        <w:rPr>
          <w:lang w:eastAsia="en-ZA"/>
        </w:rPr>
        <w:t xml:space="preserve">advise the holders of debt securities on a quarterly basis concerning the </w:t>
      </w:r>
      <w:r>
        <w:rPr>
          <w:lang w:eastAsia="en-ZA"/>
        </w:rPr>
        <w:lastRenderedPageBreak/>
        <w:t>current state of affairs of the issuer and any action proposed by the issuer in order to have the listing and/or registration reinstated, including the date on which the suspension is expected to be lifted (if known).</w:t>
      </w:r>
      <w:r>
        <w:rPr>
          <w:rStyle w:val="FootnoteReference"/>
        </w:rPr>
        <w:footnoteReference w:customMarkFollows="1" w:id="129"/>
        <w:t> </w:t>
      </w:r>
    </w:p>
    <w:p w14:paraId="6F711015" w14:textId="77777777" w:rsidR="0006131F" w:rsidRDefault="0006131F">
      <w:pPr>
        <w:pStyle w:val="head2"/>
      </w:pPr>
      <w:r>
        <w:t>Removal initiated by the JSE</w:t>
      </w:r>
      <w:r>
        <w:rPr>
          <w:rStyle w:val="FootnoteReference"/>
        </w:rPr>
        <w:footnoteReference w:customMarkFollows="1" w:id="130"/>
        <w:t> </w:t>
      </w:r>
    </w:p>
    <w:p w14:paraId="5F82E186" w14:textId="77777777" w:rsidR="0006131F" w:rsidRDefault="0006131F">
      <w:pPr>
        <w:pStyle w:val="000"/>
      </w:pPr>
      <w:r>
        <w:t>1.13</w:t>
      </w:r>
      <w:r>
        <w:rPr>
          <w:rStyle w:val="FootnoteReference"/>
        </w:rPr>
        <w:footnoteReference w:customMarkFollows="1" w:id="131"/>
        <w:t> </w:t>
      </w:r>
      <w:r>
        <w:tab/>
      </w:r>
      <w:r>
        <w:rPr>
          <w:lang w:eastAsia="en-ZA"/>
        </w:rPr>
        <w:t>The JSE may, subject to the removal provisions of the FMA and paragraph 1.14 below, and if one of the following applies:</w:t>
      </w:r>
    </w:p>
    <w:p w14:paraId="3B12C119" w14:textId="77777777" w:rsidR="0006131F" w:rsidRDefault="0006131F">
      <w:pPr>
        <w:pStyle w:val="a-000"/>
      </w:pPr>
      <w:r>
        <w:tab/>
        <w:t>(a)</w:t>
      </w:r>
      <w:r>
        <w:tab/>
        <w:t>if it will further one or more of the objects contained in Section 2 of the FMA, which may also include, if it is in the public interest to do so; or</w:t>
      </w:r>
      <w:r>
        <w:rPr>
          <w:rStyle w:val="FootnoteReference"/>
        </w:rPr>
        <w:footnoteReference w:customMarkFollows="1" w:id="132"/>
        <w:t> </w:t>
      </w:r>
    </w:p>
    <w:p w14:paraId="5986B9BE" w14:textId="77777777" w:rsidR="0006131F" w:rsidRDefault="0006131F">
      <w:pPr>
        <w:pStyle w:val="a-000"/>
      </w:pPr>
      <w:r>
        <w:tab/>
        <w:t>(b)</w:t>
      </w:r>
      <w:r>
        <w:tab/>
      </w:r>
      <w:proofErr w:type="gramStart"/>
      <w:r>
        <w:rPr>
          <w:lang w:eastAsia="en-ZA"/>
        </w:rPr>
        <w:t>if</w:t>
      </w:r>
      <w:proofErr w:type="gramEnd"/>
      <w:r>
        <w:rPr>
          <w:lang w:eastAsia="en-ZA"/>
        </w:rPr>
        <w:t xml:space="preserve"> the issuer has failed to comply with the Debt Listings Requirements and it is in the public interest to do so,</w:t>
      </w:r>
      <w:r>
        <w:rPr>
          <w:rStyle w:val="FootnoteReference"/>
        </w:rPr>
        <w:footnoteReference w:customMarkFollows="1" w:id="133"/>
        <w:t> </w:t>
      </w:r>
    </w:p>
    <w:p w14:paraId="209089D0" w14:textId="77777777" w:rsidR="0006131F" w:rsidRDefault="0006131F">
      <w:pPr>
        <w:pStyle w:val="a-000"/>
      </w:pPr>
      <w:r>
        <w:tab/>
      </w:r>
      <w:r>
        <w:tab/>
      </w:r>
      <w:proofErr w:type="gramStart"/>
      <w:r>
        <w:t>remove</w:t>
      </w:r>
      <w:proofErr w:type="gramEnd"/>
      <w:r>
        <w:t xml:space="preserve"> from the List any debt securities previously included therein; provided that the listing of such debt securities shall first have been suspended in accordance with the above prov</w:t>
      </w:r>
      <w:r>
        <w:t>i</w:t>
      </w:r>
      <w:r>
        <w:t>sions.</w:t>
      </w:r>
    </w:p>
    <w:p w14:paraId="6403B798" w14:textId="77777777" w:rsidR="0006131F" w:rsidRDefault="0006131F">
      <w:pPr>
        <w:pStyle w:val="000"/>
      </w:pPr>
      <w:r>
        <w:t>1.14</w:t>
      </w:r>
      <w:r>
        <w:rPr>
          <w:rStyle w:val="FootnoteReference"/>
        </w:rPr>
        <w:footnoteReference w:customMarkFollows="1" w:id="134"/>
        <w:t> </w:t>
      </w:r>
      <w:r>
        <w:tab/>
        <w:t>When a listing of debt securities is under threat of removal, the affected issuer shall be given the opportunity to make written representations to the JSE why the removal should not be affected prior to the JSE making any decision to remove such lis</w:t>
      </w:r>
      <w:r>
        <w:t>t</w:t>
      </w:r>
      <w:r>
        <w:t>ing.</w:t>
      </w:r>
    </w:p>
    <w:p w14:paraId="7DA7238C" w14:textId="77777777" w:rsidR="0006131F" w:rsidRDefault="0006131F" w:rsidP="00E11EA2">
      <w:pPr>
        <w:pStyle w:val="000"/>
        <w:rPr>
          <w:lang w:eastAsia="en-ZA"/>
        </w:rPr>
      </w:pPr>
      <w:r>
        <w:t>1.15</w:t>
      </w:r>
      <w:r>
        <w:rPr>
          <w:rStyle w:val="FootnoteReference"/>
        </w:rPr>
        <w:footnoteReference w:customMarkFollows="1" w:id="135"/>
        <w:t> </w:t>
      </w:r>
      <w:r>
        <w:tab/>
      </w:r>
      <w:r w:rsidRPr="00A912A2">
        <w:rPr>
          <w:lang w:eastAsia="en-ZA"/>
        </w:rPr>
        <w:t xml:space="preserve">If at any point an applicant issuer has no debt securities listed on the JSE, such issuer must </w:t>
      </w:r>
      <w:r w:rsidR="00E11EA2" w:rsidRPr="00A912A2">
        <w:rPr>
          <w:lang w:eastAsia="en-ZA"/>
        </w:rPr>
        <w:t>continue to comply with the Debt Listings Requirements</w:t>
      </w:r>
      <w:r w:rsidR="008028C0" w:rsidRPr="00A912A2">
        <w:rPr>
          <w:lang w:eastAsia="en-ZA"/>
        </w:rPr>
        <w:t xml:space="preserve"> or deregister the programme memorandum</w:t>
      </w:r>
      <w:r w:rsidR="00E11EA2" w:rsidRPr="00A912A2">
        <w:rPr>
          <w:lang w:eastAsia="en-ZA"/>
        </w:rPr>
        <w:t>.</w:t>
      </w:r>
    </w:p>
    <w:p w14:paraId="100BB031" w14:textId="77777777" w:rsidR="0006131F" w:rsidRDefault="0006131F">
      <w:pPr>
        <w:pStyle w:val="head2"/>
      </w:pPr>
      <w:r>
        <w:t>Removal at the request of the issuer</w:t>
      </w:r>
      <w:r>
        <w:rPr>
          <w:rStyle w:val="FootnoteReference"/>
        </w:rPr>
        <w:footnoteReference w:customMarkFollows="1" w:id="136"/>
        <w:t> </w:t>
      </w:r>
    </w:p>
    <w:p w14:paraId="2B7304DE" w14:textId="77777777" w:rsidR="0006131F" w:rsidRDefault="0006131F">
      <w:pPr>
        <w:pStyle w:val="000"/>
      </w:pPr>
      <w:r>
        <w:t>1.1</w:t>
      </w:r>
      <w:r w:rsidR="003A7F33">
        <w:t>6</w:t>
      </w:r>
      <w:r>
        <w:rPr>
          <w:rStyle w:val="FootnoteReference"/>
        </w:rPr>
        <w:footnoteReference w:customMarkFollows="1" w:id="137"/>
        <w:t> </w:t>
      </w:r>
      <w:r>
        <w:tab/>
      </w:r>
      <w:r>
        <w:rPr>
          <w:lang w:eastAsia="en-ZA"/>
        </w:rPr>
        <w:t>An issuer must make written application to the JSE for the removal of the listing of any of its debt securities from the List (excluding instances where the debt securities have been redeemed on their maturity date or redeemed early in accordance with the terms and conditions of the debt securities) and/or the deregistration of the programme memorandum or, in the case of a foreign issuer, the JSE supplement stating from which time and date it wishes the removal to be effective. The JSE may grant the request for re</w:t>
      </w:r>
      <w:r w:rsidR="00712C68">
        <w:rPr>
          <w:lang w:eastAsia="en-ZA"/>
        </w:rPr>
        <w:t>moval, provided paragraph 1.1</w:t>
      </w:r>
      <w:r w:rsidR="003A7F33">
        <w:rPr>
          <w:lang w:eastAsia="en-ZA"/>
        </w:rPr>
        <w:t>7</w:t>
      </w:r>
      <w:r w:rsidR="00712C68">
        <w:rPr>
          <w:lang w:eastAsia="en-ZA"/>
        </w:rPr>
        <w:t xml:space="preserve"> </w:t>
      </w:r>
      <w:r>
        <w:rPr>
          <w:lang w:eastAsia="en-ZA"/>
        </w:rPr>
        <w:t>is properly complied with and perfected, except where all debt securities are owned by the issuer.</w:t>
      </w:r>
    </w:p>
    <w:p w14:paraId="768E93E8" w14:textId="77777777" w:rsidR="0006131F" w:rsidRDefault="0006131F">
      <w:pPr>
        <w:pStyle w:val="000"/>
      </w:pPr>
      <w:r>
        <w:t>1.1</w:t>
      </w:r>
      <w:r w:rsidR="003A7F33">
        <w:t>7</w:t>
      </w:r>
      <w:r>
        <w:rPr>
          <w:rStyle w:val="FootnoteReference"/>
        </w:rPr>
        <w:footnoteReference w:customMarkFollows="1" w:id="138"/>
        <w:t> </w:t>
      </w:r>
      <w:r>
        <w:tab/>
      </w:r>
      <w:r>
        <w:rPr>
          <w:lang w:eastAsia="en-ZA"/>
        </w:rPr>
        <w:t>Prior to being able to effect paragraph 1.1</w:t>
      </w:r>
      <w:r w:rsidR="003A7F33">
        <w:rPr>
          <w:lang w:eastAsia="en-ZA"/>
        </w:rPr>
        <w:t>6</w:t>
      </w:r>
      <w:r>
        <w:rPr>
          <w:lang w:eastAsia="en-ZA"/>
        </w:rPr>
        <w:t>, an issuer must send a notice of meeting of holders of debt securities or a notice requesting the written consent of holders of debt securities to such holders. The notice must comply with the following:</w:t>
      </w:r>
    </w:p>
    <w:p w14:paraId="56CD34A0" w14:textId="77777777" w:rsidR="0006131F" w:rsidRDefault="0006131F">
      <w:pPr>
        <w:pStyle w:val="a-000"/>
      </w:pPr>
      <w:r>
        <w:tab/>
        <w:t>(a)</w:t>
      </w:r>
      <w:r>
        <w:tab/>
      </w:r>
      <w:proofErr w:type="gramStart"/>
      <w:r>
        <w:rPr>
          <w:lang w:eastAsia="en-ZA"/>
        </w:rPr>
        <w:t>the</w:t>
      </w:r>
      <w:proofErr w:type="gramEnd"/>
      <w:r>
        <w:rPr>
          <w:lang w:eastAsia="en-ZA"/>
        </w:rPr>
        <w:t xml:space="preserve"> notice must request approval for the removal of the listing</w:t>
      </w:r>
      <w:r>
        <w:t xml:space="preserve"> </w:t>
      </w:r>
      <w:r>
        <w:rPr>
          <w:lang w:eastAsia="en-ZA"/>
        </w:rPr>
        <w:t>of the debt securities and/or the de-registration of the placing document from the JSE;</w:t>
      </w:r>
    </w:p>
    <w:p w14:paraId="1968B605" w14:textId="77777777" w:rsidR="0006131F" w:rsidRDefault="0006131F">
      <w:pPr>
        <w:pStyle w:val="a-000"/>
      </w:pPr>
      <w:r>
        <w:tab/>
        <w:t>(b)</w:t>
      </w:r>
      <w:r>
        <w:tab/>
      </w:r>
      <w:proofErr w:type="gramStart"/>
      <w:r>
        <w:rPr>
          <w:lang w:eastAsia="en-ZA"/>
        </w:rPr>
        <w:t>the</w:t>
      </w:r>
      <w:proofErr w:type="gramEnd"/>
      <w:r>
        <w:rPr>
          <w:lang w:eastAsia="en-ZA"/>
        </w:rPr>
        <w:t xml:space="preserve"> notice must state that an extraordinary resolution or an extraordinary written resolution is required in order for approval to be obtained. The issuer will be excluded from voting in either the extraordinary resolution or the extraordinary written resolution; and</w:t>
      </w:r>
    </w:p>
    <w:p w14:paraId="611B93C3" w14:textId="77777777" w:rsidR="0006131F" w:rsidRDefault="0006131F">
      <w:pPr>
        <w:pStyle w:val="a-000"/>
      </w:pPr>
      <w:r>
        <w:tab/>
        <w:t>(c)</w:t>
      </w:r>
      <w:r>
        <w:tab/>
      </w:r>
      <w:proofErr w:type="gramStart"/>
      <w:r>
        <w:t>the</w:t>
      </w:r>
      <w:proofErr w:type="gramEnd"/>
      <w:r>
        <w:t xml:space="preserve"> reasons for removal </w:t>
      </w:r>
      <w:r>
        <w:rPr>
          <w:lang w:eastAsia="en-ZA"/>
        </w:rPr>
        <w:t xml:space="preserve">and/or de-registration </w:t>
      </w:r>
      <w:r>
        <w:t>must be clearly stated.</w:t>
      </w:r>
    </w:p>
    <w:p w14:paraId="7A0097A6" w14:textId="77777777" w:rsidR="0006131F" w:rsidRDefault="0006131F">
      <w:pPr>
        <w:pStyle w:val="000"/>
      </w:pPr>
      <w:r>
        <w:lastRenderedPageBreak/>
        <w:t>1.</w:t>
      </w:r>
      <w:r w:rsidR="003A7F33">
        <w:t>18</w:t>
      </w:r>
      <w:r>
        <w:rPr>
          <w:rStyle w:val="FootnoteReference"/>
        </w:rPr>
        <w:footnoteReference w:customMarkFollows="1" w:id="139"/>
        <w:t> </w:t>
      </w:r>
      <w:r>
        <w:tab/>
      </w:r>
      <w:r>
        <w:rPr>
          <w:lang w:eastAsia="en-ZA"/>
        </w:rPr>
        <w:t>Once approval has been obtained pursuant to paragraph 1.1</w:t>
      </w:r>
      <w:r w:rsidR="003A7F33">
        <w:rPr>
          <w:lang w:eastAsia="en-ZA"/>
        </w:rPr>
        <w:t>7</w:t>
      </w:r>
      <w:r>
        <w:rPr>
          <w:lang w:eastAsia="en-ZA"/>
        </w:rPr>
        <w:t xml:space="preserve">, the issuer can make written application to the JSE for the removal of the listing of the debt securities and/or </w:t>
      </w:r>
      <w:proofErr w:type="gramStart"/>
      <w:r>
        <w:rPr>
          <w:lang w:eastAsia="en-ZA"/>
        </w:rPr>
        <w:t>the de-registration</w:t>
      </w:r>
      <w:proofErr w:type="gramEnd"/>
      <w:r>
        <w:rPr>
          <w:lang w:eastAsia="en-ZA"/>
        </w:rPr>
        <w:t xml:space="preserve"> of the programme memorandum or, in the case of a foreign issuer, the JSE supplement.</w:t>
      </w:r>
    </w:p>
    <w:p w14:paraId="03C6A628" w14:textId="77777777" w:rsidR="0006131F" w:rsidRDefault="0006131F">
      <w:pPr>
        <w:pStyle w:val="head2"/>
      </w:pPr>
      <w:r>
        <w:t>Annual revision of the List</w:t>
      </w:r>
      <w:r>
        <w:footnoteReference w:customMarkFollows="1" w:id="140"/>
        <w:t> </w:t>
      </w:r>
    </w:p>
    <w:p w14:paraId="76E100E7" w14:textId="77777777" w:rsidR="0006131F" w:rsidRDefault="0006131F">
      <w:pPr>
        <w:pStyle w:val="000"/>
      </w:pPr>
      <w:r>
        <w:t>1.</w:t>
      </w:r>
      <w:r w:rsidR="003A7F33">
        <w:t>19</w:t>
      </w:r>
      <w:r>
        <w:footnoteReference w:customMarkFollows="1" w:id="141"/>
        <w:t> </w:t>
      </w:r>
      <w:r>
        <w:tab/>
      </w:r>
      <w:r>
        <w:rPr>
          <w:lang w:eastAsia="en-ZA"/>
        </w:rPr>
        <w:t xml:space="preserve">All listings of debt securities shall be revised by the JSE annually after receipt by the JSE of a certificate from each issuer complying with Schedule 4 Form A2 (“the certificate”), which must be submitted to the JSE together with the issuer’s annual financial statements pursuant to paragraph </w:t>
      </w:r>
      <w:r w:rsidR="00751D16">
        <w:rPr>
          <w:lang w:eastAsia="en-ZA"/>
        </w:rPr>
        <w:t>6.15</w:t>
      </w:r>
      <w:r>
        <w:rPr>
          <w:lang w:eastAsia="en-ZA"/>
        </w:rPr>
        <w:t xml:space="preserve">. If the issuer is given dispensation with regard to its financial statements as per paragraph </w:t>
      </w:r>
      <w:r w:rsidR="00751D16">
        <w:rPr>
          <w:lang w:eastAsia="en-ZA"/>
        </w:rPr>
        <w:t>6.16</w:t>
      </w:r>
      <w:r>
        <w:rPr>
          <w:lang w:eastAsia="en-ZA"/>
        </w:rPr>
        <w:t>, the compliance certificate must be submitted on the date of the issuer’s financial year-end. If the certificate is not received by the JSE:</w:t>
      </w:r>
    </w:p>
    <w:p w14:paraId="30EC9CD9" w14:textId="77777777" w:rsidR="0006131F" w:rsidRDefault="0006131F">
      <w:pPr>
        <w:pStyle w:val="a-000"/>
      </w:pPr>
      <w:r>
        <w:tab/>
        <w:t>(a)</w:t>
      </w:r>
      <w:r>
        <w:tab/>
      </w:r>
      <w:r>
        <w:rPr>
          <w:lang w:eastAsia="en-ZA"/>
        </w:rPr>
        <w:t>a notification will be sent to the issuer requesting that it rectify the situation and advising that it has been granted a period of 14 days, from the date of such reminder, in which to provide the JSE with the certificate, failing which the issuer must make written representations to the JSE, within 7 days thereafter, as to why the listing of the debt securities and registration of the programme memorandum or, in the case of a foreign issuer, the JSE supplement should not be suspended and subsequently removed (in terms of paragraph 1.13)</w:t>
      </w:r>
      <w:r>
        <w:t>;</w:t>
      </w:r>
      <w:r>
        <w:footnoteReference w:customMarkFollows="1" w:id="142"/>
        <w:t> </w:t>
      </w:r>
    </w:p>
    <w:p w14:paraId="0049FF49" w14:textId="77777777" w:rsidR="0006131F" w:rsidRDefault="0006131F">
      <w:pPr>
        <w:pStyle w:val="a-000"/>
      </w:pPr>
      <w:r>
        <w:tab/>
        <w:t>(b)</w:t>
      </w:r>
      <w:r>
        <w:tab/>
      </w:r>
      <w:r>
        <w:rPr>
          <w:lang w:eastAsia="en-ZA"/>
        </w:rPr>
        <w:t>failing compliance within 14 days of despatch of the reminder to the issuer, the JSE will release an announcement through SENS, informing holders of debt securities that the issuer has not provided the JSE with the certificate and cautioning holders that the listing of the debt securities and registration of the programme memorandum or, in the case of a foreign issuer, the JSE supplement concerned are under threat of suspension and possible removal; and</w:t>
      </w:r>
      <w:r>
        <w:footnoteReference w:customMarkFollows="1" w:id="143"/>
        <w:t> </w:t>
      </w:r>
    </w:p>
    <w:p w14:paraId="31D34DD1" w14:textId="77777777" w:rsidR="0006131F" w:rsidRDefault="0006131F">
      <w:pPr>
        <w:pStyle w:val="a-000"/>
      </w:pPr>
      <w:r>
        <w:tab/>
        <w:t>(c)</w:t>
      </w:r>
      <w:r>
        <w:tab/>
      </w:r>
      <w:r>
        <w:rPr>
          <w:lang w:eastAsia="en-ZA"/>
        </w:rPr>
        <w:t>if the certificate is not submitted and the representations received in terms of paragraph 1.</w:t>
      </w:r>
      <w:r w:rsidR="003A7F33">
        <w:rPr>
          <w:lang w:eastAsia="en-ZA"/>
        </w:rPr>
        <w:t>19</w:t>
      </w:r>
      <w:r>
        <w:rPr>
          <w:lang w:eastAsia="en-ZA"/>
        </w:rPr>
        <w:t>(a) are not satisfactory, the listing of the relevant debt securities and registration of the programme memorandum or, in the case of a foreign issuer, the JSE supplement will be suspended and the lifting of the suspension will only be effected upon receipt of the certificate by the JSE.</w:t>
      </w:r>
      <w:r>
        <w:footnoteReference w:customMarkFollows="1" w:id="144"/>
        <w:t> </w:t>
      </w:r>
    </w:p>
    <w:p w14:paraId="125D0A8B" w14:textId="77777777" w:rsidR="0006131F" w:rsidRDefault="0006131F">
      <w:pPr>
        <w:pStyle w:val="head2"/>
      </w:pPr>
      <w:r>
        <w:t>Censure and penalties</w:t>
      </w:r>
      <w:r w:rsidR="00133659">
        <w:t xml:space="preserve"> </w:t>
      </w:r>
    </w:p>
    <w:p w14:paraId="166A4087" w14:textId="77777777" w:rsidR="0006131F" w:rsidRDefault="0006131F">
      <w:pPr>
        <w:pStyle w:val="000"/>
      </w:pPr>
      <w:r>
        <w:t>1.2</w:t>
      </w:r>
      <w:r w:rsidR="003A7F33">
        <w:t>0</w:t>
      </w:r>
      <w:r>
        <w:footnoteReference w:customMarkFollows="1" w:id="145"/>
        <w:t> </w:t>
      </w:r>
      <w:r>
        <w:tab/>
      </w:r>
      <w:r>
        <w:rPr>
          <w:lang w:eastAsia="en-ZA"/>
        </w:rPr>
        <w:t>Where the JSE finds that an issuer</w:t>
      </w:r>
      <w:r w:rsidR="00133659">
        <w:rPr>
          <w:lang w:eastAsia="en-ZA"/>
        </w:rPr>
        <w:t xml:space="preserve">, directors, </w:t>
      </w:r>
      <w:r w:rsidR="00133659" w:rsidRPr="00322C4B">
        <w:rPr>
          <w:lang w:eastAsia="en-ZA"/>
        </w:rPr>
        <w:t>officer</w:t>
      </w:r>
      <w:r w:rsidR="00A3747A">
        <w:rPr>
          <w:lang w:eastAsia="en-ZA"/>
        </w:rPr>
        <w:t>, employee</w:t>
      </w:r>
      <w:r w:rsidR="003A7F33">
        <w:rPr>
          <w:lang w:eastAsia="en-ZA"/>
        </w:rPr>
        <w:t xml:space="preserve"> or agent</w:t>
      </w:r>
      <w:r w:rsidR="00133659">
        <w:rPr>
          <w:lang w:eastAsia="en-ZA"/>
        </w:rPr>
        <w:t xml:space="preserve"> </w:t>
      </w:r>
      <w:r>
        <w:rPr>
          <w:lang w:eastAsia="en-ZA"/>
        </w:rPr>
        <w:t>has contravened or failed to adhere to the provisions of the Debt Listings Requirements, the JSE may, in accordance with the provisions of the FMA, and without derogating from its powers of suspension and/or removal:</w:t>
      </w:r>
    </w:p>
    <w:p w14:paraId="053A4035" w14:textId="77777777" w:rsidR="0006131F" w:rsidRDefault="0006131F">
      <w:pPr>
        <w:pStyle w:val="a-000"/>
      </w:pPr>
      <w:r>
        <w:tab/>
        <w:t>(a)</w:t>
      </w:r>
      <w:r>
        <w:tab/>
      </w:r>
      <w:proofErr w:type="gramStart"/>
      <w:r>
        <w:rPr>
          <w:lang w:eastAsia="en-ZA"/>
        </w:rPr>
        <w:t>censure</w:t>
      </w:r>
      <w:proofErr w:type="gramEnd"/>
      <w:r>
        <w:rPr>
          <w:lang w:eastAsia="en-ZA"/>
        </w:rPr>
        <w:t xml:space="preserve"> the issuer</w:t>
      </w:r>
      <w:r w:rsidR="003450ED">
        <w:rPr>
          <w:lang w:eastAsia="en-ZA"/>
        </w:rPr>
        <w:t>, director</w:t>
      </w:r>
      <w:r w:rsidR="003A7F33">
        <w:rPr>
          <w:lang w:eastAsia="en-ZA"/>
        </w:rPr>
        <w:t xml:space="preserve">, officer, </w:t>
      </w:r>
      <w:r w:rsidR="00133659">
        <w:rPr>
          <w:lang w:eastAsia="en-ZA"/>
        </w:rPr>
        <w:t>employee</w:t>
      </w:r>
      <w:r w:rsidR="003A7F33">
        <w:rPr>
          <w:lang w:eastAsia="en-ZA"/>
        </w:rPr>
        <w:t xml:space="preserve"> or agent</w:t>
      </w:r>
      <w:r>
        <w:rPr>
          <w:lang w:eastAsia="en-ZA"/>
        </w:rPr>
        <w:t xml:space="preserve"> of the issuer by means of private censure;</w:t>
      </w:r>
      <w:r>
        <w:footnoteReference w:customMarkFollows="1" w:id="146"/>
        <w:t xml:space="preserve">  </w:t>
      </w:r>
    </w:p>
    <w:p w14:paraId="26BDD778" w14:textId="77777777" w:rsidR="0006131F" w:rsidRDefault="0006131F">
      <w:pPr>
        <w:pStyle w:val="a-000"/>
      </w:pPr>
      <w:r>
        <w:tab/>
        <w:t>(b)</w:t>
      </w:r>
      <w:r>
        <w:tab/>
      </w:r>
      <w:proofErr w:type="gramStart"/>
      <w:r>
        <w:rPr>
          <w:lang w:eastAsia="en-ZA"/>
        </w:rPr>
        <w:t>censure</w:t>
      </w:r>
      <w:proofErr w:type="gramEnd"/>
      <w:r>
        <w:rPr>
          <w:lang w:eastAsia="en-ZA"/>
        </w:rPr>
        <w:t xml:space="preserve"> the issuer</w:t>
      </w:r>
      <w:r w:rsidR="003450ED">
        <w:rPr>
          <w:lang w:eastAsia="en-ZA"/>
        </w:rPr>
        <w:t>, director</w:t>
      </w:r>
      <w:r w:rsidR="00133659">
        <w:rPr>
          <w:lang w:eastAsia="en-ZA"/>
        </w:rPr>
        <w:t>,</w:t>
      </w:r>
      <w:r w:rsidR="00133659" w:rsidRPr="00133659">
        <w:rPr>
          <w:lang w:eastAsia="en-ZA"/>
        </w:rPr>
        <w:t xml:space="preserve"> </w:t>
      </w:r>
      <w:r w:rsidR="00133659">
        <w:rPr>
          <w:lang w:eastAsia="en-ZA"/>
        </w:rPr>
        <w:t xml:space="preserve">officer, </w:t>
      </w:r>
      <w:r w:rsidR="003A7F33">
        <w:rPr>
          <w:lang w:eastAsia="en-ZA"/>
        </w:rPr>
        <w:t>employee or agent</w:t>
      </w:r>
      <w:r>
        <w:rPr>
          <w:lang w:eastAsia="en-ZA"/>
        </w:rPr>
        <w:t xml:space="preserve"> of the issuer by means of public censure;</w:t>
      </w:r>
      <w:r>
        <w:footnoteReference w:customMarkFollows="1" w:id="147"/>
        <w:t> </w:t>
      </w:r>
    </w:p>
    <w:p w14:paraId="5BFFE27F" w14:textId="478EE9E3" w:rsidR="003A6768" w:rsidRDefault="0006131F">
      <w:pPr>
        <w:pStyle w:val="a-000"/>
        <w:rPr>
          <w:ins w:id="108" w:author="Alwyn Fouchee" w:date="2019-09-20T15:03:00Z"/>
          <w:lang w:eastAsia="en-ZA"/>
        </w:rPr>
      </w:pPr>
      <w:r>
        <w:tab/>
        <w:t>(c)</w:t>
      </w:r>
      <w:r>
        <w:tab/>
      </w:r>
      <w:r>
        <w:rPr>
          <w:lang w:eastAsia="en-ZA"/>
        </w:rPr>
        <w:t>in the instance of either paragraph 1.2</w:t>
      </w:r>
      <w:r w:rsidR="003A7F33">
        <w:rPr>
          <w:lang w:eastAsia="en-ZA"/>
        </w:rPr>
        <w:t>0</w:t>
      </w:r>
      <w:r>
        <w:rPr>
          <w:lang w:eastAsia="en-ZA"/>
        </w:rPr>
        <w:t>(a) or (b), impose a fine not exceeding such amount as stipulated by the FMA on the issuer</w:t>
      </w:r>
      <w:r w:rsidR="003450ED">
        <w:rPr>
          <w:lang w:eastAsia="en-ZA"/>
        </w:rPr>
        <w:t>, director</w:t>
      </w:r>
      <w:r w:rsidR="00133659">
        <w:rPr>
          <w:lang w:eastAsia="en-ZA"/>
        </w:rPr>
        <w:t>,</w:t>
      </w:r>
      <w:r w:rsidR="00133659" w:rsidRPr="00133659">
        <w:rPr>
          <w:lang w:eastAsia="en-ZA"/>
        </w:rPr>
        <w:t xml:space="preserve"> </w:t>
      </w:r>
      <w:r w:rsidR="00133659">
        <w:rPr>
          <w:lang w:eastAsia="en-ZA"/>
        </w:rPr>
        <w:t>officer, employee</w:t>
      </w:r>
      <w:r w:rsidR="003A7F33">
        <w:rPr>
          <w:lang w:eastAsia="en-ZA"/>
        </w:rPr>
        <w:t xml:space="preserve"> or agent</w:t>
      </w:r>
      <w:r>
        <w:rPr>
          <w:lang w:eastAsia="en-ZA"/>
        </w:rPr>
        <w:t xml:space="preserve"> of the issuer;</w:t>
      </w:r>
      <w:del w:id="109" w:author="Alwyn Fouchee" w:date="2019-09-20T15:03:00Z">
        <w:r>
          <w:rPr>
            <w:lang w:eastAsia="en-ZA"/>
          </w:rPr>
          <w:delText xml:space="preserve"> and/or</w:delText>
        </w:r>
      </w:del>
    </w:p>
    <w:p w14:paraId="02A0FC0E" w14:textId="77777777" w:rsidR="0006131F" w:rsidRDefault="003A6768">
      <w:pPr>
        <w:pStyle w:val="a-000"/>
      </w:pPr>
      <w:ins w:id="110" w:author="Alwyn Fouchee" w:date="2019-09-20T15:03:00Z">
        <w:r>
          <w:lastRenderedPageBreak/>
          <w:tab/>
          <w:t>(d)</w:t>
        </w:r>
        <w:r>
          <w:tab/>
        </w:r>
        <w:proofErr w:type="gramStart"/>
        <w:r>
          <w:t>disqualify</w:t>
        </w:r>
        <w:proofErr w:type="gramEnd"/>
        <w:r>
          <w:t xml:space="preserve"> an applicant issuer’s director(s)/officer(s) from holding the office of a director or officer of a listed company for any period of time;</w:t>
        </w:r>
        <w:r>
          <w:rPr>
            <w:rStyle w:val="FootnoteReference"/>
          </w:rPr>
          <w:footnoteReference w:customMarkFollows="1" w:id="148"/>
          <w:t> </w:t>
        </w:r>
        <w:r w:rsidR="0006131F">
          <w:rPr>
            <w:lang w:eastAsia="en-ZA"/>
          </w:rPr>
          <w:t xml:space="preserve"> and/or</w:t>
        </w:r>
      </w:ins>
      <w:r w:rsidR="0006131F">
        <w:footnoteReference w:customMarkFollows="1" w:id="149"/>
        <w:t> </w:t>
      </w:r>
    </w:p>
    <w:p w14:paraId="74F2575C" w14:textId="77777777" w:rsidR="0006131F" w:rsidRDefault="0006131F">
      <w:pPr>
        <w:pStyle w:val="a-000"/>
      </w:pPr>
      <w:r>
        <w:tab/>
        <w:t>(d)</w:t>
      </w:r>
      <w:r>
        <w:tab/>
      </w:r>
      <w:proofErr w:type="gramStart"/>
      <w:r>
        <w:rPr>
          <w:lang w:eastAsia="en-ZA"/>
        </w:rPr>
        <w:t>impose</w:t>
      </w:r>
      <w:proofErr w:type="gramEnd"/>
      <w:r>
        <w:rPr>
          <w:lang w:eastAsia="en-ZA"/>
        </w:rPr>
        <w:t xml:space="preserve"> any other penalty that is appropriate in the circumstances.</w:t>
      </w:r>
      <w:r>
        <w:footnoteReference w:customMarkFollows="1" w:id="150"/>
        <w:t> </w:t>
      </w:r>
    </w:p>
    <w:p w14:paraId="100E600F" w14:textId="77777777" w:rsidR="0006131F" w:rsidRDefault="0006131F">
      <w:pPr>
        <w:pStyle w:val="000"/>
      </w:pPr>
      <w:r>
        <w:t>1.2</w:t>
      </w:r>
      <w:r w:rsidR="003A7F33">
        <w:t>1</w:t>
      </w:r>
      <w:r>
        <w:footnoteReference w:customMarkFollows="1" w:id="151"/>
        <w:t> </w:t>
      </w:r>
      <w:r>
        <w:tab/>
      </w:r>
      <w:r>
        <w:rPr>
          <w:lang w:eastAsia="en-ZA"/>
        </w:rPr>
        <w:t>In the event that an issuer</w:t>
      </w:r>
      <w:r w:rsidR="003450ED">
        <w:rPr>
          <w:lang w:eastAsia="en-ZA"/>
        </w:rPr>
        <w:t>, director</w:t>
      </w:r>
      <w:r w:rsidR="00133659">
        <w:rPr>
          <w:lang w:eastAsia="en-ZA"/>
        </w:rPr>
        <w:t>,</w:t>
      </w:r>
      <w:r w:rsidR="00133659" w:rsidRPr="00133659">
        <w:rPr>
          <w:lang w:eastAsia="en-ZA"/>
        </w:rPr>
        <w:t xml:space="preserve"> </w:t>
      </w:r>
      <w:r w:rsidR="00133659">
        <w:rPr>
          <w:lang w:eastAsia="en-ZA"/>
        </w:rPr>
        <w:t xml:space="preserve">officer, </w:t>
      </w:r>
      <w:r w:rsidR="003A7F33">
        <w:rPr>
          <w:lang w:eastAsia="en-ZA"/>
        </w:rPr>
        <w:t>e</w:t>
      </w:r>
      <w:r w:rsidR="00133659">
        <w:rPr>
          <w:lang w:eastAsia="en-ZA"/>
        </w:rPr>
        <w:t>mployee</w:t>
      </w:r>
      <w:r w:rsidR="003A7F33">
        <w:rPr>
          <w:lang w:eastAsia="en-ZA"/>
        </w:rPr>
        <w:t xml:space="preserve"> or agent</w:t>
      </w:r>
      <w:r>
        <w:rPr>
          <w:lang w:eastAsia="en-ZA"/>
        </w:rPr>
        <w:t xml:space="preserve"> of the issuer fails to adhere to the provisions of the Debt Listings Requirements, the JSE may elect in its discretion, that:</w:t>
      </w:r>
    </w:p>
    <w:p w14:paraId="1287DEC4" w14:textId="77777777" w:rsidR="0006131F" w:rsidRDefault="0006131F">
      <w:pPr>
        <w:pStyle w:val="a-000"/>
      </w:pPr>
      <w:r>
        <w:tab/>
        <w:t>(a)</w:t>
      </w:r>
      <w:r>
        <w:tab/>
      </w:r>
      <w:proofErr w:type="gramStart"/>
      <w:r>
        <w:t>full</w:t>
      </w:r>
      <w:proofErr w:type="gramEnd"/>
      <w:r>
        <w:t xml:space="preserve"> particulars regarding the imposition of a penalty may be published in the </w:t>
      </w:r>
      <w:r>
        <w:rPr>
          <w:i/>
        </w:rPr>
        <w:t>Gazette</w:t>
      </w:r>
      <w:r>
        <w:t>, national newspapers, the website of the JSE or through SENS; and/or</w:t>
      </w:r>
      <w:r>
        <w:footnoteReference w:customMarkFollows="1" w:id="152"/>
        <w:t> </w:t>
      </w:r>
    </w:p>
    <w:p w14:paraId="0179CB57" w14:textId="77777777" w:rsidR="0006131F" w:rsidRDefault="0006131F">
      <w:pPr>
        <w:pStyle w:val="a-000"/>
      </w:pPr>
      <w:r>
        <w:tab/>
        <w:t>(b)</w:t>
      </w:r>
      <w:r>
        <w:tab/>
      </w:r>
      <w:proofErr w:type="gramStart"/>
      <w:r>
        <w:rPr>
          <w:lang w:eastAsia="en-ZA"/>
        </w:rPr>
        <w:t>an</w:t>
      </w:r>
      <w:proofErr w:type="gramEnd"/>
      <w:r>
        <w:rPr>
          <w:lang w:eastAsia="en-ZA"/>
        </w:rPr>
        <w:t xml:space="preserve"> investigation or hearing be convened and the issuer</w:t>
      </w:r>
      <w:r w:rsidR="003450ED">
        <w:rPr>
          <w:lang w:eastAsia="en-ZA"/>
        </w:rPr>
        <w:t>, director</w:t>
      </w:r>
      <w:r w:rsidR="00133659">
        <w:rPr>
          <w:lang w:eastAsia="en-ZA"/>
        </w:rPr>
        <w:t>,</w:t>
      </w:r>
      <w:r w:rsidR="00133659" w:rsidRPr="00133659">
        <w:rPr>
          <w:lang w:eastAsia="en-ZA"/>
        </w:rPr>
        <w:t xml:space="preserve"> </w:t>
      </w:r>
      <w:r w:rsidR="003A7F33">
        <w:rPr>
          <w:lang w:eastAsia="en-ZA"/>
        </w:rPr>
        <w:t xml:space="preserve">officer, </w:t>
      </w:r>
      <w:r w:rsidR="00133659">
        <w:rPr>
          <w:lang w:eastAsia="en-ZA"/>
        </w:rPr>
        <w:t>employee</w:t>
      </w:r>
      <w:r w:rsidR="003A7F33">
        <w:rPr>
          <w:lang w:eastAsia="en-ZA"/>
        </w:rPr>
        <w:t xml:space="preserve"> or agent</w:t>
      </w:r>
      <w:r>
        <w:rPr>
          <w:lang w:eastAsia="en-ZA"/>
        </w:rPr>
        <w:t xml:space="preserve"> of the issuer  pay the costs incurred in relation to such investigation or hearing.</w:t>
      </w:r>
      <w:r>
        <w:footnoteReference w:customMarkFollows="1" w:id="153"/>
        <w:t> </w:t>
      </w:r>
    </w:p>
    <w:p w14:paraId="387A7CAE" w14:textId="77777777" w:rsidR="0006131F" w:rsidRDefault="0006131F">
      <w:pPr>
        <w:pStyle w:val="000"/>
      </w:pPr>
      <w:r>
        <w:t>1.2</w:t>
      </w:r>
      <w:r w:rsidR="003A7F33">
        <w:t>2</w:t>
      </w:r>
      <w:r>
        <w:footnoteReference w:customMarkFollows="1" w:id="154"/>
        <w:t> </w:t>
      </w:r>
      <w:r>
        <w:tab/>
      </w:r>
      <w:r>
        <w:rPr>
          <w:lang w:eastAsia="en-ZA"/>
        </w:rPr>
        <w:t>If the issuer</w:t>
      </w:r>
      <w:r w:rsidR="003450ED">
        <w:rPr>
          <w:lang w:eastAsia="en-ZA"/>
        </w:rPr>
        <w:t>, director</w:t>
      </w:r>
      <w:r w:rsidR="00254EA3">
        <w:rPr>
          <w:lang w:eastAsia="en-ZA"/>
        </w:rPr>
        <w:t>,</w:t>
      </w:r>
      <w:r w:rsidR="00254EA3" w:rsidRPr="00254EA3">
        <w:rPr>
          <w:lang w:eastAsia="en-ZA"/>
        </w:rPr>
        <w:t xml:space="preserve"> </w:t>
      </w:r>
      <w:r w:rsidR="00254EA3">
        <w:rPr>
          <w:lang w:eastAsia="en-ZA"/>
        </w:rPr>
        <w:t>officer, employee</w:t>
      </w:r>
      <w:r w:rsidR="003A7F33">
        <w:rPr>
          <w:lang w:eastAsia="en-ZA"/>
        </w:rPr>
        <w:t xml:space="preserve"> or agent</w:t>
      </w:r>
      <w:r>
        <w:rPr>
          <w:lang w:eastAsia="en-ZA"/>
        </w:rPr>
        <w:t xml:space="preserve"> of the issuer  fails to pay a fine as referred to in paragraph 1.2</w:t>
      </w:r>
      <w:r w:rsidR="003A7F33">
        <w:rPr>
          <w:lang w:eastAsia="en-ZA"/>
        </w:rPr>
        <w:t>0</w:t>
      </w:r>
      <w:r>
        <w:rPr>
          <w:lang w:eastAsia="en-ZA"/>
        </w:rPr>
        <w:t>, the JSE may in terms of the provisions of the FMA file with the clerk or registrar of any competent court a statement certified by the JSE as correct, stating the amount of the fine imposed, and such statement thereupon shall have all the effects of a civil judgement lawfully given in that court against that issuer</w:t>
      </w:r>
      <w:r w:rsidR="003450ED">
        <w:rPr>
          <w:lang w:eastAsia="en-ZA"/>
        </w:rPr>
        <w:t>, director</w:t>
      </w:r>
      <w:r w:rsidR="00254EA3">
        <w:rPr>
          <w:lang w:eastAsia="en-ZA"/>
        </w:rPr>
        <w:t>,</w:t>
      </w:r>
      <w:r w:rsidR="00254EA3" w:rsidRPr="00254EA3">
        <w:rPr>
          <w:lang w:eastAsia="en-ZA"/>
        </w:rPr>
        <w:t xml:space="preserve"> </w:t>
      </w:r>
      <w:r w:rsidR="003A7F33">
        <w:rPr>
          <w:lang w:eastAsia="en-ZA"/>
        </w:rPr>
        <w:t xml:space="preserve">officer, </w:t>
      </w:r>
      <w:r w:rsidR="00254EA3">
        <w:rPr>
          <w:lang w:eastAsia="en-ZA"/>
        </w:rPr>
        <w:t>employee</w:t>
      </w:r>
      <w:r w:rsidR="003A7F33">
        <w:rPr>
          <w:lang w:eastAsia="en-ZA"/>
        </w:rPr>
        <w:t xml:space="preserve"> or agent</w:t>
      </w:r>
      <w:r>
        <w:rPr>
          <w:lang w:eastAsia="en-ZA"/>
        </w:rPr>
        <w:t xml:space="preserve"> of the issuer and in favour of the JSE for a liquid debt in the amount specified in that statement.</w:t>
      </w:r>
    </w:p>
    <w:p w14:paraId="4E0E0244" w14:textId="77777777" w:rsidR="0006131F" w:rsidRDefault="0006131F">
      <w:pPr>
        <w:pStyle w:val="000"/>
      </w:pPr>
      <w:r>
        <w:t>1.2</w:t>
      </w:r>
      <w:r w:rsidR="003A7F33">
        <w:t>3</w:t>
      </w:r>
      <w:r>
        <w:footnoteReference w:customMarkFollows="1" w:id="155"/>
        <w:t> </w:t>
      </w:r>
      <w:r>
        <w:tab/>
      </w:r>
      <w:r>
        <w:rPr>
          <w:lang w:eastAsia="en-ZA"/>
        </w:rPr>
        <w:t>Unless the JSE considers that the maintenance of the smooth operation of the market or the protection of investors otherwise requires, the JSE will give advance notice to the parties involved of any action that it proposes to take under paragraphs 1.2</w:t>
      </w:r>
      <w:r w:rsidR="003A7F33">
        <w:rPr>
          <w:lang w:eastAsia="en-ZA"/>
        </w:rPr>
        <w:t>0</w:t>
      </w:r>
      <w:r>
        <w:rPr>
          <w:lang w:eastAsia="en-ZA"/>
        </w:rPr>
        <w:t xml:space="preserve"> and 1.2</w:t>
      </w:r>
      <w:r w:rsidR="003A7F33">
        <w:rPr>
          <w:lang w:eastAsia="en-ZA"/>
        </w:rPr>
        <w:t>1</w:t>
      </w:r>
      <w:r>
        <w:rPr>
          <w:lang w:eastAsia="en-ZA"/>
        </w:rPr>
        <w:t>, and will provide them with an opportunity to make written representations to the JSE.</w:t>
      </w:r>
    </w:p>
    <w:p w14:paraId="0A79D4F4" w14:textId="77777777" w:rsidR="0006131F" w:rsidRDefault="0006131F">
      <w:pPr>
        <w:pStyle w:val="000"/>
      </w:pPr>
      <w:r>
        <w:t>1.2</w:t>
      </w:r>
      <w:r w:rsidR="003A7F33">
        <w:t>4</w:t>
      </w:r>
      <w:r>
        <w:footnoteReference w:customMarkFollows="1" w:id="156"/>
        <w:t> </w:t>
      </w:r>
      <w:r>
        <w:tab/>
      </w:r>
      <w:r>
        <w:rPr>
          <w:lang w:eastAsia="en-ZA"/>
        </w:rPr>
        <w:t>The whole or any part of the fines issued in terms of paragraph 1.2</w:t>
      </w:r>
      <w:r w:rsidR="003A7F33">
        <w:rPr>
          <w:lang w:eastAsia="en-ZA"/>
        </w:rPr>
        <w:t>0</w:t>
      </w:r>
      <w:r>
        <w:rPr>
          <w:lang w:eastAsia="en-ZA"/>
        </w:rPr>
        <w:t xml:space="preserve"> will be appropriated as follows:</w:t>
      </w:r>
    </w:p>
    <w:p w14:paraId="7EEB5DD8" w14:textId="77777777" w:rsidR="0006131F" w:rsidRDefault="0006131F">
      <w:pPr>
        <w:pStyle w:val="a-000"/>
      </w:pPr>
      <w:r>
        <w:tab/>
        <w:t>(a)</w:t>
      </w:r>
      <w:r>
        <w:tab/>
      </w:r>
      <w:proofErr w:type="gramStart"/>
      <w:r>
        <w:t>the</w:t>
      </w:r>
      <w:proofErr w:type="gramEnd"/>
      <w:r>
        <w:t xml:space="preserve"> settlement of any costs incurred by the JSE in enforcing the prov</w:t>
      </w:r>
      <w:r>
        <w:t>i</w:t>
      </w:r>
      <w:r>
        <w:t>sions of the Debt Listings Requirements; and/or</w:t>
      </w:r>
      <w:r>
        <w:footnoteReference w:customMarkFollows="1" w:id="157"/>
        <w:t> </w:t>
      </w:r>
    </w:p>
    <w:p w14:paraId="267C1311" w14:textId="77777777" w:rsidR="0006131F" w:rsidRDefault="0006131F">
      <w:pPr>
        <w:pStyle w:val="a-000"/>
      </w:pPr>
      <w:r>
        <w:tab/>
        <w:t>(b)</w:t>
      </w:r>
      <w:r>
        <w:tab/>
      </w:r>
      <w:proofErr w:type="gramStart"/>
      <w:r>
        <w:t>the</w:t>
      </w:r>
      <w:proofErr w:type="gramEnd"/>
      <w:r>
        <w:t xml:space="preserve"> settlement of any future costs which may arise through the enforc</w:t>
      </w:r>
      <w:r>
        <w:t>e</w:t>
      </w:r>
      <w:r>
        <w:t>ment of the provisions of the Debt Listings Requirements.</w:t>
      </w:r>
      <w:r>
        <w:footnoteReference w:customMarkFollows="1" w:id="158"/>
        <w:t> </w:t>
      </w:r>
    </w:p>
    <w:p w14:paraId="00F446BA" w14:textId="77777777" w:rsidR="0006131F" w:rsidRDefault="0006131F">
      <w:pPr>
        <w:pStyle w:val="head2"/>
      </w:pPr>
      <w:r>
        <w:t>Power to require information</w:t>
      </w:r>
    </w:p>
    <w:p w14:paraId="3649EEFD" w14:textId="77777777" w:rsidR="0006131F" w:rsidRDefault="0006131F">
      <w:pPr>
        <w:pStyle w:val="000"/>
      </w:pPr>
      <w:r>
        <w:t>1.2</w:t>
      </w:r>
      <w:r w:rsidR="003A7F33">
        <w:t>5</w:t>
      </w:r>
      <w:r>
        <w:footnoteReference w:customMarkFollows="1" w:id="159"/>
        <w:t> </w:t>
      </w:r>
      <w:r>
        <w:tab/>
        <w:t>The JSE may, in accordance with the FMA, require an applicant issuer to disclose to it, within a period specified by it, such information at the applicant i</w:t>
      </w:r>
      <w:r>
        <w:t>s</w:t>
      </w:r>
      <w:r>
        <w:t>suer’s disposal as the JSE may determine, save to the extent that the applicant issuer has obtained a court order excusing it from such disclosure. The JSE may request that a copy of such court order be delivered to it. If the JSE is satisfied, after such applicant issuer has had an opportunity to make representations to it, that the disclosure of that information to the registered holders of the debt securities in question will be in the public interest, it may, by notice in writing, r</w:t>
      </w:r>
      <w:r>
        <w:t>e</w:t>
      </w:r>
      <w:r>
        <w:t>quire such applicant issuer to publicly disclose that information within the period specified in the n</w:t>
      </w:r>
      <w:r>
        <w:t>o</w:t>
      </w:r>
      <w:r>
        <w:t>tice.</w:t>
      </w:r>
    </w:p>
    <w:p w14:paraId="4D623A33" w14:textId="77777777" w:rsidR="0006131F" w:rsidRDefault="0006131F">
      <w:pPr>
        <w:pStyle w:val="000"/>
      </w:pPr>
      <w:r>
        <w:lastRenderedPageBreak/>
        <w:t>1.2</w:t>
      </w:r>
      <w:r w:rsidR="003A7F33">
        <w:t>6</w:t>
      </w:r>
      <w:r>
        <w:footnoteReference w:customMarkFollows="1" w:id="160"/>
        <w:t> </w:t>
      </w:r>
      <w:r>
        <w:tab/>
        <w:t>The JSE may require an applicant issuer to provide for the publication or dissemination of any further information not specified in the Debt Listings Requirements in such form and within such time limits as the JSE considers appr</w:t>
      </w:r>
      <w:r>
        <w:t>o</w:t>
      </w:r>
      <w:r>
        <w:t>priate. The applicant issuer must comply with such requirement and, if it fails to do so, the JSE may publish the information after having heard representations from the applicant issuer or after having granted the applicant issuer the oppo</w:t>
      </w:r>
      <w:r>
        <w:t>r</w:t>
      </w:r>
      <w:r>
        <w:t>tunity to make such representations.</w:t>
      </w:r>
    </w:p>
    <w:p w14:paraId="4C5F971C" w14:textId="77777777" w:rsidR="0006131F" w:rsidRDefault="0006131F">
      <w:pPr>
        <w:pStyle w:val="000"/>
        <w:rPr>
          <w:lang w:eastAsia="en-ZA"/>
        </w:rPr>
      </w:pPr>
      <w:r>
        <w:t>1.2</w:t>
      </w:r>
      <w:r w:rsidR="003A7F33">
        <w:t>7</w:t>
      </w:r>
      <w:r>
        <w:rPr>
          <w:rStyle w:val="FootnoteReference"/>
        </w:rPr>
        <w:footnoteReference w:customMarkFollows="1" w:id="161"/>
        <w:t> </w:t>
      </w:r>
      <w:r>
        <w:tab/>
      </w:r>
      <w:r>
        <w:rPr>
          <w:lang w:eastAsia="en-ZA"/>
        </w:rPr>
        <w:t xml:space="preserve">If the JSE has reason to believe that an event of default as contemplated in paragraph </w:t>
      </w:r>
      <w:r w:rsidR="00751D16">
        <w:rPr>
          <w:lang w:eastAsia="en-ZA"/>
        </w:rPr>
        <w:t>6.7</w:t>
      </w:r>
      <w:r>
        <w:rPr>
          <w:lang w:eastAsia="en-ZA"/>
        </w:rPr>
        <w:t xml:space="preserve"> has occurred or is about to occur, it may request the issuer to confirm or deny the existence of such default or potential default in writing within one business day of receipt of such request or within such longer period as agreed with the JSE.</w:t>
      </w:r>
    </w:p>
    <w:p w14:paraId="0A34EC2F" w14:textId="77777777" w:rsidR="0006131F" w:rsidRDefault="0006131F">
      <w:pPr>
        <w:pStyle w:val="000"/>
      </w:pPr>
      <w:r>
        <w:rPr>
          <w:lang w:eastAsia="en-ZA"/>
        </w:rPr>
        <w:t>1.</w:t>
      </w:r>
      <w:r w:rsidR="003A7F33">
        <w:rPr>
          <w:lang w:eastAsia="en-ZA"/>
        </w:rPr>
        <w:t>28</w:t>
      </w:r>
      <w:r>
        <w:rPr>
          <w:rStyle w:val="FootnoteReference"/>
        </w:rPr>
        <w:footnoteReference w:customMarkFollows="1" w:id="162"/>
        <w:t> </w:t>
      </w:r>
      <w:r>
        <w:rPr>
          <w:lang w:eastAsia="en-ZA"/>
        </w:rPr>
        <w:tab/>
        <w:t>The JSE reserves the right to request an issuer, at any time after the listing of a debt security issued by it, to confirm or refute the happening of an event or existence of a state of affairs which may be reasonably expected to have a material adverse effect on the ability of such issuer or its guarantor (if applicable) to maintain any of its obligations in respect of any specific listed debt security, if the JSE has reason to believe that such an event exists, and the issuer shall be obliged to comply with such request forthwith.</w:t>
      </w:r>
    </w:p>
    <w:p w14:paraId="2B5586D7" w14:textId="77777777" w:rsidR="0006131F" w:rsidRDefault="0006131F">
      <w:pPr>
        <w:pStyle w:val="head2"/>
      </w:pPr>
      <w:r>
        <w:t>Publication</w:t>
      </w:r>
    </w:p>
    <w:p w14:paraId="0B22AFB0" w14:textId="77777777" w:rsidR="0006131F" w:rsidRDefault="0006131F">
      <w:pPr>
        <w:pStyle w:val="000"/>
      </w:pPr>
      <w:r>
        <w:t>1.</w:t>
      </w:r>
      <w:r w:rsidR="003A7F33">
        <w:t>29</w:t>
      </w:r>
      <w:r>
        <w:footnoteReference w:customMarkFollows="1" w:id="163"/>
        <w:t> </w:t>
      </w:r>
      <w:r>
        <w:tab/>
        <w:t>Without derogating from any other powers of publication referred to in these Debt Listings Requirements, the JSE may, in its absolute discretion and in such manner as it may deem fit, state or announce that it has:</w:t>
      </w:r>
    </w:p>
    <w:p w14:paraId="4CBAB4A6" w14:textId="77777777" w:rsidR="0006131F" w:rsidRDefault="0006131F">
      <w:pPr>
        <w:pStyle w:val="a-000"/>
      </w:pPr>
      <w:r>
        <w:tab/>
        <w:t>(a)</w:t>
      </w:r>
      <w:r>
        <w:tab/>
      </w:r>
      <w:proofErr w:type="gramStart"/>
      <w:r>
        <w:t>investigated</w:t>
      </w:r>
      <w:proofErr w:type="gramEnd"/>
      <w:r>
        <w:t xml:space="preserve"> dealings in a listed debt security;</w:t>
      </w:r>
      <w:r>
        <w:footnoteReference w:customMarkFollows="1" w:id="164"/>
        <w:t> </w:t>
      </w:r>
    </w:p>
    <w:p w14:paraId="31B1299C" w14:textId="77777777" w:rsidR="0006131F" w:rsidRDefault="0006131F">
      <w:pPr>
        <w:pStyle w:val="a-000"/>
      </w:pPr>
      <w:r>
        <w:tab/>
        <w:t>(</w:t>
      </w:r>
      <w:proofErr w:type="gramStart"/>
      <w:r>
        <w:t>b</w:t>
      </w:r>
      <w:proofErr w:type="gramEnd"/>
      <w:r>
        <w:t>)</w:t>
      </w:r>
      <w:r>
        <w:tab/>
      </w:r>
      <w:r>
        <w:rPr>
          <w:lang w:eastAsia="en-ZA"/>
        </w:rPr>
        <w:t>censured an issuer</w:t>
      </w:r>
      <w:ins w:id="112" w:author="Alwyn Fouchee" w:date="2019-09-20T15:03:00Z">
        <w:r w:rsidR="009F54AA" w:rsidRPr="009F54AA">
          <w:rPr>
            <w:lang w:eastAsia="en-ZA"/>
          </w:rPr>
          <w:t xml:space="preserve"> </w:t>
        </w:r>
        <w:r w:rsidR="009F54AA">
          <w:rPr>
            <w:lang w:eastAsia="en-ZA"/>
          </w:rPr>
          <w:t>director, officer, employee or agent</w:t>
        </w:r>
      </w:ins>
      <w:r>
        <w:t>;</w:t>
      </w:r>
      <w:r>
        <w:footnoteReference w:customMarkFollows="1" w:id="165"/>
        <w:t> </w:t>
      </w:r>
    </w:p>
    <w:p w14:paraId="74960F53" w14:textId="77777777" w:rsidR="0006131F" w:rsidRDefault="0006131F">
      <w:pPr>
        <w:pStyle w:val="a-000"/>
      </w:pPr>
      <w:r>
        <w:tab/>
        <w:t>(c)</w:t>
      </w:r>
      <w:r>
        <w:tab/>
      </w:r>
      <w:proofErr w:type="gramStart"/>
      <w:r>
        <w:rPr>
          <w:lang w:eastAsia="en-ZA"/>
        </w:rPr>
        <w:t>suspended</w:t>
      </w:r>
      <w:proofErr w:type="gramEnd"/>
      <w:r>
        <w:rPr>
          <w:lang w:eastAsia="en-ZA"/>
        </w:rPr>
        <w:t xml:space="preserve"> the listing of any debt security or registration of a programme memorandum or, in the case of a foreign issuer, the JSE supplement</w:t>
      </w:r>
      <w:r>
        <w:t>;</w:t>
      </w:r>
      <w:r>
        <w:footnoteReference w:customMarkFollows="1" w:id="166"/>
        <w:t> </w:t>
      </w:r>
    </w:p>
    <w:p w14:paraId="3BD6D232" w14:textId="50AF9450" w:rsidR="0006131F" w:rsidRDefault="0006131F">
      <w:pPr>
        <w:pStyle w:val="a-000"/>
      </w:pPr>
      <w:r>
        <w:tab/>
        <w:t>(d)</w:t>
      </w:r>
      <w:r>
        <w:tab/>
      </w:r>
      <w:proofErr w:type="gramStart"/>
      <w:r>
        <w:rPr>
          <w:lang w:eastAsia="en-ZA"/>
        </w:rPr>
        <w:t>removed</w:t>
      </w:r>
      <w:proofErr w:type="gramEnd"/>
      <w:r>
        <w:rPr>
          <w:lang w:eastAsia="en-ZA"/>
        </w:rPr>
        <w:t xml:space="preserve"> the listing of any debt security or registration of a programme memorandum or, in the case of a foreign issuer, the JSE supplement;</w:t>
      </w:r>
      <w:del w:id="113" w:author="Alwyn Fouchee" w:date="2019-09-20T15:03:00Z">
        <w:r>
          <w:rPr>
            <w:lang w:eastAsia="en-ZA"/>
          </w:rPr>
          <w:delText xml:space="preserve"> and/or</w:delText>
        </w:r>
        <w:r>
          <w:footnoteReference w:customMarkFollows="1" w:id="167"/>
          <w:delText> </w:delText>
        </w:r>
      </w:del>
    </w:p>
    <w:p w14:paraId="3B4AA97F" w14:textId="77777777" w:rsidR="003A6768" w:rsidRDefault="0006131F">
      <w:pPr>
        <w:pStyle w:val="a-000"/>
        <w:rPr>
          <w:ins w:id="115" w:author="Alwyn Fouchee" w:date="2019-09-20T15:03:00Z"/>
          <w:lang w:eastAsia="en-ZA"/>
        </w:rPr>
      </w:pPr>
      <w:r>
        <w:tab/>
        <w:t>(e)</w:t>
      </w:r>
      <w:r>
        <w:tab/>
      </w:r>
      <w:proofErr w:type="gramStart"/>
      <w:r>
        <w:rPr>
          <w:lang w:eastAsia="en-ZA"/>
        </w:rPr>
        <w:t>imposed</w:t>
      </w:r>
      <w:proofErr w:type="gramEnd"/>
      <w:r>
        <w:rPr>
          <w:lang w:eastAsia="en-ZA"/>
        </w:rPr>
        <w:t xml:space="preserve"> a fine on an issuer</w:t>
      </w:r>
      <w:r w:rsidR="00793F14">
        <w:rPr>
          <w:lang w:eastAsia="en-ZA"/>
        </w:rPr>
        <w:t>,</w:t>
      </w:r>
      <w:r w:rsidR="00793F14" w:rsidRPr="00793F14">
        <w:rPr>
          <w:lang w:eastAsia="en-ZA"/>
        </w:rPr>
        <w:t xml:space="preserve"> </w:t>
      </w:r>
      <w:r w:rsidR="00793F14">
        <w:rPr>
          <w:lang w:eastAsia="en-ZA"/>
        </w:rPr>
        <w:t>di</w:t>
      </w:r>
      <w:r w:rsidR="00BD5E06">
        <w:rPr>
          <w:lang w:eastAsia="en-ZA"/>
        </w:rPr>
        <w:t>rector, officer, employee or agent</w:t>
      </w:r>
      <w:ins w:id="116" w:author="Alwyn Fouchee" w:date="2019-09-20T15:03:00Z">
        <w:r w:rsidR="003A6768">
          <w:rPr>
            <w:lang w:eastAsia="en-ZA"/>
          </w:rPr>
          <w:t>:</w:t>
        </w:r>
      </w:ins>
    </w:p>
    <w:p w14:paraId="3A55451A" w14:textId="77777777" w:rsidR="0006131F" w:rsidRDefault="003A6768">
      <w:pPr>
        <w:pStyle w:val="a-000"/>
      </w:pPr>
      <w:ins w:id="117" w:author="Alwyn Fouchee" w:date="2019-09-20T15:03:00Z">
        <w:r>
          <w:tab/>
          <w:t>(f)</w:t>
        </w:r>
        <w:r>
          <w:tab/>
        </w:r>
        <w:proofErr w:type="gramStart"/>
        <w:r>
          <w:t>advised</w:t>
        </w:r>
        <w:proofErr w:type="gramEnd"/>
        <w:r>
          <w:t xml:space="preserve"> that, in its opinion, the retention of office as a director of any applicant issuer’s director(s), who shall be named, is prejud</w:t>
        </w:r>
        <w:r>
          <w:t>i</w:t>
        </w:r>
        <w:r>
          <w:t>cial to the interests of investors</w:t>
        </w:r>
      </w:ins>
      <w:r w:rsidR="0006131F">
        <w:rPr>
          <w:lang w:eastAsia="en-ZA"/>
        </w:rPr>
        <w:t>.</w:t>
      </w:r>
      <w:r w:rsidR="0006131F">
        <w:footnoteReference w:customMarkFollows="1" w:id="168"/>
        <w:t> </w:t>
      </w:r>
    </w:p>
    <w:p w14:paraId="7448D9B9" w14:textId="77777777" w:rsidR="0006131F" w:rsidRDefault="0006131F">
      <w:pPr>
        <w:pStyle w:val="000"/>
      </w:pPr>
      <w:r>
        <w:t>1.3</w:t>
      </w:r>
      <w:r w:rsidR="003A7F33">
        <w:t>0</w:t>
      </w:r>
      <w:r>
        <w:footnoteReference w:customMarkFollows="1" w:id="169"/>
        <w:t> </w:t>
      </w:r>
      <w:r>
        <w:tab/>
      </w:r>
      <w:r>
        <w:rPr>
          <w:lang w:eastAsia="en-ZA"/>
        </w:rPr>
        <w:t>In a statement or announcement referred to in paragraph 1.</w:t>
      </w:r>
      <w:r w:rsidR="003A7F33">
        <w:rPr>
          <w:lang w:eastAsia="en-ZA"/>
        </w:rPr>
        <w:t>29</w:t>
      </w:r>
      <w:r>
        <w:rPr>
          <w:lang w:eastAsia="en-ZA"/>
        </w:rPr>
        <w:t>, the JSE may give reasons for such investigation, censure, suspension, removal or fine, as the case may be, and, in the case of an investigation, so much of the JSE’s conclusions or findings as it may, in its absolute discretion, deem necessary.</w:t>
      </w:r>
    </w:p>
    <w:p w14:paraId="29D581E6" w14:textId="77777777" w:rsidR="0006131F" w:rsidRDefault="0006131F">
      <w:pPr>
        <w:pStyle w:val="000"/>
      </w:pPr>
      <w:r>
        <w:t>1.3</w:t>
      </w:r>
      <w:r w:rsidR="00453C5F">
        <w:t>1</w:t>
      </w:r>
      <w:r>
        <w:footnoteReference w:customMarkFollows="1" w:id="170"/>
        <w:t> </w:t>
      </w:r>
      <w:r>
        <w:tab/>
      </w:r>
      <w:r>
        <w:rPr>
          <w:lang w:eastAsia="en-ZA"/>
        </w:rPr>
        <w:t>No issuer or its directors, officers, holders of debt securities or holders of a beneficial interest shall have any cause of action against the JSE, or against any person employed by the JSE, for damages arising out of any statement or announcement made in terms of paragraph 1.</w:t>
      </w:r>
      <w:r w:rsidR="003A7F33">
        <w:rPr>
          <w:lang w:eastAsia="en-ZA"/>
        </w:rPr>
        <w:t>29</w:t>
      </w:r>
      <w:r>
        <w:rPr>
          <w:lang w:eastAsia="en-ZA"/>
        </w:rPr>
        <w:t>, unless such publication was made with gross negligence or with wilful intent.</w:t>
      </w:r>
    </w:p>
    <w:p w14:paraId="7EE51969" w14:textId="77777777" w:rsidR="0006131F" w:rsidRDefault="0006131F">
      <w:pPr>
        <w:pStyle w:val="head2"/>
      </w:pPr>
      <w:r>
        <w:lastRenderedPageBreak/>
        <w:t>Amendments to the Debt Listings Requirements</w:t>
      </w:r>
      <w:r>
        <w:footnoteReference w:customMarkFollows="1" w:id="171"/>
        <w:t> </w:t>
      </w:r>
    </w:p>
    <w:p w14:paraId="360CCE93" w14:textId="77777777" w:rsidR="0006131F" w:rsidRDefault="0006131F">
      <w:pPr>
        <w:pStyle w:val="000"/>
      </w:pPr>
      <w:r>
        <w:t>1.3</w:t>
      </w:r>
      <w:r w:rsidR="00453C5F">
        <w:t>2</w:t>
      </w:r>
      <w:r>
        <w:footnoteReference w:customMarkFollows="1" w:id="172"/>
        <w:t> </w:t>
      </w:r>
      <w:r>
        <w:tab/>
        <w:t>Subject to the provisions of the FMA, the JSE may amend the Debt Listings Requirements through a public consultation process. The proposed amendments to the Debt Listings Requirements will be published through SENS</w:t>
      </w:r>
      <w:r w:rsidR="0086004D">
        <w:t xml:space="preserve"> </w:t>
      </w:r>
      <w:ins w:id="118" w:author="Alwyn Fouchee" w:date="2019-09-20T15:03:00Z">
        <w:r w:rsidR="0086004D">
          <w:t>and the JSE website</w:t>
        </w:r>
        <w:r>
          <w:t xml:space="preserve"> </w:t>
        </w:r>
      </w:ins>
      <w:r>
        <w:t xml:space="preserve">inviting comments from affected parties for a period of one month. </w:t>
      </w:r>
    </w:p>
    <w:p w14:paraId="245DB9F1" w14:textId="77777777" w:rsidR="0006131F" w:rsidRDefault="0006131F">
      <w:pPr>
        <w:pStyle w:val="000"/>
        <w:rPr>
          <w:lang w:eastAsia="en-ZA"/>
        </w:rPr>
      </w:pPr>
      <w:r>
        <w:t>1.3</w:t>
      </w:r>
      <w:r w:rsidR="00453C5F">
        <w:t>3</w:t>
      </w:r>
      <w:r>
        <w:footnoteReference w:customMarkFollows="1" w:id="173"/>
        <w:t> </w:t>
      </w:r>
      <w:r>
        <w:tab/>
      </w:r>
      <w:r>
        <w:rPr>
          <w:lang w:eastAsia="en-ZA"/>
        </w:rPr>
        <w:t>Once the public consultation process has been completed, the JSE will submit the proposed amendments to the Debt Listings Requirements, together with an explanation of the reasons for the proposed amendments, and any concerns or objections raised during the public consultation process, to the Registrar for approval.</w:t>
      </w:r>
    </w:p>
    <w:p w14:paraId="3AB3128A" w14:textId="77777777" w:rsidR="0006131F" w:rsidRPr="00F64F3B" w:rsidRDefault="00F64F3B" w:rsidP="00F64F3B">
      <w:pPr>
        <w:pStyle w:val="000"/>
        <w:rPr>
          <w:b/>
        </w:rPr>
      </w:pPr>
      <w:r>
        <w:rPr>
          <w:lang w:eastAsia="en-ZA"/>
        </w:rPr>
        <w:br w:type="page"/>
      </w:r>
      <w:r w:rsidR="0006131F" w:rsidRPr="00F64F3B">
        <w:rPr>
          <w:b/>
        </w:rPr>
        <w:lastRenderedPageBreak/>
        <w:t>Section 2 – Debt Sponsor or Designated Person</w:t>
      </w:r>
      <w:r w:rsidR="0006131F" w:rsidRPr="00F64F3B">
        <w:rPr>
          <w:rStyle w:val="FootnoteReference"/>
          <w:b/>
        </w:rPr>
        <w:footnoteReference w:customMarkFollows="1" w:id="174"/>
        <w:t> </w:t>
      </w:r>
    </w:p>
    <w:p w14:paraId="02DB169F" w14:textId="77777777" w:rsidR="0006131F" w:rsidRDefault="0006131F">
      <w:pPr>
        <w:pStyle w:val="000"/>
        <w:rPr>
          <w:b/>
          <w:lang w:eastAsia="en-ZA"/>
        </w:rPr>
      </w:pPr>
      <w:r>
        <w:rPr>
          <w:b/>
          <w:lang w:eastAsia="en-ZA"/>
        </w:rPr>
        <w:t>Scope of section</w:t>
      </w:r>
      <w:r>
        <w:rPr>
          <w:rStyle w:val="FootnoteReference"/>
        </w:rPr>
        <w:footnoteReference w:customMarkFollows="1" w:id="175"/>
        <w:t> </w:t>
      </w:r>
    </w:p>
    <w:p w14:paraId="29FF871D" w14:textId="77777777" w:rsidR="0006131F" w:rsidRDefault="0006131F">
      <w:pPr>
        <w:pStyle w:val="000"/>
        <w:tabs>
          <w:tab w:val="left" w:pos="0"/>
        </w:tabs>
        <w:ind w:left="0" w:firstLine="0"/>
        <w:rPr>
          <w:lang w:eastAsia="en-ZA"/>
        </w:rPr>
      </w:pPr>
      <w:r>
        <w:rPr>
          <w:lang w:eastAsia="en-ZA"/>
        </w:rPr>
        <w:t>This section sets out the requirements relating to debt sponsors and designated persons.</w:t>
      </w:r>
    </w:p>
    <w:p w14:paraId="4AEF239A" w14:textId="77777777" w:rsidR="0006131F" w:rsidRDefault="0006131F">
      <w:pPr>
        <w:pStyle w:val="000"/>
        <w:tabs>
          <w:tab w:val="left" w:pos="0"/>
        </w:tabs>
        <w:ind w:left="0" w:firstLine="0"/>
        <w:rPr>
          <w:lang w:eastAsia="en-ZA"/>
        </w:rPr>
      </w:pPr>
      <w:r>
        <w:rPr>
          <w:lang w:eastAsia="en-ZA"/>
        </w:rPr>
        <w:t>Debt sponsors and designated persons must undertake to the JSE that they accept certain responsibilities. These responsibilities are detailed in Section 2 of the Debt Listings Requirements. The responsibilities of a debt sponsor or designated person appointed by an applicant issuer are twofold, namely:</w:t>
      </w:r>
    </w:p>
    <w:p w14:paraId="5335A109" w14:textId="77777777" w:rsidR="0006131F" w:rsidRDefault="0006131F">
      <w:pPr>
        <w:pStyle w:val="a-000"/>
        <w:rPr>
          <w:lang w:eastAsia="en-ZA"/>
        </w:rPr>
      </w:pPr>
      <w:r>
        <w:rPr>
          <w:lang w:eastAsia="en-ZA"/>
        </w:rPr>
        <w:tab/>
        <w:t>(a)</w:t>
      </w:r>
      <w:r>
        <w:rPr>
          <w:lang w:eastAsia="en-ZA"/>
        </w:rPr>
        <w:tab/>
      </w:r>
      <w:proofErr w:type="gramStart"/>
      <w:r>
        <w:rPr>
          <w:lang w:eastAsia="en-ZA"/>
        </w:rPr>
        <w:t>to</w:t>
      </w:r>
      <w:proofErr w:type="gramEnd"/>
      <w:r>
        <w:rPr>
          <w:lang w:eastAsia="en-ZA"/>
        </w:rPr>
        <w:t xml:space="preserve"> assist applicant issuers with applications for listing which require the production of a placing document, pricing supplement and/or other relevant documentation; and</w:t>
      </w:r>
    </w:p>
    <w:p w14:paraId="4B6FCB28" w14:textId="77777777" w:rsidR="0006131F" w:rsidRDefault="0006131F">
      <w:pPr>
        <w:pStyle w:val="a-000"/>
        <w:rPr>
          <w:lang w:eastAsia="en-ZA"/>
        </w:rPr>
      </w:pPr>
      <w:r>
        <w:rPr>
          <w:lang w:eastAsia="en-ZA"/>
        </w:rPr>
        <w:tab/>
        <w:t>(b)</w:t>
      </w:r>
      <w:r>
        <w:rPr>
          <w:lang w:eastAsia="en-ZA"/>
        </w:rPr>
        <w:tab/>
        <w:t xml:space="preserve">to provide advice, on a continuing basis, regarding the application of the Debt Listings Requirements, including the application of the spirit of the Debt Listings Requirements and upholding the integrity of the JSE, and in particular, the continuing obligations set out in Section </w:t>
      </w:r>
      <w:r w:rsidR="00D31A0F">
        <w:rPr>
          <w:lang w:eastAsia="en-ZA"/>
        </w:rPr>
        <w:t>6</w:t>
      </w:r>
      <w:r>
        <w:rPr>
          <w:lang w:eastAsia="en-ZA"/>
        </w:rPr>
        <w:t>.</w:t>
      </w:r>
    </w:p>
    <w:p w14:paraId="1AD1A529" w14:textId="77777777" w:rsidR="0006131F" w:rsidRDefault="0006131F">
      <w:pPr>
        <w:pStyle w:val="000"/>
        <w:tabs>
          <w:tab w:val="left" w:pos="0"/>
        </w:tabs>
        <w:ind w:left="0" w:firstLine="0"/>
        <w:rPr>
          <w:lang w:eastAsia="en-ZA"/>
        </w:rPr>
      </w:pPr>
      <w:r>
        <w:rPr>
          <w:lang w:eastAsia="en-ZA"/>
        </w:rPr>
        <w:t>Only debt sponsors and designated persons recorded on the JSE’s Register of Debt Sponsors and Designated Persons may act as debt sponsors or designated persons.</w:t>
      </w:r>
    </w:p>
    <w:p w14:paraId="77B9D162" w14:textId="77777777" w:rsidR="0006131F" w:rsidRDefault="0006131F">
      <w:pPr>
        <w:pStyle w:val="000"/>
        <w:tabs>
          <w:tab w:val="left" w:pos="0"/>
        </w:tabs>
        <w:spacing w:after="120"/>
        <w:ind w:left="0" w:firstLine="0"/>
        <w:rPr>
          <w:lang w:eastAsia="en-ZA"/>
        </w:rPr>
      </w:pPr>
      <w:r>
        <w:rPr>
          <w:lang w:eastAsia="en-ZA"/>
        </w:rPr>
        <w:t>The main headings of this section are:</w:t>
      </w:r>
    </w:p>
    <w:tbl>
      <w:tblPr>
        <w:tblW w:w="0" w:type="auto"/>
        <w:jc w:val="center"/>
        <w:tblLayout w:type="fixed"/>
        <w:tblCellMar>
          <w:left w:w="0" w:type="dxa"/>
          <w:right w:w="0" w:type="dxa"/>
        </w:tblCellMar>
        <w:tblLook w:val="00AE" w:firstRow="1" w:lastRow="0" w:firstColumn="1" w:lastColumn="0" w:noHBand="0" w:noVBand="0"/>
      </w:tblPr>
      <w:tblGrid>
        <w:gridCol w:w="7938"/>
      </w:tblGrid>
      <w:tr w:rsidR="0006131F" w14:paraId="4D369481" w14:textId="77777777">
        <w:tblPrEx>
          <w:tblCellMar>
            <w:top w:w="0" w:type="dxa"/>
            <w:left w:w="0" w:type="dxa"/>
            <w:bottom w:w="0" w:type="dxa"/>
            <w:right w:w="0" w:type="dxa"/>
          </w:tblCellMar>
        </w:tblPrEx>
        <w:trPr>
          <w:jc w:val="center"/>
        </w:trPr>
        <w:tc>
          <w:tcPr>
            <w:tcW w:w="7938" w:type="dxa"/>
          </w:tcPr>
          <w:p w14:paraId="2EA2A559" w14:textId="77777777" w:rsidR="0006131F" w:rsidRDefault="0006131F">
            <w:pPr>
              <w:pStyle w:val="contents"/>
            </w:pPr>
            <w:r>
              <w:t>2.1</w:t>
            </w:r>
            <w:r>
              <w:tab/>
            </w:r>
            <w:r w:rsidR="00404A63">
              <w:t>Application</w:t>
            </w:r>
          </w:p>
          <w:p w14:paraId="30AE0DD7" w14:textId="77777777" w:rsidR="0006131F" w:rsidRDefault="0006131F">
            <w:pPr>
              <w:pStyle w:val="contents"/>
            </w:pPr>
            <w:r>
              <w:t>2.4</w:t>
            </w:r>
            <w:r>
              <w:tab/>
              <w:t>Appointment</w:t>
            </w:r>
          </w:p>
          <w:p w14:paraId="2055C806" w14:textId="77777777" w:rsidR="0006131F" w:rsidRDefault="0006131F">
            <w:pPr>
              <w:pStyle w:val="contents"/>
            </w:pPr>
            <w:r>
              <w:t>2.5</w:t>
            </w:r>
            <w:r>
              <w:tab/>
              <w:t>Resignation</w:t>
            </w:r>
          </w:p>
          <w:p w14:paraId="15E75CA2" w14:textId="77777777" w:rsidR="0006131F" w:rsidRDefault="0006131F">
            <w:pPr>
              <w:pStyle w:val="contents"/>
            </w:pPr>
            <w:r>
              <w:t>2.6</w:t>
            </w:r>
            <w:r>
              <w:tab/>
              <w:t>Termination</w:t>
            </w:r>
          </w:p>
          <w:p w14:paraId="67D96D25" w14:textId="77777777" w:rsidR="0006131F" w:rsidRDefault="0006131F">
            <w:pPr>
              <w:pStyle w:val="contents"/>
            </w:pPr>
            <w:r>
              <w:t>2.7</w:t>
            </w:r>
            <w:r>
              <w:tab/>
              <w:t>Responsibilities</w:t>
            </w:r>
          </w:p>
          <w:p w14:paraId="1B3D0A6C" w14:textId="77777777" w:rsidR="00BE5D55" w:rsidRDefault="0006131F">
            <w:pPr>
              <w:pStyle w:val="contents"/>
            </w:pPr>
            <w:r>
              <w:t>2.8</w:t>
            </w:r>
            <w:r>
              <w:tab/>
            </w:r>
            <w:r w:rsidR="00BE5D55">
              <w:t>Directors</w:t>
            </w:r>
          </w:p>
          <w:p w14:paraId="0FC58CE1" w14:textId="77777777" w:rsidR="00BE5D55" w:rsidRDefault="00BE5D55">
            <w:pPr>
              <w:pStyle w:val="contents"/>
            </w:pPr>
            <w:r>
              <w:t>2.9         Debt Sponsor Procedures Manual</w:t>
            </w:r>
          </w:p>
          <w:p w14:paraId="28BA5DB2" w14:textId="77777777" w:rsidR="0006131F" w:rsidRDefault="00BE5D55">
            <w:pPr>
              <w:pStyle w:val="contents"/>
            </w:pPr>
            <w:r>
              <w:t xml:space="preserve">2.13       </w:t>
            </w:r>
            <w:r w:rsidR="0006131F">
              <w:t>Annual co</w:t>
            </w:r>
            <w:r>
              <w:t>nfirmation</w:t>
            </w:r>
          </w:p>
          <w:p w14:paraId="10A933DC" w14:textId="77777777" w:rsidR="0006131F" w:rsidRDefault="0006131F">
            <w:pPr>
              <w:pStyle w:val="contents"/>
            </w:pPr>
            <w:r>
              <w:t>2.1</w:t>
            </w:r>
            <w:r w:rsidR="00BE5D55">
              <w:t>4</w:t>
            </w:r>
            <w:r>
              <w:tab/>
              <w:t>Breach of responsibilities</w:t>
            </w:r>
          </w:p>
          <w:p w14:paraId="46372942" w14:textId="77777777" w:rsidR="004C5C8B" w:rsidRDefault="00BE5D55">
            <w:pPr>
              <w:pStyle w:val="contents"/>
            </w:pPr>
            <w:r>
              <w:t>2.16</w:t>
            </w:r>
            <w:r w:rsidR="004C5C8B" w:rsidRPr="004C5C8B">
              <w:t xml:space="preserve"> </w:t>
            </w:r>
            <w:r w:rsidR="004C5C8B">
              <w:t xml:space="preserve">      </w:t>
            </w:r>
            <w:r w:rsidR="004C5C8B" w:rsidRPr="004C5C8B">
              <w:t xml:space="preserve">Issuers listed on the Main Board or </w:t>
            </w:r>
            <w:proofErr w:type="spellStart"/>
            <w:r w:rsidR="004C5C8B" w:rsidRPr="004C5C8B">
              <w:t>AltX</w:t>
            </w:r>
            <w:proofErr w:type="spellEnd"/>
          </w:p>
        </w:tc>
      </w:tr>
      <w:tr w:rsidR="004C5C8B" w14:paraId="1454AEDC" w14:textId="77777777" w:rsidTr="0039393F">
        <w:tblPrEx>
          <w:tblCellMar>
            <w:top w:w="0" w:type="dxa"/>
            <w:left w:w="0" w:type="dxa"/>
            <w:bottom w:w="0" w:type="dxa"/>
            <w:right w:w="0" w:type="dxa"/>
          </w:tblCellMar>
        </w:tblPrEx>
        <w:trPr>
          <w:trHeight w:val="445"/>
          <w:jc w:val="center"/>
        </w:trPr>
        <w:tc>
          <w:tcPr>
            <w:tcW w:w="7938" w:type="dxa"/>
          </w:tcPr>
          <w:p w14:paraId="41EBF64D" w14:textId="77777777" w:rsidR="004C5C8B" w:rsidRDefault="004C5C8B">
            <w:pPr>
              <w:pStyle w:val="contents"/>
            </w:pPr>
          </w:p>
        </w:tc>
      </w:tr>
    </w:tbl>
    <w:p w14:paraId="0FC4DAF5" w14:textId="77777777" w:rsidR="0006131F" w:rsidRDefault="00404A63">
      <w:pPr>
        <w:pStyle w:val="head2"/>
      </w:pPr>
      <w:r>
        <w:t>Application</w:t>
      </w:r>
    </w:p>
    <w:p w14:paraId="0E10A2DA" w14:textId="0935204D" w:rsidR="0006131F" w:rsidRDefault="0006131F">
      <w:pPr>
        <w:pStyle w:val="000"/>
      </w:pPr>
      <w:r>
        <w:t>2.1</w:t>
      </w:r>
      <w:r>
        <w:tab/>
        <w:t>Applications to become a debt sponsor must be made to the JSE by submi</w:t>
      </w:r>
      <w:r>
        <w:t>t</w:t>
      </w:r>
      <w:r>
        <w:t xml:space="preserve">ting </w:t>
      </w:r>
      <w:r w:rsidR="00AA6C06">
        <w:t>the</w:t>
      </w:r>
      <w:r w:rsidR="002C02DB">
        <w:t xml:space="preserve"> </w:t>
      </w:r>
      <w:r>
        <w:t xml:space="preserve">application form </w:t>
      </w:r>
      <w:r w:rsidR="00817212">
        <w:t>pursuant to Schedule 4</w:t>
      </w:r>
      <w:del w:id="119" w:author="Alwyn Fouchee" w:date="2019-09-20T15:03:00Z">
        <w:r w:rsidR="002C02DB">
          <w:delText>,</w:delText>
        </w:r>
      </w:del>
      <w:r w:rsidR="002C02DB">
        <w:t xml:space="preserve"> </w:t>
      </w:r>
      <w:r>
        <w:t>Form A1.</w:t>
      </w:r>
      <w:r>
        <w:footnoteReference w:customMarkFollows="1" w:id="176"/>
        <w:t> </w:t>
      </w:r>
    </w:p>
    <w:p w14:paraId="2F44415D" w14:textId="77777777" w:rsidR="0006131F" w:rsidRDefault="0006131F">
      <w:pPr>
        <w:pStyle w:val="000"/>
      </w:pPr>
      <w:r>
        <w:t>2.2</w:t>
      </w:r>
      <w:r>
        <w:tab/>
        <w:t xml:space="preserve">In order </w:t>
      </w:r>
      <w:r w:rsidR="00AA6C06">
        <w:t>to be</w:t>
      </w:r>
      <w:r>
        <w:t xml:space="preserve"> approved as a debt sponsor</w:t>
      </w:r>
      <w:r w:rsidR="00AA6C06">
        <w:t xml:space="preserve"> or designated person</w:t>
      </w:r>
      <w:r>
        <w:t xml:space="preserve"> a written application</w:t>
      </w:r>
      <w:r w:rsidR="00AA6C06">
        <w:t xml:space="preserve"> must be made</w:t>
      </w:r>
      <w:r>
        <w:t xml:space="preserve"> to the JSE</w:t>
      </w:r>
      <w:r w:rsidR="00276CF7">
        <w:t xml:space="preserve"> pursuant to Schedule 3</w:t>
      </w:r>
      <w:r>
        <w:t>.</w:t>
      </w:r>
      <w:r>
        <w:rPr>
          <w:rStyle w:val="FootnoteReference"/>
        </w:rPr>
        <w:footnoteReference w:customMarkFollows="1" w:id="177"/>
        <w:t> </w:t>
      </w:r>
    </w:p>
    <w:p w14:paraId="688C6127" w14:textId="77777777" w:rsidR="00276CF7" w:rsidRDefault="00276CF7">
      <w:pPr>
        <w:pStyle w:val="000"/>
      </w:pPr>
      <w:r>
        <w:t>2.3</w:t>
      </w:r>
      <w:r>
        <w:tab/>
        <w:t xml:space="preserve">Only secondary registered issuers will be permitted to appoint a designated person. </w:t>
      </w:r>
    </w:p>
    <w:p w14:paraId="6C78033C" w14:textId="77777777" w:rsidR="0006131F" w:rsidRPr="002C02DB" w:rsidRDefault="0006131F" w:rsidP="002C02DB">
      <w:pPr>
        <w:pStyle w:val="000"/>
        <w:spacing w:before="60" w:after="120"/>
      </w:pPr>
      <w:r>
        <w:tab/>
      </w:r>
      <w:r w:rsidR="002C02DB">
        <w:t>[</w:t>
      </w:r>
      <w:r w:rsidR="00AF37A0" w:rsidRPr="002624B0">
        <w:rPr>
          <w:shd w:val="clear" w:color="auto" w:fill="D9D9D9"/>
        </w:rPr>
        <w:t xml:space="preserve">Note - </w:t>
      </w:r>
      <w:r w:rsidR="002C02DB" w:rsidRPr="002624B0">
        <w:rPr>
          <w:shd w:val="clear" w:color="auto" w:fill="D9D9D9"/>
        </w:rPr>
        <w:t>M</w:t>
      </w:r>
      <w:r w:rsidR="00602D9B" w:rsidRPr="002624B0">
        <w:rPr>
          <w:shd w:val="clear" w:color="auto" w:fill="D9D9D9"/>
        </w:rPr>
        <w:t>oved to Schedule 3</w:t>
      </w:r>
      <w:r w:rsidR="002C02DB">
        <w:t>]</w:t>
      </w:r>
    </w:p>
    <w:p w14:paraId="53210E7B" w14:textId="77777777" w:rsidR="0006131F" w:rsidRDefault="0006131F">
      <w:pPr>
        <w:pStyle w:val="head2"/>
      </w:pPr>
      <w:r>
        <w:t>Appointment</w:t>
      </w:r>
      <w:r>
        <w:rPr>
          <w:rStyle w:val="FootnoteReference"/>
        </w:rPr>
        <w:footnoteReference w:customMarkFollows="1" w:id="178"/>
        <w:t> </w:t>
      </w:r>
    </w:p>
    <w:p w14:paraId="36355DED" w14:textId="77777777" w:rsidR="00E96C9B" w:rsidRDefault="0006131F" w:rsidP="00E12242">
      <w:pPr>
        <w:pStyle w:val="000"/>
        <w:spacing w:before="60" w:after="120"/>
        <w:rPr>
          <w:lang w:eastAsia="en-ZA"/>
        </w:rPr>
      </w:pPr>
      <w:r>
        <w:lastRenderedPageBreak/>
        <w:t>2.4</w:t>
      </w:r>
      <w:r>
        <w:rPr>
          <w:rStyle w:val="FootnoteReference"/>
        </w:rPr>
        <w:footnoteReference w:customMarkFollows="1" w:id="179"/>
        <w:t> </w:t>
      </w:r>
      <w:r>
        <w:tab/>
      </w:r>
      <w:r>
        <w:rPr>
          <w:lang w:eastAsia="en-ZA"/>
        </w:rPr>
        <w:t>Applicant issuers</w:t>
      </w:r>
      <w:r>
        <w:t xml:space="preserve"> </w:t>
      </w:r>
      <w:r>
        <w:rPr>
          <w:lang w:eastAsia="en-ZA"/>
        </w:rPr>
        <w:t xml:space="preserve">must appoint, as its agent, either </w:t>
      </w:r>
      <w:r w:rsidRPr="00404A63">
        <w:rPr>
          <w:lang w:eastAsia="en-ZA"/>
        </w:rPr>
        <w:t>a</w:t>
      </w:r>
      <w:r w:rsidR="009E4487" w:rsidRPr="00404A63">
        <w:rPr>
          <w:lang w:eastAsia="en-ZA"/>
        </w:rPr>
        <w:t>n independent</w:t>
      </w:r>
      <w:r w:rsidRPr="00404A63">
        <w:rPr>
          <w:lang w:eastAsia="en-ZA"/>
        </w:rPr>
        <w:t xml:space="preserve"> debt sponsor</w:t>
      </w:r>
      <w:r>
        <w:rPr>
          <w:lang w:eastAsia="en-ZA"/>
        </w:rPr>
        <w:t xml:space="preserve"> or a designated person in relation to their placing document and debt securities, subject to the following:</w:t>
      </w:r>
    </w:p>
    <w:p w14:paraId="38610D63" w14:textId="77777777" w:rsidR="0006131F" w:rsidRDefault="0006131F">
      <w:pPr>
        <w:pStyle w:val="a-000"/>
      </w:pPr>
      <w:r>
        <w:tab/>
        <w:t>(a)</w:t>
      </w:r>
      <w:r>
        <w:tab/>
        <w:t>New applicants</w:t>
      </w:r>
      <w:r w:rsidR="00F80A29" w:rsidRPr="00F80A29">
        <w:t xml:space="preserve"> </w:t>
      </w:r>
      <w:r w:rsidR="00F80A29">
        <w:t xml:space="preserve">and </w:t>
      </w:r>
      <w:r w:rsidR="00F80A29">
        <w:rPr>
          <w:lang w:eastAsia="en-ZA"/>
        </w:rPr>
        <w:t>secondary registered issuers</w:t>
      </w:r>
      <w:r>
        <w:t xml:space="preserve"> must advise the JSE in writing (providing a copy to the debt sponsor or designated person) of the appointment of the debt sponsor or designated person on the first submission for the registration of a placing document.</w:t>
      </w:r>
    </w:p>
    <w:p w14:paraId="7E4B62F5" w14:textId="77777777" w:rsidR="0006131F" w:rsidRDefault="0006131F">
      <w:pPr>
        <w:pStyle w:val="a-000"/>
      </w:pPr>
      <w:r>
        <w:tab/>
        <w:t>(b)</w:t>
      </w:r>
      <w:r>
        <w:tab/>
        <w:t xml:space="preserve">Applicant issuers </w:t>
      </w:r>
      <w:r w:rsidR="00E96C9B">
        <w:t xml:space="preserve">and </w:t>
      </w:r>
      <w:r w:rsidR="00E96C9B">
        <w:rPr>
          <w:lang w:eastAsia="en-ZA"/>
        </w:rPr>
        <w:t>secondary registered issuers</w:t>
      </w:r>
      <w:r w:rsidR="00E96C9B">
        <w:t xml:space="preserve"> </w:t>
      </w:r>
      <w:r>
        <w:t xml:space="preserve">must </w:t>
      </w:r>
      <w:r w:rsidR="00E96C9B">
        <w:t xml:space="preserve">either </w:t>
      </w:r>
      <w:r>
        <w:t>maintain the appointment of a debt sponsor or designated person</w:t>
      </w:r>
      <w:r w:rsidR="00E96C9B">
        <w:t>, as the case may be,</w:t>
      </w:r>
      <w:r>
        <w:t xml:space="preserve"> until the programme memorandum</w:t>
      </w:r>
      <w:r w:rsidR="006F0A75">
        <w:t xml:space="preserve"> </w:t>
      </w:r>
      <w:r>
        <w:t>has been deregistered from the JSE’s list.</w:t>
      </w:r>
    </w:p>
    <w:p w14:paraId="2D204299" w14:textId="77777777" w:rsidR="0006131F" w:rsidRDefault="0006131F">
      <w:pPr>
        <w:pStyle w:val="a-000"/>
      </w:pPr>
      <w:r>
        <w:tab/>
        <w:t>(c)</w:t>
      </w:r>
      <w:r>
        <w:tab/>
      </w:r>
      <w:r w:rsidR="00E96C9B">
        <w:rPr>
          <w:lang w:eastAsia="en-ZA"/>
        </w:rPr>
        <w:t>Secondary registered issuers</w:t>
      </w:r>
      <w:r>
        <w:t xml:space="preserve"> that elect to appoint a designated person must also appoint an alternative designated person, which person must complete the application process </w:t>
      </w:r>
      <w:r w:rsidR="002C1A28">
        <w:t>pursuant to Schedule</w:t>
      </w:r>
      <w:r w:rsidR="004736B8">
        <w:t xml:space="preserve"> 3</w:t>
      </w:r>
      <w:r>
        <w:t xml:space="preserve"> and will be subject to all of the requirements placed on designated persons in the Debt Listings Requirements.</w:t>
      </w:r>
    </w:p>
    <w:p w14:paraId="49A7A925" w14:textId="77777777" w:rsidR="0006131F" w:rsidRDefault="0006131F">
      <w:pPr>
        <w:pStyle w:val="a-000"/>
      </w:pPr>
      <w:r>
        <w:tab/>
        <w:t>(d)</w:t>
      </w:r>
      <w:r>
        <w:tab/>
        <w:t>The debt sponsor or designated person must notify the JSE of its appointment. Where there are joint debt sponsors, a debt sponsor</w:t>
      </w:r>
      <w:r w:rsidR="00E96C9B">
        <w:t xml:space="preserve"> must be appointed</w:t>
      </w:r>
      <w:r>
        <w:t xml:space="preserve"> that will take the lead in the process. The JSE shall deal with the lead debt sponsor which is appointed in respect of the issue.</w:t>
      </w:r>
    </w:p>
    <w:p w14:paraId="4010C7CF" w14:textId="5ED1DC23" w:rsidR="00830321" w:rsidRDefault="00E96C9B">
      <w:pPr>
        <w:pStyle w:val="a-000"/>
      </w:pPr>
      <w:r>
        <w:tab/>
        <w:t>(e)</w:t>
      </w:r>
      <w:r>
        <w:tab/>
      </w:r>
      <w:r w:rsidR="00DB5375">
        <w:t xml:space="preserve">Subject to </w:t>
      </w:r>
      <w:del w:id="121" w:author="Alwyn Fouchee" w:date="2019-09-20T15:03:00Z">
        <w:r w:rsidR="005403DE">
          <w:delText>paragraphs</w:delText>
        </w:r>
      </w:del>
      <w:ins w:id="122" w:author="Alwyn Fouchee" w:date="2019-09-20T15:03:00Z">
        <w:r w:rsidR="00DB5375">
          <w:t>paragraph</w:t>
        </w:r>
      </w:ins>
      <w:r w:rsidR="004B0E97">
        <w:t xml:space="preserve"> </w:t>
      </w:r>
      <w:r w:rsidR="009B5C19">
        <w:t>2.16</w:t>
      </w:r>
      <w:del w:id="123" w:author="Alwyn Fouchee" w:date="2019-09-20T15:03:00Z">
        <w:r w:rsidR="004B0E97">
          <w:delText xml:space="preserve"> and </w:delText>
        </w:r>
        <w:r w:rsidR="009E4487">
          <w:delText>2.1</w:delText>
        </w:r>
        <w:r w:rsidR="009B5C19">
          <w:delText>7</w:delText>
        </w:r>
      </w:del>
      <w:r w:rsidR="005403DE">
        <w:t>, a</w:t>
      </w:r>
      <w:r>
        <w:t xml:space="preserve"> joint independent debt sponsor must be appointed where </w:t>
      </w:r>
      <w:r w:rsidR="00830321">
        <w:t xml:space="preserve">- </w:t>
      </w:r>
    </w:p>
    <w:p w14:paraId="5ECE2218" w14:textId="77777777" w:rsidR="00830321" w:rsidRDefault="00830321" w:rsidP="00830321">
      <w:pPr>
        <w:pStyle w:val="a-000"/>
        <w:ind w:left="2160" w:hanging="2160"/>
      </w:pPr>
      <w:r>
        <w:tab/>
      </w:r>
      <w:r>
        <w:tab/>
        <w:t>(</w:t>
      </w:r>
      <w:proofErr w:type="spellStart"/>
      <w:r>
        <w:t>i</w:t>
      </w:r>
      <w:proofErr w:type="spellEnd"/>
      <w:r>
        <w:t>)</w:t>
      </w:r>
      <w:r>
        <w:tab/>
      </w:r>
      <w:proofErr w:type="gramStart"/>
      <w:r w:rsidR="00E96C9B">
        <w:t>the</w:t>
      </w:r>
      <w:proofErr w:type="gramEnd"/>
      <w:r w:rsidR="00E96C9B">
        <w:t xml:space="preserve"> debt sponsor is also the applicant issuer or is a subsidiary, an associate or a division of the applicant issuer</w:t>
      </w:r>
      <w:r>
        <w:t>; or</w:t>
      </w:r>
    </w:p>
    <w:p w14:paraId="24FEE104" w14:textId="77777777" w:rsidR="00E96C9B" w:rsidRDefault="00830321" w:rsidP="00830321">
      <w:pPr>
        <w:pStyle w:val="a-000"/>
        <w:ind w:left="2160" w:hanging="2160"/>
      </w:pPr>
      <w:r>
        <w:tab/>
      </w:r>
      <w:r>
        <w:tab/>
      </w:r>
      <w:r w:rsidR="002C4A86">
        <w:t xml:space="preserve"> </w:t>
      </w:r>
      <w:r>
        <w:t xml:space="preserve">(ii) </w:t>
      </w:r>
      <w:r>
        <w:tab/>
      </w:r>
      <w:proofErr w:type="gramStart"/>
      <w:r>
        <w:t>the</w:t>
      </w:r>
      <w:proofErr w:type="gramEnd"/>
      <w:r>
        <w:t xml:space="preserve"> JSE believes, in its sole discretion,</w:t>
      </w:r>
      <w:r w:rsidR="00923D18">
        <w:t xml:space="preserve"> that the debt sponsor’s procedures to ensure and maintain independence and objectivity in professional dealings cannot be achieved or maintained</w:t>
      </w:r>
      <w:r w:rsidR="00E96C9B">
        <w:t xml:space="preserve">. </w:t>
      </w:r>
    </w:p>
    <w:p w14:paraId="610B1850" w14:textId="77777777" w:rsidR="0006131F" w:rsidRDefault="0006131F">
      <w:pPr>
        <w:pStyle w:val="a-000"/>
      </w:pPr>
      <w:r>
        <w:tab/>
      </w:r>
    </w:p>
    <w:p w14:paraId="01B0A84E" w14:textId="77777777" w:rsidR="0006131F" w:rsidRDefault="0006131F">
      <w:pPr>
        <w:pStyle w:val="head2"/>
      </w:pPr>
      <w:r>
        <w:t>Resignation</w:t>
      </w:r>
      <w:r>
        <w:rPr>
          <w:rStyle w:val="FootnoteReference"/>
        </w:rPr>
        <w:footnoteReference w:customMarkFollows="1" w:id="180"/>
        <w:t> </w:t>
      </w:r>
    </w:p>
    <w:p w14:paraId="713579BF" w14:textId="77777777" w:rsidR="0006131F" w:rsidRDefault="0006131F">
      <w:pPr>
        <w:pStyle w:val="000"/>
        <w:spacing w:before="60" w:after="120"/>
        <w:rPr>
          <w:lang w:eastAsia="en-ZA"/>
        </w:rPr>
      </w:pPr>
      <w:r>
        <w:rPr>
          <w:lang w:eastAsia="en-ZA"/>
        </w:rPr>
        <w:t>2.5</w:t>
      </w:r>
      <w:r>
        <w:rPr>
          <w:rStyle w:val="FootnoteReference"/>
        </w:rPr>
        <w:footnoteReference w:customMarkFollows="1" w:id="181"/>
        <w:t> </w:t>
      </w:r>
      <w:r>
        <w:rPr>
          <w:lang w:eastAsia="en-ZA"/>
        </w:rPr>
        <w:tab/>
        <w:t>Where a debt sponsor or designated person resigns:</w:t>
      </w:r>
    </w:p>
    <w:p w14:paraId="2B8C842F" w14:textId="77777777" w:rsidR="0006131F" w:rsidRDefault="0006131F">
      <w:pPr>
        <w:pStyle w:val="a-000"/>
      </w:pPr>
      <w:r>
        <w:tab/>
        <w:t>(a)</w:t>
      </w:r>
      <w:r>
        <w:tab/>
      </w:r>
      <w:r w:rsidR="00A958B0">
        <w:t>The applicant issuer/</w:t>
      </w:r>
      <w:r w:rsidR="00A958B0">
        <w:rPr>
          <w:lang w:eastAsia="en-ZA"/>
        </w:rPr>
        <w:t>secondary registered issuer</w:t>
      </w:r>
      <w:r w:rsidR="00A958B0">
        <w:t xml:space="preserve"> must immediately publish an announcement on SENS confirming the res</w:t>
      </w:r>
      <w:r w:rsidR="009B5C19">
        <w:t>ignation of the debt sponsor/</w:t>
      </w:r>
      <w:r w:rsidR="00A958B0">
        <w:rPr>
          <w:lang w:eastAsia="en-ZA"/>
        </w:rPr>
        <w:t>designated person</w:t>
      </w:r>
      <w:r w:rsidR="00A958B0">
        <w:t xml:space="preserve">. </w:t>
      </w:r>
      <w:r>
        <w:t>The applicant issuer</w:t>
      </w:r>
      <w:r w:rsidR="00E96C9B">
        <w:t>/</w:t>
      </w:r>
      <w:r w:rsidR="00E96C9B">
        <w:rPr>
          <w:lang w:eastAsia="en-ZA"/>
        </w:rPr>
        <w:t>secondary registered issuer</w:t>
      </w:r>
      <w:r>
        <w:t xml:space="preserve"> and the debt sponsor or designated person must immediately inform the JSE separately in writing of the reason for the resignation. </w:t>
      </w:r>
    </w:p>
    <w:p w14:paraId="48B7C9ED" w14:textId="77777777" w:rsidR="0006131F" w:rsidRDefault="0006131F">
      <w:pPr>
        <w:pStyle w:val="a-000"/>
      </w:pPr>
      <w:r>
        <w:tab/>
        <w:t>(b)</w:t>
      </w:r>
      <w:r>
        <w:tab/>
        <w:t>The applicant issuer</w:t>
      </w:r>
      <w:r w:rsidR="00E96C9B">
        <w:t>/</w:t>
      </w:r>
      <w:r w:rsidR="00E96C9B">
        <w:rPr>
          <w:lang w:eastAsia="en-ZA"/>
        </w:rPr>
        <w:t>secondary registered issuer</w:t>
      </w:r>
      <w:r>
        <w:t xml:space="preserve"> has 30 business days to appoint a new debt sponsor or designated person from the date of resignation of the debt sponsor or designated person, unless the JSE decides otherwise, and must advise the JSE in writing (providing a copy to the new debt sponsor or designated person) and publish an announcement on SENS immediately after the appointment of the replacement debt sponsor or designated person has been made.</w:t>
      </w:r>
    </w:p>
    <w:p w14:paraId="4DCA748B" w14:textId="77777777" w:rsidR="0006131F" w:rsidRDefault="0006131F">
      <w:pPr>
        <w:pStyle w:val="a-000"/>
      </w:pPr>
      <w:r>
        <w:tab/>
        <w:t>(c)</w:t>
      </w:r>
      <w:r>
        <w:tab/>
        <w:t xml:space="preserve">The replacement debt sponsor or designated person must ensure that, before accepting an appointment, it has requested the written reasons for the resignation as submitted to the JSE from the outgoing debt sponsor or designated person. The outgoing debt sponsor or designated person must supply the reasons to the replacement debt sponsor or designated person within five business days of such request and the replacement debt sponsor or designated person must take account of the reasons for </w:t>
      </w:r>
      <w:r>
        <w:lastRenderedPageBreak/>
        <w:t>the resignation before accepting the appointment.</w:t>
      </w:r>
    </w:p>
    <w:p w14:paraId="6AE5E477" w14:textId="77777777" w:rsidR="0006131F" w:rsidRDefault="0006131F">
      <w:pPr>
        <w:pStyle w:val="a-000"/>
      </w:pPr>
      <w:r>
        <w:tab/>
      </w:r>
    </w:p>
    <w:p w14:paraId="107A9F9F" w14:textId="77777777" w:rsidR="0006131F" w:rsidRDefault="0006131F">
      <w:pPr>
        <w:pStyle w:val="head2"/>
      </w:pPr>
      <w:r>
        <w:t>Termination</w:t>
      </w:r>
      <w:r>
        <w:rPr>
          <w:rStyle w:val="FootnoteReference"/>
        </w:rPr>
        <w:footnoteReference w:customMarkFollows="1" w:id="182"/>
        <w:t> </w:t>
      </w:r>
    </w:p>
    <w:p w14:paraId="4B4A49F0" w14:textId="77777777" w:rsidR="0006131F" w:rsidRDefault="0006131F">
      <w:pPr>
        <w:pStyle w:val="a-000"/>
      </w:pPr>
      <w:r>
        <w:t>2.6</w:t>
      </w:r>
      <w:r>
        <w:tab/>
        <w:t>(a)</w:t>
      </w:r>
      <w:r>
        <w:tab/>
        <w:t xml:space="preserve">In the event that the appointment of the debt sponsor or </w:t>
      </w:r>
      <w:r>
        <w:rPr>
          <w:lang w:eastAsia="en-ZA"/>
        </w:rPr>
        <w:t>designated person</w:t>
      </w:r>
      <w:r>
        <w:t xml:space="preserve"> is terminated by the applicant issuer</w:t>
      </w:r>
      <w:r w:rsidR="001A4261">
        <w:t>/</w:t>
      </w:r>
      <w:r w:rsidR="001A4261">
        <w:rPr>
          <w:lang w:eastAsia="en-ZA"/>
        </w:rPr>
        <w:t>secondary registered issuer</w:t>
      </w:r>
      <w:r>
        <w:t>, for whatever reason, such termination must be approved by the board of directors (or appropriate authorised officials) of the applicant issuer</w:t>
      </w:r>
      <w:r w:rsidR="001A4261">
        <w:t>/</w:t>
      </w:r>
      <w:r w:rsidR="001A4261">
        <w:rPr>
          <w:lang w:eastAsia="en-ZA"/>
        </w:rPr>
        <w:t>secondary registered issuer</w:t>
      </w:r>
      <w:r>
        <w:t xml:space="preserve">. Once the termination of the debt sponsor or </w:t>
      </w:r>
      <w:r>
        <w:rPr>
          <w:lang w:eastAsia="en-ZA"/>
        </w:rPr>
        <w:t>designated person</w:t>
      </w:r>
      <w:r>
        <w:t xml:space="preserve"> has been approved by the board of directors (or appropriate authorised officials), the applicant issuer</w:t>
      </w:r>
      <w:r w:rsidR="001A4261">
        <w:t>/</w:t>
      </w:r>
      <w:r w:rsidR="001A4261">
        <w:rPr>
          <w:lang w:eastAsia="en-ZA"/>
        </w:rPr>
        <w:t>secondary registered issuer</w:t>
      </w:r>
      <w:r>
        <w:t xml:space="preserve"> and the debt sponsor or </w:t>
      </w:r>
      <w:r>
        <w:rPr>
          <w:lang w:eastAsia="en-ZA"/>
        </w:rPr>
        <w:t>designated person</w:t>
      </w:r>
      <w:r>
        <w:t xml:space="preserve"> must submit a report to the JSE stipulating the reasons for the termination, within 48 hours of such termination.</w:t>
      </w:r>
    </w:p>
    <w:p w14:paraId="7C035859" w14:textId="77777777" w:rsidR="0006131F" w:rsidRDefault="0006131F">
      <w:pPr>
        <w:pStyle w:val="a-000"/>
      </w:pPr>
      <w:r>
        <w:tab/>
        <w:t>(b)</w:t>
      </w:r>
      <w:r>
        <w:tab/>
        <w:t>In the circumstances set out in paragraph 2.6(a), an applicant issuer</w:t>
      </w:r>
      <w:r w:rsidR="001A4261">
        <w:t>/</w:t>
      </w:r>
      <w:r w:rsidR="001A4261">
        <w:rPr>
          <w:lang w:eastAsia="en-ZA"/>
        </w:rPr>
        <w:t>secondary registered issuer</w:t>
      </w:r>
      <w:r>
        <w:t xml:space="preserve"> must immediately publish an announcement on SENS confirming the termination of the services of the debt sponsor or </w:t>
      </w:r>
      <w:r>
        <w:rPr>
          <w:lang w:eastAsia="en-ZA"/>
        </w:rPr>
        <w:t>designated person</w:t>
      </w:r>
      <w:r>
        <w:t xml:space="preserve">. The applicant issuer must make immediate arrangements to appoint a replacement debt sponsor or </w:t>
      </w:r>
      <w:r>
        <w:rPr>
          <w:lang w:eastAsia="en-ZA"/>
        </w:rPr>
        <w:t>designated person</w:t>
      </w:r>
      <w:r>
        <w:t xml:space="preserve">, within 30 business days of the date on which the former debt sponsor or </w:t>
      </w:r>
      <w:r>
        <w:rPr>
          <w:lang w:eastAsia="en-ZA"/>
        </w:rPr>
        <w:t>designated person</w:t>
      </w:r>
      <w:r>
        <w:t xml:space="preserve"> ceased to act, unless the JSE decides otherwise, and must inform the JSE in writing (providing a copy to the debt sponsor or designated person) and publish a further announcement on SENS immediately after the appointment of the replacement debt sponsor or </w:t>
      </w:r>
      <w:r>
        <w:rPr>
          <w:lang w:eastAsia="en-ZA"/>
        </w:rPr>
        <w:t>designated person</w:t>
      </w:r>
      <w:r>
        <w:t xml:space="preserve"> has been made.</w:t>
      </w:r>
    </w:p>
    <w:p w14:paraId="27613835" w14:textId="77777777" w:rsidR="0006131F" w:rsidRDefault="0006131F">
      <w:pPr>
        <w:pStyle w:val="a-000"/>
      </w:pPr>
      <w:r>
        <w:tab/>
        <w:t>(c)</w:t>
      </w:r>
      <w:r>
        <w:tab/>
        <w:t xml:space="preserve">The replacement debt sponsor or </w:t>
      </w:r>
      <w:r>
        <w:rPr>
          <w:lang w:eastAsia="en-ZA"/>
        </w:rPr>
        <w:t>designated person</w:t>
      </w:r>
      <w:r>
        <w:t xml:space="preserve"> must ensure that, before accepting the appointment, it has requested the report referred to in paragraph 2.6(a) from the outgoing debt sponsor or </w:t>
      </w:r>
      <w:r>
        <w:rPr>
          <w:lang w:eastAsia="en-ZA"/>
        </w:rPr>
        <w:t>designated person</w:t>
      </w:r>
      <w:r>
        <w:t xml:space="preserve">. The outgoing debt sponsor or </w:t>
      </w:r>
      <w:r>
        <w:rPr>
          <w:lang w:eastAsia="en-ZA"/>
        </w:rPr>
        <w:t>designated person</w:t>
      </w:r>
      <w:r>
        <w:t xml:space="preserve"> must supply this report to the replacement debt sponsor or </w:t>
      </w:r>
      <w:r>
        <w:rPr>
          <w:lang w:eastAsia="en-ZA"/>
        </w:rPr>
        <w:t>designated person</w:t>
      </w:r>
      <w:r>
        <w:t xml:space="preserve"> within five business days of such request and the replacement debt sponsor or </w:t>
      </w:r>
      <w:r>
        <w:rPr>
          <w:lang w:eastAsia="en-ZA"/>
        </w:rPr>
        <w:t>designated person</w:t>
      </w:r>
      <w:r>
        <w:t xml:space="preserve"> must take account of the reasons for the termination before accepting the appointment.</w:t>
      </w:r>
    </w:p>
    <w:p w14:paraId="57B6160E" w14:textId="77777777" w:rsidR="0006131F" w:rsidRDefault="0006131F">
      <w:pPr>
        <w:pStyle w:val="a-000"/>
      </w:pPr>
      <w:r>
        <w:tab/>
      </w:r>
    </w:p>
    <w:p w14:paraId="7F78F7E4" w14:textId="77777777" w:rsidR="0006131F" w:rsidRDefault="0006131F">
      <w:pPr>
        <w:pStyle w:val="head2"/>
      </w:pPr>
      <w:r>
        <w:t xml:space="preserve">Responsibilities </w:t>
      </w:r>
    </w:p>
    <w:p w14:paraId="5ECAD9BE" w14:textId="77777777" w:rsidR="0006131F" w:rsidRDefault="0006131F">
      <w:pPr>
        <w:pStyle w:val="000"/>
      </w:pPr>
      <w:r>
        <w:t>2.7</w:t>
      </w:r>
      <w:r>
        <w:rPr>
          <w:rStyle w:val="FootnoteReference"/>
        </w:rPr>
        <w:footnoteReference w:customMarkFollows="1" w:id="183"/>
        <w:t> </w:t>
      </w:r>
      <w:r>
        <w:tab/>
        <w:t>A debt sponsor or designated person must:</w:t>
      </w:r>
    </w:p>
    <w:p w14:paraId="271027DD" w14:textId="77777777" w:rsidR="0006131F" w:rsidRDefault="0006131F">
      <w:pPr>
        <w:pStyle w:val="a-000"/>
      </w:pPr>
      <w:r>
        <w:tab/>
        <w:t>(a)</w:t>
      </w:r>
      <w:r>
        <w:tab/>
      </w:r>
      <w:proofErr w:type="gramStart"/>
      <w:r>
        <w:t>ensure</w:t>
      </w:r>
      <w:proofErr w:type="gramEnd"/>
      <w:r>
        <w:t xml:space="preserve"> that the applicant issuer</w:t>
      </w:r>
      <w:r w:rsidR="006F2893">
        <w:t>/</w:t>
      </w:r>
      <w:r w:rsidR="006F2893">
        <w:rPr>
          <w:lang w:eastAsia="en-ZA"/>
        </w:rPr>
        <w:t>secondary registered issuer</w:t>
      </w:r>
      <w:r>
        <w:t xml:space="preserve"> is guided and advised as to the application of the Debt Listings R</w:t>
      </w:r>
      <w:r>
        <w:t>e</w:t>
      </w:r>
      <w:r>
        <w:t xml:space="preserve">quirements; </w:t>
      </w:r>
    </w:p>
    <w:p w14:paraId="31D61AF5" w14:textId="77777777" w:rsidR="0006131F" w:rsidRDefault="0006131F">
      <w:pPr>
        <w:pStyle w:val="a-000"/>
      </w:pPr>
      <w:r>
        <w:tab/>
        <w:t>(b)</w:t>
      </w:r>
      <w:r>
        <w:tab/>
        <w:t>provide to the JSE any information or explanation known to it in such form and within such time limit as the JSE may reasonably require for the purpose of verifying compliance with the Debt Listing Requirements by it or by an a</w:t>
      </w:r>
      <w:r>
        <w:t>p</w:t>
      </w:r>
      <w:r>
        <w:t>plicant issuer</w:t>
      </w:r>
      <w:r w:rsidR="00AE07A3">
        <w:t>/</w:t>
      </w:r>
      <w:r w:rsidR="00AE07A3">
        <w:rPr>
          <w:lang w:eastAsia="en-ZA"/>
        </w:rPr>
        <w:t>secondary registered issuer</w:t>
      </w:r>
      <w:r>
        <w:t>;</w:t>
      </w:r>
    </w:p>
    <w:p w14:paraId="7DD50264" w14:textId="77777777" w:rsidR="0006131F" w:rsidRDefault="0006131F">
      <w:pPr>
        <w:pStyle w:val="a-000"/>
      </w:pPr>
      <w:r>
        <w:tab/>
        <w:t>(c)</w:t>
      </w:r>
      <w:r>
        <w:tab/>
      </w:r>
      <w:proofErr w:type="gramStart"/>
      <w:r>
        <w:t>ensure</w:t>
      </w:r>
      <w:proofErr w:type="gramEnd"/>
      <w:r>
        <w:t xml:space="preserve"> that all SENS announcements comply with the Debt Listings Requir</w:t>
      </w:r>
      <w:r>
        <w:t>e</w:t>
      </w:r>
      <w:r>
        <w:t>ments before submission to the JSE;</w:t>
      </w:r>
    </w:p>
    <w:p w14:paraId="6FC9AAEA" w14:textId="77777777" w:rsidR="0006131F" w:rsidRDefault="0006131F">
      <w:pPr>
        <w:pStyle w:val="a-000"/>
      </w:pPr>
      <w:r>
        <w:tab/>
        <w:t>(d)</w:t>
      </w:r>
      <w:r>
        <w:tab/>
      </w:r>
      <w:proofErr w:type="gramStart"/>
      <w:r>
        <w:t>use</w:t>
      </w:r>
      <w:proofErr w:type="gramEnd"/>
      <w:r>
        <w:t xml:space="preserve"> all reasonable endeavours to ensure that the applicant issuer</w:t>
      </w:r>
      <w:r w:rsidR="006F2893">
        <w:t>/</w:t>
      </w:r>
      <w:r w:rsidR="006F2893">
        <w:rPr>
          <w:lang w:eastAsia="en-ZA"/>
        </w:rPr>
        <w:t>secondary registered issuer</w:t>
      </w:r>
      <w:r>
        <w:t xml:space="preserve"> complies with the Debt Listings Requirements;</w:t>
      </w:r>
      <w:r>
        <w:rPr>
          <w:rStyle w:val="FootnoteReference"/>
        </w:rPr>
        <w:footnoteReference w:customMarkFollows="1" w:id="184"/>
        <w:t> </w:t>
      </w:r>
    </w:p>
    <w:p w14:paraId="26AEC520" w14:textId="77777777" w:rsidR="0006131F" w:rsidRDefault="0006131F">
      <w:pPr>
        <w:pStyle w:val="a-000"/>
      </w:pPr>
      <w:r>
        <w:tab/>
        <w:t>(e)</w:t>
      </w:r>
      <w:r>
        <w:tab/>
      </w:r>
      <w:proofErr w:type="gramStart"/>
      <w:r>
        <w:t>manage</w:t>
      </w:r>
      <w:proofErr w:type="gramEnd"/>
      <w:r>
        <w:t xml:space="preserve"> the submission of all documentation to the JSE and ensure its compl</w:t>
      </w:r>
      <w:r>
        <w:t>i</w:t>
      </w:r>
      <w:r>
        <w:t>ance with the Debt Listings Requirements before submission is made;</w:t>
      </w:r>
    </w:p>
    <w:p w14:paraId="19CD28AE" w14:textId="77777777" w:rsidR="0006131F" w:rsidRDefault="0006131F">
      <w:pPr>
        <w:pStyle w:val="a-000"/>
      </w:pPr>
      <w:r>
        <w:lastRenderedPageBreak/>
        <w:tab/>
        <w:t>(f)</w:t>
      </w:r>
      <w:r>
        <w:tab/>
      </w:r>
      <w:proofErr w:type="gramStart"/>
      <w:r>
        <w:t>carry</w:t>
      </w:r>
      <w:proofErr w:type="gramEnd"/>
      <w:r>
        <w:t xml:space="preserve"> out any activities which are requested by the JSE in respect of the application of the Debt Listings Requir</w:t>
      </w:r>
      <w:r>
        <w:t>e</w:t>
      </w:r>
      <w:r>
        <w:t xml:space="preserve">ments; </w:t>
      </w:r>
    </w:p>
    <w:p w14:paraId="6E9E5CB2" w14:textId="77777777" w:rsidR="0006131F" w:rsidRDefault="0006131F">
      <w:pPr>
        <w:pStyle w:val="a-000"/>
      </w:pPr>
      <w:r>
        <w:tab/>
        <w:t>(g)</w:t>
      </w:r>
      <w:r>
        <w:tab/>
      </w:r>
      <w:proofErr w:type="gramStart"/>
      <w:r>
        <w:t>discharge</w:t>
      </w:r>
      <w:proofErr w:type="gramEnd"/>
      <w:r>
        <w:t xml:space="preserve"> its responsibilities with due care and skill; </w:t>
      </w:r>
    </w:p>
    <w:p w14:paraId="4C570F6D" w14:textId="77777777" w:rsidR="0006131F" w:rsidRDefault="0006131F">
      <w:pPr>
        <w:pStyle w:val="a-000"/>
      </w:pPr>
      <w:r>
        <w:tab/>
        <w:t>(h)</w:t>
      </w:r>
      <w:r>
        <w:tab/>
        <w:t xml:space="preserve">prior to the submission of any documentation that requires approval by the JSE, satisfy itself to the best of its knowledge and belief, having </w:t>
      </w:r>
      <w:r>
        <w:rPr>
          <w:spacing w:val="-2"/>
        </w:rPr>
        <w:t xml:space="preserve">made due and careful </w:t>
      </w:r>
      <w:r>
        <w:t>enquiry</w:t>
      </w:r>
      <w:r>
        <w:rPr>
          <w:spacing w:val="-2"/>
        </w:rPr>
        <w:t xml:space="preserve"> of the applicant issuer, that there are no material matters, other than those disclosed in writing to the JSE, that should be taken into account by the JSE in considering the su</w:t>
      </w:r>
      <w:r>
        <w:rPr>
          <w:spacing w:val="-2"/>
        </w:rPr>
        <w:t>b</w:t>
      </w:r>
      <w:r>
        <w:rPr>
          <w:spacing w:val="-2"/>
        </w:rPr>
        <w:t>mission;</w:t>
      </w:r>
    </w:p>
    <w:p w14:paraId="42F79EB1" w14:textId="77777777" w:rsidR="0006131F" w:rsidRDefault="0006131F">
      <w:pPr>
        <w:pStyle w:val="a-000"/>
        <w:rPr>
          <w:spacing w:val="-2"/>
        </w:rPr>
      </w:pPr>
      <w:r>
        <w:rPr>
          <w:spacing w:val="-2"/>
        </w:rPr>
        <w:tab/>
        <w:t>(</w:t>
      </w:r>
      <w:proofErr w:type="spellStart"/>
      <w:r>
        <w:rPr>
          <w:spacing w:val="-2"/>
        </w:rPr>
        <w:t>i</w:t>
      </w:r>
      <w:proofErr w:type="spellEnd"/>
      <w:r>
        <w:rPr>
          <w:spacing w:val="-2"/>
        </w:rPr>
        <w:t>)</w:t>
      </w:r>
      <w:r>
        <w:rPr>
          <w:spacing w:val="-2"/>
        </w:rPr>
        <w:tab/>
      </w:r>
      <w:r>
        <w:rPr>
          <w:lang w:eastAsia="en-ZA"/>
        </w:rPr>
        <w:t xml:space="preserve">advise the JSE immediately if they are aware or have reason to suspect that any of their debt sponsor clients/the </w:t>
      </w:r>
      <w:r w:rsidR="005A7E06">
        <w:rPr>
          <w:lang w:eastAsia="en-ZA"/>
        </w:rPr>
        <w:t xml:space="preserve">applicant </w:t>
      </w:r>
      <w:r>
        <w:rPr>
          <w:lang w:eastAsia="en-ZA"/>
        </w:rPr>
        <w:t>issuer</w:t>
      </w:r>
      <w:r w:rsidR="005A7E06">
        <w:t>/</w:t>
      </w:r>
      <w:r w:rsidR="005A7E06">
        <w:rPr>
          <w:lang w:eastAsia="en-ZA"/>
        </w:rPr>
        <w:t>secondary registered issuer</w:t>
      </w:r>
      <w:r>
        <w:rPr>
          <w:lang w:eastAsia="en-ZA"/>
        </w:rPr>
        <w:t xml:space="preserve"> have/has or may have breached the Debt Listings Requirements;</w:t>
      </w:r>
      <w:r>
        <w:rPr>
          <w:rStyle w:val="FootnoteReference"/>
        </w:rPr>
        <w:footnoteReference w:customMarkFollows="1" w:id="185"/>
        <w:t> </w:t>
      </w:r>
    </w:p>
    <w:p w14:paraId="308FBAD4" w14:textId="77777777" w:rsidR="0006131F" w:rsidRDefault="0006131F">
      <w:pPr>
        <w:pStyle w:val="a-000"/>
        <w:rPr>
          <w:spacing w:val="-2"/>
        </w:rPr>
      </w:pPr>
      <w:r>
        <w:rPr>
          <w:spacing w:val="-2"/>
        </w:rPr>
        <w:tab/>
        <w:t>(j)</w:t>
      </w:r>
      <w:r>
        <w:rPr>
          <w:spacing w:val="-2"/>
        </w:rPr>
        <w:tab/>
      </w:r>
      <w:proofErr w:type="gramStart"/>
      <w:r>
        <w:rPr>
          <w:spacing w:val="-2"/>
        </w:rPr>
        <w:t>be</w:t>
      </w:r>
      <w:proofErr w:type="gramEnd"/>
      <w:r>
        <w:rPr>
          <w:spacing w:val="-2"/>
        </w:rPr>
        <w:t xml:space="preserve"> present at all discussions held between the JSE and the applicant issuer</w:t>
      </w:r>
      <w:r w:rsidR="006F2893">
        <w:t>/</w:t>
      </w:r>
      <w:r w:rsidR="006F2893">
        <w:rPr>
          <w:lang w:eastAsia="en-ZA"/>
        </w:rPr>
        <w:t>secondary registered issuer</w:t>
      </w:r>
      <w:r>
        <w:rPr>
          <w:spacing w:val="-2"/>
        </w:rPr>
        <w:t>. The JSE may, however, where it deems appropriate, communicate directly with an applicant issuer</w:t>
      </w:r>
      <w:r w:rsidR="006F2893">
        <w:t>/</w:t>
      </w:r>
      <w:r w:rsidR="006F2893">
        <w:rPr>
          <w:lang w:eastAsia="en-ZA"/>
        </w:rPr>
        <w:t>secondary registered issuer</w:t>
      </w:r>
      <w:r>
        <w:rPr>
          <w:spacing w:val="-2"/>
        </w:rPr>
        <w:t xml:space="preserve"> or with an adviser of the applicant issuer</w:t>
      </w:r>
      <w:r w:rsidR="006F2893">
        <w:t>/</w:t>
      </w:r>
      <w:r w:rsidR="006F2893">
        <w:rPr>
          <w:lang w:eastAsia="en-ZA"/>
        </w:rPr>
        <w:t>secondary registered issuer</w:t>
      </w:r>
      <w:r>
        <w:rPr>
          <w:spacing w:val="-2"/>
        </w:rPr>
        <w:t>, in order to discuss matters of principle and/or the interpretation of provisions of the Debt Listings Requirements; and</w:t>
      </w:r>
      <w:r>
        <w:rPr>
          <w:rStyle w:val="FootnoteReference"/>
        </w:rPr>
        <w:footnoteReference w:customMarkFollows="1" w:id="186"/>
        <w:t> </w:t>
      </w:r>
    </w:p>
    <w:p w14:paraId="14FF1848" w14:textId="77777777" w:rsidR="0006131F" w:rsidRDefault="0006131F">
      <w:pPr>
        <w:pStyle w:val="a-000"/>
        <w:rPr>
          <w:spacing w:val="-2"/>
        </w:rPr>
      </w:pPr>
      <w:r>
        <w:rPr>
          <w:spacing w:val="-2"/>
        </w:rPr>
        <w:tab/>
        <w:t>(k)</w:t>
      </w:r>
      <w:r>
        <w:rPr>
          <w:spacing w:val="-2"/>
        </w:rPr>
        <w:tab/>
      </w:r>
      <w:proofErr w:type="gramStart"/>
      <w:r>
        <w:rPr>
          <w:spacing w:val="-2"/>
        </w:rPr>
        <w:t>adhere</w:t>
      </w:r>
      <w:proofErr w:type="gramEnd"/>
      <w:r>
        <w:rPr>
          <w:spacing w:val="-2"/>
        </w:rPr>
        <w:t xml:space="preserve"> to the Sponsor Code of Ethics and Standards of Professional Conduct as contained in the appendix to Schedule 16 of the JSE Listings Requir</w:t>
      </w:r>
      <w:r>
        <w:rPr>
          <w:spacing w:val="-2"/>
        </w:rPr>
        <w:t>e</w:t>
      </w:r>
      <w:r>
        <w:rPr>
          <w:spacing w:val="-2"/>
        </w:rPr>
        <w:t>ments.</w:t>
      </w:r>
    </w:p>
    <w:p w14:paraId="19533DA7" w14:textId="77777777" w:rsidR="006F2893" w:rsidRPr="00E346F2" w:rsidRDefault="006F2893" w:rsidP="006F2893">
      <w:pPr>
        <w:pStyle w:val="head2"/>
        <w:rPr>
          <w:szCs w:val="18"/>
        </w:rPr>
      </w:pPr>
      <w:r w:rsidRPr="00E346F2">
        <w:rPr>
          <w:szCs w:val="18"/>
        </w:rPr>
        <w:t>Directors</w:t>
      </w:r>
    </w:p>
    <w:p w14:paraId="2970EBB0" w14:textId="77777777" w:rsidR="006F2893" w:rsidRPr="00E346F2" w:rsidRDefault="004736B8" w:rsidP="006F2893">
      <w:pPr>
        <w:pStyle w:val="000"/>
        <w:rPr>
          <w:szCs w:val="18"/>
        </w:rPr>
      </w:pPr>
      <w:r>
        <w:rPr>
          <w:szCs w:val="18"/>
        </w:rPr>
        <w:t>2.</w:t>
      </w:r>
      <w:r w:rsidR="009B5C19">
        <w:rPr>
          <w:szCs w:val="18"/>
        </w:rPr>
        <w:t>8</w:t>
      </w:r>
      <w:r w:rsidR="006F2893" w:rsidRPr="00E346F2">
        <w:rPr>
          <w:szCs w:val="18"/>
        </w:rPr>
        <w:tab/>
        <w:t>The debt sponsor</w:t>
      </w:r>
      <w:r w:rsidR="006F2893">
        <w:rPr>
          <w:szCs w:val="18"/>
        </w:rPr>
        <w:t xml:space="preserve"> or designated person</w:t>
      </w:r>
      <w:r w:rsidR="006F2893" w:rsidRPr="00E346F2">
        <w:rPr>
          <w:szCs w:val="18"/>
        </w:rPr>
        <w:t xml:space="preserve"> must be sat</w:t>
      </w:r>
      <w:r w:rsidR="006F2893">
        <w:rPr>
          <w:szCs w:val="18"/>
        </w:rPr>
        <w:t>isfied that</w:t>
      </w:r>
      <w:r w:rsidR="0025126F">
        <w:rPr>
          <w:szCs w:val="18"/>
        </w:rPr>
        <w:t xml:space="preserve"> </w:t>
      </w:r>
      <w:r w:rsidR="006F2893">
        <w:rPr>
          <w:szCs w:val="18"/>
        </w:rPr>
        <w:t xml:space="preserve">the directors of the </w:t>
      </w:r>
      <w:r w:rsidR="00D379E7">
        <w:rPr>
          <w:szCs w:val="18"/>
        </w:rPr>
        <w:t>applicant issuer</w:t>
      </w:r>
      <w:r w:rsidR="006F2893" w:rsidRPr="00E346F2">
        <w:rPr>
          <w:szCs w:val="18"/>
        </w:rPr>
        <w:t xml:space="preserve"> and newly appointe</w:t>
      </w:r>
      <w:r w:rsidR="00D379E7">
        <w:rPr>
          <w:szCs w:val="18"/>
        </w:rPr>
        <w:t>d directors</w:t>
      </w:r>
      <w:r w:rsidR="006F2893" w:rsidRPr="00E346F2">
        <w:rPr>
          <w:szCs w:val="18"/>
        </w:rPr>
        <w:t>:</w:t>
      </w:r>
    </w:p>
    <w:p w14:paraId="6C0E855E" w14:textId="75B3EC95" w:rsidR="0095368D" w:rsidRPr="00E346F2" w:rsidRDefault="006F2893" w:rsidP="00153E51">
      <w:pPr>
        <w:pStyle w:val="a-000"/>
        <w:rPr>
          <w:szCs w:val="18"/>
        </w:rPr>
      </w:pPr>
      <w:r w:rsidRPr="00E346F2">
        <w:rPr>
          <w:szCs w:val="18"/>
        </w:rPr>
        <w:tab/>
        <w:t>(a)</w:t>
      </w:r>
      <w:r w:rsidRPr="00E346F2">
        <w:rPr>
          <w:szCs w:val="18"/>
        </w:rPr>
        <w:tab/>
      </w:r>
      <w:proofErr w:type="gramStart"/>
      <w:r w:rsidR="0025126F">
        <w:rPr>
          <w:szCs w:val="18"/>
        </w:rPr>
        <w:t>have</w:t>
      </w:r>
      <w:proofErr w:type="gramEnd"/>
      <w:r w:rsidR="0025126F">
        <w:rPr>
          <w:szCs w:val="18"/>
        </w:rPr>
        <w:t xml:space="preserve"> </w:t>
      </w:r>
      <w:del w:id="124" w:author="Alwyn Fouchee" w:date="2019-09-20T15:03:00Z">
        <w:r w:rsidRPr="0095368D">
          <w:rPr>
            <w:szCs w:val="18"/>
          </w:rPr>
          <w:delText>complet</w:delText>
        </w:r>
        <w:r w:rsidR="00D379E7" w:rsidRPr="0095368D">
          <w:rPr>
            <w:szCs w:val="18"/>
          </w:rPr>
          <w:delText>ed and submitted</w:delText>
        </w:r>
      </w:del>
      <w:ins w:id="125" w:author="Alwyn Fouchee" w:date="2019-09-20T15:03:00Z">
        <w:r w:rsidR="0025126F">
          <w:rPr>
            <w:szCs w:val="18"/>
          </w:rPr>
          <w:t>provided</w:t>
        </w:r>
      </w:ins>
      <w:r w:rsidR="0025126F">
        <w:rPr>
          <w:szCs w:val="18"/>
        </w:rPr>
        <w:t xml:space="preserve"> the </w:t>
      </w:r>
      <w:del w:id="126" w:author="Alwyn Fouchee" w:date="2019-09-20T15:03:00Z">
        <w:r w:rsidR="00D379E7" w:rsidRPr="0095368D">
          <w:rPr>
            <w:szCs w:val="18"/>
          </w:rPr>
          <w:delText xml:space="preserve">directors’ </w:delText>
        </w:r>
      </w:del>
      <w:r w:rsidR="0025126F">
        <w:rPr>
          <w:szCs w:val="18"/>
        </w:rPr>
        <w:t xml:space="preserve">information </w:t>
      </w:r>
      <w:del w:id="127" w:author="Alwyn Fouchee" w:date="2019-09-20T15:03:00Z">
        <w:r w:rsidR="0095368D">
          <w:rPr>
            <w:szCs w:val="18"/>
          </w:rPr>
          <w:delText>schedule</w:delText>
        </w:r>
        <w:r w:rsidRPr="0095368D">
          <w:rPr>
            <w:szCs w:val="18"/>
          </w:rPr>
          <w:delText xml:space="preserve"> </w:delText>
        </w:r>
      </w:del>
      <w:r w:rsidR="0025126F">
        <w:rPr>
          <w:szCs w:val="18"/>
        </w:rPr>
        <w:t xml:space="preserve">as </w:t>
      </w:r>
      <w:del w:id="128" w:author="Alwyn Fouchee" w:date="2019-09-20T15:03:00Z">
        <w:r w:rsidRPr="0095368D">
          <w:rPr>
            <w:szCs w:val="18"/>
          </w:rPr>
          <w:delText>set out in Schedule 5</w:delText>
        </w:r>
        <w:r w:rsidR="009B5C19">
          <w:rPr>
            <w:szCs w:val="18"/>
          </w:rPr>
          <w:delText xml:space="preserve"> (if applicable</w:delText>
        </w:r>
      </w:del>
      <w:ins w:id="129" w:author="Alwyn Fouchee" w:date="2019-09-20T15:03:00Z">
        <w:r w:rsidR="0025126F">
          <w:rPr>
            <w:szCs w:val="18"/>
          </w:rPr>
          <w:t>required pursuant to paragraph 4.10(b)(</w:t>
        </w:r>
        <w:proofErr w:type="spellStart"/>
        <w:r w:rsidR="0025126F">
          <w:rPr>
            <w:szCs w:val="18"/>
          </w:rPr>
          <w:t>i</w:t>
        </w:r>
        <w:proofErr w:type="spellEnd"/>
        <w:r w:rsidR="0025126F">
          <w:rPr>
            <w:szCs w:val="18"/>
          </w:rPr>
          <w:t>)-(ix</w:t>
        </w:r>
      </w:ins>
      <w:r w:rsidR="0025126F">
        <w:rPr>
          <w:szCs w:val="18"/>
        </w:rPr>
        <w:t>);</w:t>
      </w:r>
    </w:p>
    <w:p w14:paraId="041F5D77" w14:textId="77777777" w:rsidR="006F2893" w:rsidRPr="00E346F2" w:rsidRDefault="006F2893" w:rsidP="006F2893">
      <w:pPr>
        <w:pStyle w:val="a-000"/>
        <w:rPr>
          <w:szCs w:val="18"/>
        </w:rPr>
      </w:pPr>
      <w:r w:rsidRPr="00E346F2">
        <w:rPr>
          <w:szCs w:val="18"/>
        </w:rPr>
        <w:tab/>
        <w:t>(b)</w:t>
      </w:r>
      <w:r w:rsidRPr="00E346F2">
        <w:rPr>
          <w:szCs w:val="18"/>
        </w:rPr>
        <w:tab/>
      </w:r>
      <w:proofErr w:type="gramStart"/>
      <w:r w:rsidRPr="00E346F2">
        <w:rPr>
          <w:szCs w:val="18"/>
        </w:rPr>
        <w:t>have</w:t>
      </w:r>
      <w:proofErr w:type="gramEnd"/>
      <w:r w:rsidRPr="00E346F2">
        <w:rPr>
          <w:szCs w:val="18"/>
        </w:rPr>
        <w:t xml:space="preserve"> had explained to them by the debt sponsor</w:t>
      </w:r>
      <w:r>
        <w:rPr>
          <w:szCs w:val="18"/>
        </w:rPr>
        <w:t xml:space="preserve"> or designated person</w:t>
      </w:r>
      <w:r w:rsidRPr="00E346F2">
        <w:rPr>
          <w:szCs w:val="18"/>
        </w:rPr>
        <w:t xml:space="preserve"> the nature of their responsibilities and obligations arising from the Debt Listings Requirements; and</w:t>
      </w:r>
    </w:p>
    <w:p w14:paraId="42514A83" w14:textId="128811AF" w:rsidR="006F2893" w:rsidRDefault="006F2893" w:rsidP="006F2893">
      <w:pPr>
        <w:pStyle w:val="a-000"/>
        <w:rPr>
          <w:szCs w:val="18"/>
        </w:rPr>
      </w:pPr>
      <w:r w:rsidRPr="00E346F2">
        <w:rPr>
          <w:szCs w:val="18"/>
        </w:rPr>
        <w:tab/>
        <w:t>(c)</w:t>
      </w:r>
      <w:r w:rsidRPr="00E346F2">
        <w:rPr>
          <w:szCs w:val="18"/>
        </w:rPr>
        <w:tab/>
      </w:r>
      <w:del w:id="130" w:author="Alwyn Fouchee" w:date="2019-09-20T15:03:00Z">
        <w:r w:rsidRPr="00E346F2">
          <w:rPr>
            <w:szCs w:val="18"/>
          </w:rPr>
          <w:delText xml:space="preserve">in particular, </w:delText>
        </w:r>
      </w:del>
      <w:proofErr w:type="gramStart"/>
      <w:r w:rsidRPr="00E346F2">
        <w:rPr>
          <w:szCs w:val="18"/>
        </w:rPr>
        <w:t>understand</w:t>
      </w:r>
      <w:proofErr w:type="gramEnd"/>
      <w:r w:rsidRPr="00E346F2">
        <w:rPr>
          <w:szCs w:val="18"/>
        </w:rPr>
        <w:t xml:space="preserve"> what is required of them to enable holders of debt securities and the public to be able to appraise </w:t>
      </w:r>
      <w:r w:rsidR="00637910">
        <w:rPr>
          <w:szCs w:val="18"/>
        </w:rPr>
        <w:t>debt securities</w:t>
      </w:r>
      <w:r w:rsidRPr="00E346F2">
        <w:rPr>
          <w:szCs w:val="18"/>
        </w:rPr>
        <w:t xml:space="preserve"> and to avoid the creation of a false m</w:t>
      </w:r>
      <w:r w:rsidR="0008402B">
        <w:rPr>
          <w:szCs w:val="18"/>
        </w:rPr>
        <w:t xml:space="preserve">arket in the </w:t>
      </w:r>
      <w:r w:rsidRPr="00E346F2">
        <w:rPr>
          <w:szCs w:val="18"/>
        </w:rPr>
        <w:t>debt securities</w:t>
      </w:r>
      <w:r w:rsidR="0008402B">
        <w:rPr>
          <w:szCs w:val="18"/>
        </w:rPr>
        <w:t xml:space="preserve"> of the applicant issuer</w:t>
      </w:r>
      <w:r w:rsidR="00637910">
        <w:rPr>
          <w:szCs w:val="18"/>
        </w:rPr>
        <w:t xml:space="preserve"> once the debt securities</w:t>
      </w:r>
      <w:r w:rsidRPr="00E346F2">
        <w:rPr>
          <w:szCs w:val="18"/>
        </w:rPr>
        <w:t xml:space="preserve"> are listed.</w:t>
      </w:r>
    </w:p>
    <w:p w14:paraId="43A46AD7" w14:textId="77777777" w:rsidR="00D379E7" w:rsidRPr="004D470A" w:rsidRDefault="00D379E7" w:rsidP="00D379E7">
      <w:pPr>
        <w:pStyle w:val="a-000"/>
        <w:rPr>
          <w:szCs w:val="18"/>
        </w:rPr>
      </w:pPr>
      <w:r>
        <w:rPr>
          <w:szCs w:val="18"/>
        </w:rPr>
        <w:t xml:space="preserve"> </w:t>
      </w:r>
    </w:p>
    <w:p w14:paraId="15A39F7D" w14:textId="77777777" w:rsidR="00DF5FEE" w:rsidRDefault="00DF5FEE" w:rsidP="00DF5FEE">
      <w:pPr>
        <w:pStyle w:val="head2"/>
      </w:pPr>
      <w:r w:rsidRPr="00C60AFF">
        <w:t>Debt</w:t>
      </w:r>
      <w:r>
        <w:rPr>
          <w:b w:val="0"/>
        </w:rPr>
        <w:t xml:space="preserve"> </w:t>
      </w:r>
      <w:r>
        <w:t>Sponsor procedures manual</w:t>
      </w:r>
      <w:r>
        <w:rPr>
          <w:rStyle w:val="FootnoteReference"/>
        </w:rPr>
        <w:footnoteReference w:customMarkFollows="1" w:id="187"/>
        <w:t> </w:t>
      </w:r>
    </w:p>
    <w:p w14:paraId="412A28AC" w14:textId="77777777" w:rsidR="00DF5FEE" w:rsidRDefault="009B5C19" w:rsidP="00DF5FEE">
      <w:pPr>
        <w:pStyle w:val="000"/>
        <w:rPr>
          <w:lang w:val="en-ZA"/>
        </w:rPr>
      </w:pPr>
      <w:r>
        <w:t>2.9</w:t>
      </w:r>
      <w:r w:rsidR="00DF5FEE">
        <w:tab/>
      </w:r>
      <w:r w:rsidR="00DF5FEE">
        <w:rPr>
          <w:lang w:val="en-ZA"/>
        </w:rPr>
        <w:t>A debt sponsor must have a formal and written procedures manual in dealing with the following:</w:t>
      </w:r>
    </w:p>
    <w:p w14:paraId="0967130C" w14:textId="77777777" w:rsidR="00DF5FEE" w:rsidRDefault="00DF5FEE" w:rsidP="00DF5FEE">
      <w:pPr>
        <w:pStyle w:val="a-000"/>
      </w:pPr>
      <w:r>
        <w:tab/>
        <w:t>(a)</w:t>
      </w:r>
      <w:r>
        <w:tab/>
      </w:r>
      <w:proofErr w:type="gramStart"/>
      <w:r>
        <w:t>ensuring</w:t>
      </w:r>
      <w:proofErr w:type="gramEnd"/>
      <w:r>
        <w:t xml:space="preserve"> that SENS announcements in respect of applicant issuers</w:t>
      </w:r>
      <w:r>
        <w:rPr>
          <w:lang w:val="en-ZA"/>
        </w:rPr>
        <w:t xml:space="preserve"> </w:t>
      </w:r>
      <w:r>
        <w:t>comply with the Debt Listings Requirements;</w:t>
      </w:r>
    </w:p>
    <w:p w14:paraId="52526E8D" w14:textId="77777777" w:rsidR="00DF5FEE" w:rsidRDefault="00DF5FEE" w:rsidP="00DF5FEE">
      <w:pPr>
        <w:pStyle w:val="a-000"/>
        <w:rPr>
          <w:lang w:val="en-ZA"/>
        </w:rPr>
      </w:pPr>
      <w:r>
        <w:rPr>
          <w:lang w:val="en-ZA"/>
        </w:rPr>
        <w:tab/>
        <w:t>(b)</w:t>
      </w:r>
      <w:r>
        <w:rPr>
          <w:lang w:val="en-ZA"/>
        </w:rPr>
        <w:tab/>
      </w:r>
      <w:proofErr w:type="gramStart"/>
      <w:r>
        <w:rPr>
          <w:lang w:val="en-ZA"/>
        </w:rPr>
        <w:t>ensuring</w:t>
      </w:r>
      <w:proofErr w:type="gramEnd"/>
      <w:r>
        <w:rPr>
          <w:lang w:val="en-ZA"/>
        </w:rPr>
        <w:t xml:space="preserve"> that the annual </w:t>
      </w:r>
      <w:r>
        <w:rPr>
          <w:szCs w:val="18"/>
        </w:rPr>
        <w:t>financial statements</w:t>
      </w:r>
      <w:r>
        <w:rPr>
          <w:lang w:val="en-ZA"/>
        </w:rPr>
        <w:t xml:space="preserve"> of applicant issuers submitted to the JSE comply with the Debt Listings Requirements;</w:t>
      </w:r>
    </w:p>
    <w:p w14:paraId="3F680418" w14:textId="77777777" w:rsidR="00DF5FEE" w:rsidRDefault="00DF5FEE" w:rsidP="00DF5FEE">
      <w:pPr>
        <w:pStyle w:val="a-000"/>
        <w:rPr>
          <w:lang w:val="en-ZA"/>
        </w:rPr>
      </w:pPr>
      <w:r>
        <w:rPr>
          <w:lang w:val="en-ZA"/>
        </w:rPr>
        <w:tab/>
        <w:t>(c)</w:t>
      </w:r>
      <w:r>
        <w:rPr>
          <w:lang w:val="en-ZA"/>
        </w:rPr>
        <w:tab/>
      </w:r>
      <w:proofErr w:type="gramStart"/>
      <w:r>
        <w:rPr>
          <w:lang w:val="en-ZA"/>
        </w:rPr>
        <w:t>ensuring</w:t>
      </w:r>
      <w:proofErr w:type="gramEnd"/>
      <w:r>
        <w:rPr>
          <w:lang w:val="en-ZA"/>
        </w:rPr>
        <w:t xml:space="preserve"> that</w:t>
      </w:r>
      <w:ins w:id="131" w:author="Alwyn Fouchee" w:date="2019-09-20T15:03:00Z">
        <w:r>
          <w:rPr>
            <w:lang w:val="en-ZA"/>
          </w:rPr>
          <w:t xml:space="preserve"> </w:t>
        </w:r>
        <w:r w:rsidR="00A01CB9">
          <w:rPr>
            <w:lang w:val="en-ZA"/>
          </w:rPr>
          <w:t>the relevant</w:t>
        </w:r>
      </w:ins>
      <w:r w:rsidR="00A01CB9">
        <w:rPr>
          <w:lang w:val="en-ZA"/>
        </w:rPr>
        <w:t xml:space="preserve"> </w:t>
      </w:r>
      <w:r>
        <w:rPr>
          <w:lang w:val="en-ZA"/>
        </w:rPr>
        <w:t>debt sponsor staff are equipped to give advice to applicant issuers in relation to the provisions of the Debt Listings Requirements;</w:t>
      </w:r>
    </w:p>
    <w:p w14:paraId="1471E3A3" w14:textId="77777777" w:rsidR="00DF5FEE" w:rsidRDefault="00DF5FEE" w:rsidP="00DF5FEE">
      <w:pPr>
        <w:pStyle w:val="a-000"/>
        <w:rPr>
          <w:lang w:val="en-ZA"/>
        </w:rPr>
      </w:pPr>
      <w:r>
        <w:rPr>
          <w:lang w:val="en-ZA"/>
        </w:rPr>
        <w:tab/>
        <w:t>(d)</w:t>
      </w:r>
      <w:r>
        <w:rPr>
          <w:lang w:val="en-ZA"/>
        </w:rPr>
        <w:tab/>
      </w:r>
      <w:proofErr w:type="gramStart"/>
      <w:r>
        <w:rPr>
          <w:lang w:val="en-ZA"/>
        </w:rPr>
        <w:t>obtaining</w:t>
      </w:r>
      <w:proofErr w:type="gramEnd"/>
      <w:r>
        <w:rPr>
          <w:lang w:val="en-ZA"/>
        </w:rPr>
        <w:t xml:space="preserve"> periodic confirmation from applicant issuers that financial announcements and documentation required by the Debt Listings </w:t>
      </w:r>
      <w:r>
        <w:rPr>
          <w:lang w:val="en-ZA"/>
        </w:rPr>
        <w:lastRenderedPageBreak/>
        <w:t>Requirements were prepared pursuant to the provisions of the Debt Listings Requirements;</w:t>
      </w:r>
    </w:p>
    <w:p w14:paraId="7036B2AA" w14:textId="77777777" w:rsidR="00DF5FEE" w:rsidRDefault="00DF5FEE" w:rsidP="00DF5FEE">
      <w:pPr>
        <w:pStyle w:val="a-000"/>
        <w:rPr>
          <w:lang w:val="en-ZA"/>
        </w:rPr>
      </w:pPr>
      <w:r>
        <w:rPr>
          <w:lang w:val="en-ZA"/>
        </w:rPr>
        <w:tab/>
        <w:t>(e)</w:t>
      </w:r>
      <w:r>
        <w:rPr>
          <w:lang w:val="en-ZA"/>
        </w:rPr>
        <w:tab/>
      </w:r>
      <w:proofErr w:type="gramStart"/>
      <w:r>
        <w:rPr>
          <w:lang w:val="en-ZA"/>
        </w:rPr>
        <w:t>ensuring</w:t>
      </w:r>
      <w:proofErr w:type="gramEnd"/>
      <w:r>
        <w:rPr>
          <w:lang w:val="en-ZA"/>
        </w:rPr>
        <w:t xml:space="preserve"> that applicant issuers are guided and advised as to the application of the Debt Listings Requirements;</w:t>
      </w:r>
    </w:p>
    <w:p w14:paraId="7D710469" w14:textId="77777777" w:rsidR="00DF5FEE" w:rsidRDefault="00DF5FEE" w:rsidP="00DF5FEE">
      <w:pPr>
        <w:pStyle w:val="a-000"/>
        <w:rPr>
          <w:lang w:val="en-ZA"/>
        </w:rPr>
      </w:pPr>
      <w:r>
        <w:rPr>
          <w:lang w:val="en-ZA"/>
        </w:rPr>
        <w:tab/>
        <w:t>(f)</w:t>
      </w:r>
      <w:r>
        <w:rPr>
          <w:lang w:val="en-ZA"/>
        </w:rPr>
        <w:tab/>
      </w:r>
      <w:proofErr w:type="gramStart"/>
      <w:r>
        <w:rPr>
          <w:lang w:val="en-ZA"/>
        </w:rPr>
        <w:t>ensuring</w:t>
      </w:r>
      <w:proofErr w:type="gramEnd"/>
      <w:r>
        <w:rPr>
          <w:lang w:val="en-ZA"/>
        </w:rPr>
        <w:t xml:space="preserve"> completeness and correctness of documentation pursuant to the provisions of the Debt Requirements before it is submitted to the JSE;</w:t>
      </w:r>
    </w:p>
    <w:p w14:paraId="73C33CA2" w14:textId="091B1C4D" w:rsidR="00DF5FEE" w:rsidRDefault="00DF5FEE" w:rsidP="00DF5FEE">
      <w:pPr>
        <w:pStyle w:val="a-000"/>
        <w:rPr>
          <w:lang w:val="en-ZA"/>
        </w:rPr>
      </w:pPr>
      <w:r>
        <w:rPr>
          <w:lang w:val="en-ZA"/>
        </w:rPr>
        <w:tab/>
        <w:t>(g)</w:t>
      </w:r>
      <w:r>
        <w:rPr>
          <w:lang w:val="en-ZA"/>
        </w:rPr>
        <w:tab/>
      </w:r>
      <w:proofErr w:type="gramStart"/>
      <w:r w:rsidR="000E0E3F">
        <w:rPr>
          <w:lang w:val="en-ZA"/>
        </w:rPr>
        <w:t>ensuring</w:t>
      </w:r>
      <w:proofErr w:type="gramEnd"/>
      <w:r w:rsidR="000E0E3F">
        <w:rPr>
          <w:lang w:val="en-ZA"/>
        </w:rPr>
        <w:t xml:space="preserve"> that the </w:t>
      </w:r>
      <w:del w:id="132" w:author="Alwyn Fouchee" w:date="2019-09-20T15:03:00Z">
        <w:r>
          <w:rPr>
            <w:lang w:val="en-ZA"/>
          </w:rPr>
          <w:delText>auditor</w:delText>
        </w:r>
      </w:del>
      <w:ins w:id="133" w:author="Alwyn Fouchee" w:date="2019-09-20T15:03:00Z">
        <w:r w:rsidR="004C630F">
          <w:rPr>
            <w:lang w:val="en-ZA"/>
          </w:rPr>
          <w:t>audit firm</w:t>
        </w:r>
      </w:ins>
      <w:r>
        <w:rPr>
          <w:lang w:val="en-ZA"/>
        </w:rPr>
        <w:t xml:space="preserve"> of applicant issuers</w:t>
      </w:r>
      <w:r w:rsidR="000E0E3F">
        <w:rPr>
          <w:lang w:val="en-ZA"/>
        </w:rPr>
        <w:t xml:space="preserve"> are accredited with the JSE</w:t>
      </w:r>
      <w:r>
        <w:rPr>
          <w:lang w:val="en-ZA"/>
        </w:rPr>
        <w:t>;</w:t>
      </w:r>
    </w:p>
    <w:p w14:paraId="23FA02DF" w14:textId="77777777" w:rsidR="00DF5FEE" w:rsidRDefault="00DF5FEE" w:rsidP="00DF5FEE">
      <w:pPr>
        <w:pStyle w:val="a-000"/>
        <w:rPr>
          <w:lang w:val="en-ZA"/>
        </w:rPr>
      </w:pPr>
      <w:r>
        <w:rPr>
          <w:lang w:val="en-ZA"/>
        </w:rPr>
        <w:tab/>
        <w:t>(h)</w:t>
      </w:r>
      <w:r>
        <w:rPr>
          <w:lang w:val="en-ZA"/>
        </w:rPr>
        <w:tab/>
      </w:r>
      <w:proofErr w:type="gramStart"/>
      <w:r>
        <w:rPr>
          <w:lang w:val="en-ZA"/>
        </w:rPr>
        <w:t>ensuring</w:t>
      </w:r>
      <w:proofErr w:type="gramEnd"/>
      <w:r>
        <w:rPr>
          <w:lang w:val="en-ZA"/>
        </w:rPr>
        <w:t xml:space="preserve"> that debt sponsor staff comply with the Code of Ethics and Standards of Professional Conduct pursuant to the Appendix to Schedule 16 of the Listings Requirements;</w:t>
      </w:r>
    </w:p>
    <w:p w14:paraId="494CEDC4" w14:textId="77777777" w:rsidR="00DF5FEE" w:rsidRDefault="00DF5FEE" w:rsidP="00DF5FEE">
      <w:pPr>
        <w:pStyle w:val="a-000"/>
        <w:rPr>
          <w:lang w:val="en-ZA"/>
        </w:rPr>
      </w:pPr>
      <w:r>
        <w:rPr>
          <w:lang w:val="en-ZA"/>
        </w:rPr>
        <w:tab/>
        <w:t>(</w:t>
      </w:r>
      <w:proofErr w:type="spellStart"/>
      <w:r>
        <w:rPr>
          <w:lang w:val="en-ZA"/>
        </w:rPr>
        <w:t>i</w:t>
      </w:r>
      <w:proofErr w:type="spellEnd"/>
      <w:r>
        <w:rPr>
          <w:lang w:val="en-ZA"/>
        </w:rPr>
        <w:t>)</w:t>
      </w:r>
      <w:r>
        <w:rPr>
          <w:lang w:val="en-ZA"/>
        </w:rPr>
        <w:tab/>
      </w:r>
      <w:proofErr w:type="gramStart"/>
      <w:r>
        <w:rPr>
          <w:lang w:val="en-ZA"/>
        </w:rPr>
        <w:t>ensuring</w:t>
      </w:r>
      <w:proofErr w:type="gramEnd"/>
      <w:r>
        <w:rPr>
          <w:lang w:val="en-ZA"/>
        </w:rPr>
        <w:t xml:space="preserve"> that debt sponsor staff are trained on the treatment of price sensitive information in respect of applicant issuers pursuant to the provisions of the Debt Listings Requirements;</w:t>
      </w:r>
    </w:p>
    <w:p w14:paraId="274A605B" w14:textId="77777777" w:rsidR="00DF5FEE" w:rsidRDefault="00DF5FEE" w:rsidP="00DF5FEE">
      <w:pPr>
        <w:pStyle w:val="a-000"/>
        <w:rPr>
          <w:lang w:val="en-ZA"/>
        </w:rPr>
      </w:pPr>
      <w:r>
        <w:rPr>
          <w:lang w:val="en-ZA"/>
        </w:rPr>
        <w:tab/>
        <w:t>(j)</w:t>
      </w:r>
      <w:r>
        <w:rPr>
          <w:lang w:val="en-ZA"/>
        </w:rPr>
        <w:tab/>
      </w:r>
      <w:proofErr w:type="gramStart"/>
      <w:r>
        <w:rPr>
          <w:lang w:val="en-ZA"/>
        </w:rPr>
        <w:t>ensuring</w:t>
      </w:r>
      <w:proofErr w:type="gramEnd"/>
      <w:r>
        <w:rPr>
          <w:lang w:val="en-ZA"/>
        </w:rPr>
        <w:t xml:space="preserve"> that debt sponsor staff keep abreast of all developm</w:t>
      </w:r>
      <w:r w:rsidR="00522858">
        <w:rPr>
          <w:lang w:val="en-ZA"/>
        </w:rPr>
        <w:t xml:space="preserve">ents in applicable laws, rules and </w:t>
      </w:r>
      <w:r>
        <w:rPr>
          <w:lang w:val="en-ZA"/>
        </w:rPr>
        <w:t>regulation</w:t>
      </w:r>
      <w:r w:rsidR="00522858">
        <w:rPr>
          <w:lang w:val="en-ZA"/>
        </w:rPr>
        <w:t>;</w:t>
      </w:r>
      <w:r>
        <w:rPr>
          <w:lang w:val="en-ZA"/>
        </w:rPr>
        <w:t xml:space="preserve"> </w:t>
      </w:r>
    </w:p>
    <w:p w14:paraId="6B5F48F7" w14:textId="77777777" w:rsidR="00DF5FEE" w:rsidRDefault="00DF5FEE" w:rsidP="00DF5FEE">
      <w:pPr>
        <w:pStyle w:val="a-000"/>
        <w:rPr>
          <w:lang w:val="en-ZA"/>
        </w:rPr>
      </w:pPr>
      <w:r>
        <w:rPr>
          <w:lang w:val="en-ZA"/>
        </w:rPr>
        <w:tab/>
        <w:t>(k)</w:t>
      </w:r>
      <w:r>
        <w:rPr>
          <w:lang w:val="en-ZA"/>
        </w:rPr>
        <w:tab/>
      </w:r>
      <w:proofErr w:type="gramStart"/>
      <w:r>
        <w:rPr>
          <w:lang w:val="en-ZA"/>
        </w:rPr>
        <w:t>trading</w:t>
      </w:r>
      <w:proofErr w:type="gramEnd"/>
      <w:r>
        <w:rPr>
          <w:lang w:val="en-ZA"/>
        </w:rPr>
        <w:t xml:space="preserve"> by debt sponsor staff and price sensitive information pursuant to the provisions of the FMA; and</w:t>
      </w:r>
    </w:p>
    <w:p w14:paraId="417F17A1" w14:textId="77777777" w:rsidR="00DF5FEE" w:rsidRDefault="00DF5FEE" w:rsidP="00DF5FEE">
      <w:pPr>
        <w:pStyle w:val="a-000"/>
        <w:rPr>
          <w:lang w:val="en-ZA"/>
        </w:rPr>
      </w:pPr>
      <w:r>
        <w:rPr>
          <w:lang w:val="en-ZA"/>
        </w:rPr>
        <w:tab/>
        <w:t>(l)</w:t>
      </w:r>
      <w:r>
        <w:rPr>
          <w:lang w:val="en-ZA"/>
        </w:rPr>
        <w:tab/>
      </w:r>
      <w:proofErr w:type="gramStart"/>
      <w:r w:rsidR="0008402B" w:rsidRPr="00926F66">
        <w:rPr>
          <w:szCs w:val="18"/>
          <w:lang w:val="en-ZA"/>
        </w:rPr>
        <w:t>ensuring</w:t>
      </w:r>
      <w:proofErr w:type="gramEnd"/>
      <w:r w:rsidR="0008402B" w:rsidRPr="00926F66">
        <w:rPr>
          <w:szCs w:val="18"/>
          <w:lang w:val="en-ZA"/>
        </w:rPr>
        <w:t xml:space="preserve"> independence of the </w:t>
      </w:r>
      <w:r w:rsidR="0008402B">
        <w:rPr>
          <w:szCs w:val="18"/>
          <w:lang w:val="en-ZA"/>
        </w:rPr>
        <w:t xml:space="preserve">debt </w:t>
      </w:r>
      <w:r w:rsidR="0008402B" w:rsidRPr="00926F66">
        <w:rPr>
          <w:szCs w:val="18"/>
          <w:lang w:val="en-ZA"/>
        </w:rPr>
        <w:t xml:space="preserve">sponsor and </w:t>
      </w:r>
      <w:r>
        <w:rPr>
          <w:lang w:val="en-ZA"/>
        </w:rPr>
        <w:t>identifying</w:t>
      </w:r>
      <w:r w:rsidR="0008402B">
        <w:rPr>
          <w:lang w:val="en-ZA"/>
        </w:rPr>
        <w:t>/</w:t>
      </w:r>
      <w:r>
        <w:rPr>
          <w:lang w:val="en-ZA"/>
        </w:rPr>
        <w:t>managing conflicts of interest in relation to the debt sponsor which could be expected to impair their independence and objectivity in their professional dealings with an applicant issuer in relation to a corporate action.</w:t>
      </w:r>
    </w:p>
    <w:p w14:paraId="43BA448B" w14:textId="77777777" w:rsidR="00DF5FEE" w:rsidRDefault="00A87774" w:rsidP="00DF5FEE">
      <w:pPr>
        <w:pStyle w:val="000"/>
        <w:rPr>
          <w:lang w:val="en-ZA"/>
        </w:rPr>
      </w:pPr>
      <w:r>
        <w:rPr>
          <w:lang w:val="en-ZA"/>
        </w:rPr>
        <w:t>2.1</w:t>
      </w:r>
      <w:r w:rsidR="009B5C19">
        <w:rPr>
          <w:lang w:val="en-ZA"/>
        </w:rPr>
        <w:t>0</w:t>
      </w:r>
      <w:r w:rsidR="00DF5FEE">
        <w:rPr>
          <w:rStyle w:val="FootnoteReference"/>
          <w:lang w:val="en-ZA"/>
        </w:rPr>
        <w:footnoteReference w:customMarkFollows="1" w:id="188"/>
        <w:t> </w:t>
      </w:r>
      <w:r w:rsidR="00DF5FEE">
        <w:rPr>
          <w:lang w:val="en-ZA"/>
        </w:rPr>
        <w:tab/>
        <w:t>The JSE may request the debt sponsor, at any time, to make an electronic version of the procedures manual available for inspection by the JSE.</w:t>
      </w:r>
    </w:p>
    <w:p w14:paraId="5BE46628" w14:textId="77777777" w:rsidR="00DF5FEE" w:rsidRDefault="009B5C19" w:rsidP="00DF5FEE">
      <w:pPr>
        <w:pStyle w:val="000"/>
        <w:rPr>
          <w:lang w:val="en-ZA"/>
        </w:rPr>
      </w:pPr>
      <w:r>
        <w:rPr>
          <w:lang w:val="en-ZA"/>
        </w:rPr>
        <w:t>2.11</w:t>
      </w:r>
      <w:r w:rsidR="00DF5FEE">
        <w:rPr>
          <w:lang w:val="en-ZA"/>
        </w:rPr>
        <w:tab/>
        <w:t>The JSE may request the debt sponsor, at any time, for a written explanation on how any or all of the procedures were implemented in relation to any matter.</w:t>
      </w:r>
    </w:p>
    <w:p w14:paraId="642FE851" w14:textId="77777777" w:rsidR="00DF5FEE" w:rsidRPr="00A912A2" w:rsidRDefault="00A87774" w:rsidP="00DF5FEE">
      <w:pPr>
        <w:pStyle w:val="000"/>
        <w:rPr>
          <w:lang w:val="en-ZA"/>
        </w:rPr>
      </w:pPr>
      <w:r>
        <w:t>2.1</w:t>
      </w:r>
      <w:r w:rsidR="009B5C19">
        <w:t>2</w:t>
      </w:r>
      <w:r w:rsidR="00DF5FEE">
        <w:tab/>
      </w:r>
      <w:r w:rsidR="00DF5FEE" w:rsidRPr="00A912A2">
        <w:t xml:space="preserve">From time to time, the JSE will arrange courses relating to the Debt Listings Requirements and all debt sponsor staff </w:t>
      </w:r>
      <w:r w:rsidR="00A912A2" w:rsidRPr="00A912A2">
        <w:t xml:space="preserve">and designated persons </w:t>
      </w:r>
      <w:r w:rsidR="00DF5FEE" w:rsidRPr="00A912A2">
        <w:t>must attend these, within the time periods prescribed by the JSE.</w:t>
      </w:r>
      <w:r w:rsidR="00DF5FEE" w:rsidRPr="00A912A2">
        <w:rPr>
          <w:rStyle w:val="FootnoteReference"/>
        </w:rPr>
        <w:footnoteReference w:customMarkFollows="1" w:id="189"/>
        <w:t> </w:t>
      </w:r>
    </w:p>
    <w:p w14:paraId="1CF058D3" w14:textId="77777777" w:rsidR="0006131F" w:rsidRDefault="0006131F">
      <w:pPr>
        <w:pStyle w:val="head2"/>
      </w:pPr>
      <w:r w:rsidRPr="00A912A2">
        <w:t>Annual co</w:t>
      </w:r>
      <w:r w:rsidR="009B5C19" w:rsidRPr="00A912A2">
        <w:t>nfirmation</w:t>
      </w:r>
    </w:p>
    <w:p w14:paraId="4B8C519F" w14:textId="77777777" w:rsidR="0006131F" w:rsidRDefault="0006131F">
      <w:pPr>
        <w:pStyle w:val="head2"/>
      </w:pPr>
      <w:r>
        <w:t>2.</w:t>
      </w:r>
      <w:r w:rsidR="00DF5FEE">
        <w:t>1</w:t>
      </w:r>
      <w:r w:rsidR="009B5C19">
        <w:t>3</w:t>
      </w:r>
      <w:r>
        <w:rPr>
          <w:rStyle w:val="FootnoteReference"/>
        </w:rPr>
        <w:footnoteReference w:customMarkFollows="1" w:id="190"/>
        <w:t> </w:t>
      </w:r>
      <w:r>
        <w:tab/>
        <w:t>Debt sponsors</w:t>
      </w:r>
      <w:r w:rsidR="00CE4EE7">
        <w:t xml:space="preserve"> and designated persons</w:t>
      </w:r>
      <w:r>
        <w:t xml:space="preserve"> are required, on an annual basis, to </w:t>
      </w:r>
      <w:r w:rsidR="00CE4EE7">
        <w:t xml:space="preserve">provide the </w:t>
      </w:r>
      <w:r w:rsidR="009B5C19">
        <w:t xml:space="preserve">annual </w:t>
      </w:r>
      <w:r w:rsidR="00CE4EE7">
        <w:t>confirmation pursuant to Schedule 3</w:t>
      </w:r>
      <w:r w:rsidR="009B5C19">
        <w:t>.</w:t>
      </w:r>
      <w:r>
        <w:t xml:space="preserve">Breach of responsibilities </w:t>
      </w:r>
    </w:p>
    <w:p w14:paraId="612418BA" w14:textId="77777777" w:rsidR="0006131F" w:rsidRDefault="0006131F">
      <w:pPr>
        <w:pStyle w:val="000"/>
      </w:pPr>
      <w:r>
        <w:t>2.1</w:t>
      </w:r>
      <w:r w:rsidR="009B5C19">
        <w:t>4</w:t>
      </w:r>
      <w:r>
        <w:rPr>
          <w:rStyle w:val="FootnoteReference"/>
        </w:rPr>
        <w:footnoteReference w:customMarkFollows="1" w:id="191"/>
        <w:t> </w:t>
      </w:r>
      <w:r>
        <w:tab/>
      </w:r>
      <w:r>
        <w:rPr>
          <w:lang w:eastAsia="en-ZA"/>
        </w:rPr>
        <w:t>If the JSE determines, after taking account of written representations, that a debt sponsor</w:t>
      </w:r>
      <w:r>
        <w:t xml:space="preserve"> or </w:t>
      </w:r>
      <w:r>
        <w:rPr>
          <w:lang w:eastAsia="en-ZA"/>
        </w:rPr>
        <w:t>designated person has breached any of its responsibilities under the Debt Listings Requirements, the JSE is entitled to take any one or more of the following actions:</w:t>
      </w:r>
    </w:p>
    <w:p w14:paraId="40D57ADA" w14:textId="77777777" w:rsidR="0006131F" w:rsidRDefault="0006131F">
      <w:pPr>
        <w:pStyle w:val="a-000"/>
      </w:pPr>
      <w:r>
        <w:tab/>
        <w:t>(a)</w:t>
      </w:r>
      <w:r>
        <w:tab/>
      </w:r>
      <w:proofErr w:type="gramStart"/>
      <w:r>
        <w:t>censure</w:t>
      </w:r>
      <w:proofErr w:type="gramEnd"/>
      <w:r>
        <w:t xml:space="preserve"> the debt sponsor or designated person;</w:t>
      </w:r>
      <w:r>
        <w:rPr>
          <w:rStyle w:val="FootnoteReference"/>
        </w:rPr>
        <w:footnoteReference w:customMarkFollows="1" w:id="192"/>
        <w:t> </w:t>
      </w:r>
    </w:p>
    <w:p w14:paraId="58D6CA85" w14:textId="77777777" w:rsidR="0006131F" w:rsidRDefault="0006131F">
      <w:pPr>
        <w:pStyle w:val="a-000"/>
      </w:pPr>
      <w:r>
        <w:tab/>
        <w:t>(b)</w:t>
      </w:r>
      <w:r>
        <w:tab/>
      </w:r>
      <w:proofErr w:type="gramStart"/>
      <w:r>
        <w:t>remove</w:t>
      </w:r>
      <w:proofErr w:type="gramEnd"/>
      <w:r>
        <w:t xml:space="preserve"> the debt sponsor or designated person from the register of debt sponsors and designated persons maintained by the JSE;</w:t>
      </w:r>
      <w:r>
        <w:rPr>
          <w:rStyle w:val="FootnoteReference"/>
        </w:rPr>
        <w:footnoteReference w:customMarkFollows="1" w:id="193"/>
        <w:t> </w:t>
      </w:r>
    </w:p>
    <w:p w14:paraId="43243B8A" w14:textId="77777777" w:rsidR="0006131F" w:rsidRDefault="0006131F">
      <w:pPr>
        <w:pStyle w:val="a-000"/>
      </w:pPr>
      <w:r>
        <w:tab/>
        <w:t>(c)</w:t>
      </w:r>
      <w:r>
        <w:tab/>
      </w:r>
      <w:proofErr w:type="gramStart"/>
      <w:r>
        <w:t>impose</w:t>
      </w:r>
      <w:proofErr w:type="gramEnd"/>
      <w:r>
        <w:t xml:space="preserve"> a penalty not exceeding R1 000 000; and/or</w:t>
      </w:r>
      <w:r>
        <w:rPr>
          <w:rStyle w:val="FootnoteReference"/>
        </w:rPr>
        <w:footnoteReference w:customMarkFollows="1" w:id="194"/>
        <w:t> </w:t>
      </w:r>
    </w:p>
    <w:p w14:paraId="600CF433" w14:textId="77777777" w:rsidR="0006131F" w:rsidRDefault="0006131F">
      <w:pPr>
        <w:pStyle w:val="a-000"/>
      </w:pPr>
      <w:r>
        <w:lastRenderedPageBreak/>
        <w:tab/>
        <w:t>(d)</w:t>
      </w:r>
      <w:r>
        <w:tab/>
      </w:r>
      <w:proofErr w:type="gramStart"/>
      <w:r>
        <w:t>publish</w:t>
      </w:r>
      <w:proofErr w:type="gramEnd"/>
      <w:r>
        <w:t xml:space="preserve"> details of the action it has taken and the reasons for that action.</w:t>
      </w:r>
      <w:r>
        <w:rPr>
          <w:rStyle w:val="FootnoteReference"/>
        </w:rPr>
        <w:footnoteReference w:customMarkFollows="1" w:id="195"/>
        <w:t> </w:t>
      </w:r>
    </w:p>
    <w:p w14:paraId="6C0124E9" w14:textId="77777777" w:rsidR="0006131F" w:rsidRDefault="0006131F">
      <w:pPr>
        <w:pStyle w:val="000"/>
      </w:pPr>
      <w:r>
        <w:t>2.1</w:t>
      </w:r>
      <w:r w:rsidR="009B5C19">
        <w:t>5</w:t>
      </w:r>
      <w:r>
        <w:rPr>
          <w:rStyle w:val="FootnoteReference"/>
        </w:rPr>
        <w:footnoteReference w:customMarkFollows="1" w:id="196"/>
        <w:t> </w:t>
      </w:r>
      <w:r>
        <w:tab/>
      </w:r>
      <w:r w:rsidRPr="00BE1D29">
        <w:rPr>
          <w:spacing w:val="-2"/>
          <w:lang w:eastAsia="en-ZA"/>
        </w:rPr>
        <w:t>Where the JSE has decided to take any action described in paragraph 2.1</w:t>
      </w:r>
      <w:r w:rsidR="00BE5D55">
        <w:rPr>
          <w:spacing w:val="-2"/>
          <w:lang w:eastAsia="en-ZA"/>
        </w:rPr>
        <w:t>4</w:t>
      </w:r>
      <w:r w:rsidRPr="00BE1D29">
        <w:rPr>
          <w:spacing w:val="-2"/>
          <w:lang w:eastAsia="en-ZA"/>
        </w:rPr>
        <w:t xml:space="preserve">(b), and the debt sponsor </w:t>
      </w:r>
      <w:r w:rsidRPr="00BE1D29">
        <w:t xml:space="preserve">or </w:t>
      </w:r>
      <w:r w:rsidRPr="00BE1D29">
        <w:rPr>
          <w:lang w:eastAsia="en-ZA"/>
        </w:rPr>
        <w:t>designated person</w:t>
      </w:r>
      <w:r w:rsidRPr="00BE1D29">
        <w:rPr>
          <w:spacing w:val="-2"/>
          <w:lang w:eastAsia="en-ZA"/>
        </w:rPr>
        <w:t xml:space="preserve"> concerned objects to this decision, then the debt sponsor </w:t>
      </w:r>
      <w:r w:rsidRPr="00BE1D29">
        <w:t xml:space="preserve">or </w:t>
      </w:r>
      <w:r w:rsidRPr="00BE1D29">
        <w:rPr>
          <w:lang w:eastAsia="en-ZA"/>
        </w:rPr>
        <w:t xml:space="preserve">designated person </w:t>
      </w:r>
      <w:r w:rsidRPr="00BE1D29">
        <w:rPr>
          <w:spacing w:val="-2"/>
          <w:lang w:eastAsia="en-ZA"/>
        </w:rPr>
        <w:t xml:space="preserve">may appeal to the </w:t>
      </w:r>
      <w:r w:rsidR="00BE1D29">
        <w:rPr>
          <w:spacing w:val="-2"/>
          <w:lang w:eastAsia="en-ZA"/>
        </w:rPr>
        <w:t>Issuer Regulation</w:t>
      </w:r>
      <w:r w:rsidRPr="00BE1D29">
        <w:rPr>
          <w:spacing w:val="-2"/>
          <w:lang w:eastAsia="en-ZA"/>
        </w:rPr>
        <w:t xml:space="preserve"> Appeal Committee in writing within 48 hours of the decision, giving reasons for such objection.</w:t>
      </w:r>
      <w:r>
        <w:t xml:space="preserve"> </w:t>
      </w:r>
    </w:p>
    <w:p w14:paraId="02F1FD6D" w14:textId="70197283" w:rsidR="00E83124" w:rsidRDefault="00DF3C6F" w:rsidP="00DF3C6F">
      <w:pPr>
        <w:pStyle w:val="000"/>
        <w:ind w:left="720" w:hanging="720"/>
        <w:rPr>
          <w:ins w:id="134" w:author="Alwyn Fouchee" w:date="2019-09-20T15:03:00Z"/>
        </w:rPr>
      </w:pPr>
      <w:r w:rsidRPr="00DF3C6F">
        <w:rPr>
          <w:b/>
        </w:rPr>
        <w:t>Issuers listed on the Main Board or AltX</w:t>
      </w:r>
      <w:r w:rsidR="009B5C19">
        <w:t>2.16</w:t>
      </w:r>
      <w:r>
        <w:tab/>
        <w:t>Notwithstanding</w:t>
      </w:r>
      <w:r w:rsidR="00BE5D55">
        <w:t xml:space="preserve"> the provisions of paragraph 2.4</w:t>
      </w:r>
      <w:r w:rsidR="00E83124">
        <w:t xml:space="preserve">(e) above, </w:t>
      </w:r>
      <w:del w:id="135" w:author="Alwyn Fouchee" w:date="2019-09-20T15:03:00Z">
        <w:r>
          <w:delText>where an</w:delText>
        </w:r>
      </w:del>
      <w:ins w:id="136" w:author="Alwyn Fouchee" w:date="2019-09-20T15:03:00Z">
        <w:r w:rsidR="00E83124">
          <w:t xml:space="preserve">an independent joint debt sponsor is not required to be appointed, where </w:t>
        </w:r>
      </w:ins>
    </w:p>
    <w:p w14:paraId="1893FEF7" w14:textId="1B4B02CE" w:rsidR="00E83124" w:rsidRDefault="00E83124" w:rsidP="00E83124">
      <w:pPr>
        <w:pStyle w:val="a-000"/>
        <w:rPr>
          <w:ins w:id="137" w:author="Alwyn Fouchee" w:date="2019-09-20T15:03:00Z"/>
          <w:lang w:eastAsia="en-ZA"/>
        </w:rPr>
      </w:pPr>
      <w:ins w:id="138" w:author="Alwyn Fouchee" w:date="2019-09-20T15:03:00Z">
        <w:r>
          <w:tab/>
          <w:t xml:space="preserve">(a) </w:t>
        </w:r>
        <w:r>
          <w:tab/>
        </w:r>
        <w:proofErr w:type="gramStart"/>
        <w:r>
          <w:t>the</w:t>
        </w:r>
      </w:ins>
      <w:proofErr w:type="gramEnd"/>
      <w:r>
        <w:t xml:space="preserve"> </w:t>
      </w:r>
      <w:r w:rsidR="00DF3C6F">
        <w:t xml:space="preserve">applicant issuer has its equity shares listed on the Main Board or </w:t>
      </w:r>
      <w:proofErr w:type="spellStart"/>
      <w:r w:rsidR="00DF3C6F">
        <w:t>AltX</w:t>
      </w:r>
      <w:proofErr w:type="spellEnd"/>
      <w:r w:rsidR="00DF3C6F">
        <w:t xml:space="preserve"> of the JSE</w:t>
      </w:r>
      <w:del w:id="139" w:author="Alwyn Fouchee" w:date="2019-09-20T15:03:00Z">
        <w:r w:rsidR="00DF3C6F">
          <w:delText xml:space="preserve"> </w:delText>
        </w:r>
        <w:r w:rsidR="00D91C02">
          <w:rPr>
            <w:lang w:eastAsia="en-ZA"/>
          </w:rPr>
          <w:delText>the appointment</w:delText>
        </w:r>
      </w:del>
      <w:ins w:id="140" w:author="Alwyn Fouchee" w:date="2019-09-20T15:03:00Z">
        <w:r>
          <w:t>; or</w:t>
        </w:r>
      </w:ins>
    </w:p>
    <w:p w14:paraId="00A8FE56" w14:textId="27B74C04" w:rsidR="00DF3C6F" w:rsidRDefault="00E83124" w:rsidP="009B5443">
      <w:pPr>
        <w:pStyle w:val="a-000"/>
      </w:pPr>
      <w:ins w:id="141" w:author="Alwyn Fouchee" w:date="2019-09-20T15:03:00Z">
        <w:r>
          <w:rPr>
            <w:lang w:eastAsia="en-ZA"/>
          </w:rPr>
          <w:tab/>
          <w:t xml:space="preserve">(b) </w:t>
        </w:r>
        <w:r>
          <w:rPr>
            <w:lang w:eastAsia="en-ZA"/>
          </w:rPr>
          <w:tab/>
        </w:r>
        <w:proofErr w:type="gramStart"/>
        <w:r w:rsidR="00067CB8">
          <w:t>the</w:t>
        </w:r>
        <w:proofErr w:type="gramEnd"/>
        <w:r w:rsidR="00067CB8">
          <w:t xml:space="preserve"> applicant issuer is </w:t>
        </w:r>
        <w:r>
          <w:rPr>
            <w:lang w:eastAsia="en-ZA"/>
          </w:rPr>
          <w:t>a wholly-owned subsidiary</w:t>
        </w:r>
      </w:ins>
      <w:r>
        <w:rPr>
          <w:lang w:eastAsia="en-ZA"/>
        </w:rPr>
        <w:t xml:space="preserve"> of </w:t>
      </w:r>
      <w:del w:id="142" w:author="Alwyn Fouchee" w:date="2019-09-20T15:03:00Z">
        <w:r w:rsidR="00D91C02">
          <w:rPr>
            <w:lang w:eastAsia="en-ZA"/>
          </w:rPr>
          <w:delText>a joint</w:delText>
        </w:r>
        <w:r w:rsidR="00D91C02">
          <w:delText xml:space="preserve"> independent debt sponsor does not apply</w:delText>
        </w:r>
      </w:del>
      <w:ins w:id="143" w:author="Alwyn Fouchee" w:date="2019-09-20T15:03:00Z">
        <w:r w:rsidR="00067CB8">
          <w:rPr>
            <w:lang w:eastAsia="en-ZA"/>
          </w:rPr>
          <w:t xml:space="preserve">an issuer with its </w:t>
        </w:r>
        <w:r w:rsidR="00067CB8">
          <w:t xml:space="preserve">equity shares listed on the Main Board or </w:t>
        </w:r>
        <w:proofErr w:type="spellStart"/>
        <w:r w:rsidR="00067CB8">
          <w:t>AltX</w:t>
        </w:r>
        <w:proofErr w:type="spellEnd"/>
        <w:r w:rsidR="00067CB8">
          <w:t xml:space="preserve"> of the JSE</w:t>
        </w:r>
      </w:ins>
      <w:r w:rsidR="007C2868">
        <w:t>.</w:t>
      </w:r>
    </w:p>
    <w:p w14:paraId="6E31E0FD" w14:textId="77777777" w:rsidR="00DF3C6F" w:rsidRDefault="00DF3C6F" w:rsidP="00F6107A">
      <w:pPr>
        <w:pStyle w:val="contents"/>
        <w:spacing w:before="60"/>
        <w:ind w:left="0" w:firstLine="0"/>
        <w:rPr>
          <w:b/>
          <w:color w:val="FF0000"/>
        </w:rPr>
      </w:pPr>
    </w:p>
    <w:p w14:paraId="0A912926" w14:textId="77777777" w:rsidR="001E44B5" w:rsidRDefault="001E44B5" w:rsidP="001E44B5">
      <w:pPr>
        <w:pStyle w:val="contents"/>
        <w:spacing w:before="60"/>
        <w:ind w:left="0" w:firstLine="0"/>
        <w:rPr>
          <w:b/>
          <w:color w:val="FF0000"/>
        </w:rPr>
      </w:pPr>
    </w:p>
    <w:p w14:paraId="7DE450B9" w14:textId="77777777" w:rsidR="00F6107A" w:rsidRDefault="00F6107A" w:rsidP="00F6107A">
      <w:pPr>
        <w:pStyle w:val="000"/>
      </w:pPr>
    </w:p>
    <w:p w14:paraId="3AF9B2B5" w14:textId="77777777" w:rsidR="00F6107A" w:rsidRDefault="00F6107A" w:rsidP="00F6107A">
      <w:pPr>
        <w:pStyle w:val="000"/>
        <w:rPr>
          <w:lang w:eastAsia="en-ZA"/>
        </w:rPr>
      </w:pPr>
    </w:p>
    <w:p w14:paraId="18499A01" w14:textId="77777777" w:rsidR="0006131F" w:rsidRPr="00F64F3B" w:rsidRDefault="00F64F3B" w:rsidP="00F64F3B">
      <w:pPr>
        <w:pStyle w:val="000"/>
        <w:rPr>
          <w:b/>
        </w:rPr>
      </w:pPr>
      <w:r>
        <w:br w:type="page"/>
      </w:r>
      <w:r w:rsidR="0006131F" w:rsidRPr="00F64F3B">
        <w:rPr>
          <w:b/>
        </w:rPr>
        <w:lastRenderedPageBreak/>
        <w:t>Section 3 – Conditions for Listing</w:t>
      </w:r>
    </w:p>
    <w:tbl>
      <w:tblPr>
        <w:tblW w:w="0" w:type="auto"/>
        <w:jc w:val="center"/>
        <w:tblLayout w:type="fixed"/>
        <w:tblCellMar>
          <w:left w:w="0" w:type="dxa"/>
          <w:right w:w="0" w:type="dxa"/>
        </w:tblCellMar>
        <w:tblLook w:val="00AE" w:firstRow="1" w:lastRow="0" w:firstColumn="1" w:lastColumn="0" w:noHBand="0" w:noVBand="0"/>
      </w:tblPr>
      <w:tblGrid>
        <w:gridCol w:w="7938"/>
      </w:tblGrid>
      <w:tr w:rsidR="0006131F" w14:paraId="0EE2BC75" w14:textId="77777777">
        <w:tblPrEx>
          <w:tblCellMar>
            <w:top w:w="0" w:type="dxa"/>
            <w:left w:w="0" w:type="dxa"/>
            <w:bottom w:w="0" w:type="dxa"/>
            <w:right w:w="0" w:type="dxa"/>
          </w:tblCellMar>
        </w:tblPrEx>
        <w:trPr>
          <w:jc w:val="center"/>
        </w:trPr>
        <w:tc>
          <w:tcPr>
            <w:tcW w:w="7938" w:type="dxa"/>
          </w:tcPr>
          <w:p w14:paraId="5AA5E071" w14:textId="77777777" w:rsidR="000A670D" w:rsidRPr="00E4779A" w:rsidRDefault="000A670D" w:rsidP="000A670D">
            <w:pPr>
              <w:pStyle w:val="000"/>
              <w:rPr>
                <w:b/>
                <w:lang w:eastAsia="en-ZA"/>
              </w:rPr>
            </w:pPr>
            <w:r w:rsidRPr="00E4779A">
              <w:rPr>
                <w:b/>
                <w:lang w:eastAsia="en-ZA"/>
              </w:rPr>
              <w:t>Scope of section</w:t>
            </w:r>
            <w:r w:rsidRPr="00E4779A">
              <w:rPr>
                <w:rStyle w:val="FootnoteReference"/>
              </w:rPr>
              <w:footnoteReference w:customMarkFollows="1" w:id="197"/>
              <w:t> </w:t>
            </w:r>
          </w:p>
          <w:p w14:paraId="28A04537" w14:textId="77777777" w:rsidR="000A670D" w:rsidRPr="00E4779A" w:rsidRDefault="000A670D" w:rsidP="000A670D">
            <w:pPr>
              <w:pStyle w:val="000"/>
              <w:tabs>
                <w:tab w:val="left" w:pos="0"/>
              </w:tabs>
              <w:ind w:left="0" w:firstLine="0"/>
              <w:rPr>
                <w:lang w:eastAsia="en-ZA"/>
              </w:rPr>
            </w:pPr>
            <w:r w:rsidRPr="00E4779A">
              <w:rPr>
                <w:lang w:eastAsia="en-ZA"/>
              </w:rPr>
              <w:t xml:space="preserve">This section sets out the requirements relating to conditions of listing. </w:t>
            </w:r>
          </w:p>
          <w:p w14:paraId="278C139E" w14:textId="77777777" w:rsidR="000A670D" w:rsidRDefault="00670372" w:rsidP="000A670D">
            <w:pPr>
              <w:pStyle w:val="000"/>
              <w:tabs>
                <w:tab w:val="left" w:pos="0"/>
              </w:tabs>
              <w:ind w:left="0" w:firstLine="0"/>
              <w:rPr>
                <w:lang w:eastAsia="en-ZA"/>
              </w:rPr>
            </w:pPr>
            <w:r w:rsidRPr="00E4779A">
              <w:rPr>
                <w:lang w:eastAsia="en-ZA"/>
              </w:rPr>
              <w:t>The provisions dealing with c</w:t>
            </w:r>
            <w:r w:rsidR="001657C3" w:rsidRPr="00E4779A">
              <w:rPr>
                <w:lang w:eastAsia="en-ZA"/>
              </w:rPr>
              <w:t>onditions of listing</w:t>
            </w:r>
            <w:r w:rsidR="000A670D" w:rsidRPr="00E4779A">
              <w:rPr>
                <w:lang w:eastAsia="en-ZA"/>
              </w:rPr>
              <w:t xml:space="preserve"> apply to all issuers of debt securities</w:t>
            </w:r>
            <w:r w:rsidR="000A2C9B" w:rsidRPr="00E4779A">
              <w:rPr>
                <w:lang w:eastAsia="en-ZA"/>
              </w:rPr>
              <w:t xml:space="preserve">. It should be noted that subject to the type of debt </w:t>
            </w:r>
            <w:r w:rsidR="00885037" w:rsidRPr="00E4779A">
              <w:rPr>
                <w:lang w:eastAsia="en-ZA"/>
              </w:rPr>
              <w:t>instrument</w:t>
            </w:r>
            <w:r w:rsidR="0047162E" w:rsidRPr="00E4779A">
              <w:rPr>
                <w:lang w:eastAsia="en-ZA"/>
              </w:rPr>
              <w:t>/issuer</w:t>
            </w:r>
            <w:r w:rsidR="000A2C9B" w:rsidRPr="00E4779A">
              <w:rPr>
                <w:lang w:eastAsia="en-ZA"/>
              </w:rPr>
              <w:t xml:space="preserve">, additional </w:t>
            </w:r>
            <w:r w:rsidR="001657C3" w:rsidRPr="00E4779A">
              <w:rPr>
                <w:lang w:eastAsia="en-ZA"/>
              </w:rPr>
              <w:t xml:space="preserve">or amended </w:t>
            </w:r>
            <w:r w:rsidRPr="00E4779A">
              <w:rPr>
                <w:lang w:eastAsia="en-ZA"/>
              </w:rPr>
              <w:t xml:space="preserve">provisions dealing with </w:t>
            </w:r>
            <w:r w:rsidR="001657C3" w:rsidRPr="00E4779A">
              <w:rPr>
                <w:lang w:eastAsia="en-ZA"/>
              </w:rPr>
              <w:t>conditions of listing</w:t>
            </w:r>
            <w:r w:rsidR="008E1F44" w:rsidRPr="00E4779A">
              <w:rPr>
                <w:lang w:eastAsia="en-ZA"/>
              </w:rPr>
              <w:t xml:space="preserve"> may apply</w:t>
            </w:r>
            <w:r w:rsidR="000A2C9B" w:rsidRPr="00E4779A">
              <w:rPr>
                <w:lang w:eastAsia="en-ZA"/>
              </w:rPr>
              <w:t>.</w:t>
            </w:r>
            <w:r w:rsidR="008E1F44" w:rsidRPr="00E4779A">
              <w:rPr>
                <w:lang w:eastAsia="en-ZA"/>
              </w:rPr>
              <w:t xml:space="preserve"> The heading of the type of debt instrument</w:t>
            </w:r>
            <w:r w:rsidR="0047162E" w:rsidRPr="00E4779A">
              <w:rPr>
                <w:lang w:eastAsia="en-ZA"/>
              </w:rPr>
              <w:t>/issuer</w:t>
            </w:r>
            <w:r w:rsidR="008E1F44" w:rsidRPr="00E4779A">
              <w:rPr>
                <w:lang w:eastAsia="en-ZA"/>
              </w:rPr>
              <w:t xml:space="preserve"> will specify whether additional or amended provisions apply. If there is no specific heading of the debt instrument</w:t>
            </w:r>
            <w:r w:rsidR="00E64E40" w:rsidRPr="00E4779A">
              <w:rPr>
                <w:lang w:eastAsia="en-ZA"/>
              </w:rPr>
              <w:t>/issuer</w:t>
            </w:r>
            <w:r w:rsidR="008E1F44" w:rsidRPr="00E4779A">
              <w:rPr>
                <w:lang w:eastAsia="en-ZA"/>
              </w:rPr>
              <w:t xml:space="preserve"> in question, there are no additional or amended provisions applicable.</w:t>
            </w:r>
          </w:p>
          <w:p w14:paraId="43D9568F" w14:textId="77777777" w:rsidR="0006131F" w:rsidRDefault="0006131F" w:rsidP="000A670D">
            <w:pPr>
              <w:pStyle w:val="contents"/>
              <w:ind w:left="0" w:firstLine="0"/>
            </w:pPr>
            <w:r>
              <w:t>3.1</w:t>
            </w:r>
            <w:r>
              <w:tab/>
              <w:t>Introduction</w:t>
            </w:r>
          </w:p>
          <w:p w14:paraId="03DA94B4" w14:textId="77777777" w:rsidR="0006131F" w:rsidRDefault="0006131F">
            <w:pPr>
              <w:pStyle w:val="contents"/>
            </w:pPr>
            <w:r>
              <w:t>3.6</w:t>
            </w:r>
            <w:r>
              <w:tab/>
              <w:t>Applicant to be duly incorporated</w:t>
            </w:r>
          </w:p>
          <w:p w14:paraId="73876E51" w14:textId="77777777" w:rsidR="0006131F" w:rsidRDefault="0006131F">
            <w:pPr>
              <w:pStyle w:val="contents"/>
            </w:pPr>
            <w:r>
              <w:t>3.8</w:t>
            </w:r>
            <w:r>
              <w:tab/>
              <w:t>Status of debt securities</w:t>
            </w:r>
          </w:p>
          <w:p w14:paraId="2DA00AB8" w14:textId="77777777" w:rsidR="0006131F" w:rsidRDefault="0006131F">
            <w:pPr>
              <w:pStyle w:val="contents"/>
            </w:pPr>
            <w:r>
              <w:t>3.9</w:t>
            </w:r>
            <w:r>
              <w:tab/>
              <w:t>Transferability of securities</w:t>
            </w:r>
          </w:p>
          <w:p w14:paraId="6FC800E5" w14:textId="77777777" w:rsidR="0006131F" w:rsidRDefault="0006131F">
            <w:pPr>
              <w:pStyle w:val="contents"/>
            </w:pPr>
            <w:r>
              <w:t>3.10</w:t>
            </w:r>
            <w:r>
              <w:tab/>
              <w:t>Minimum criteria for listing of debt securities or registration of a programme memorandum or, in the case of a foreign issuer, the JSE supplement</w:t>
            </w:r>
          </w:p>
          <w:p w14:paraId="66D7390A" w14:textId="77777777" w:rsidR="0006131F" w:rsidRDefault="0006131F">
            <w:pPr>
              <w:pStyle w:val="contents"/>
              <w:rPr>
                <w:rStyle w:val="DeltaViewInsertion"/>
                <w:rFonts w:eastAsia="MS Mincho"/>
                <w:color w:val="auto"/>
              </w:rPr>
            </w:pPr>
            <w:r>
              <w:t>3.11</w:t>
            </w:r>
            <w:r>
              <w:tab/>
            </w:r>
            <w:r>
              <w:rPr>
                <w:rStyle w:val="DeltaViewInsertion"/>
                <w:rFonts w:eastAsia="MS Mincho"/>
                <w:color w:val="auto"/>
              </w:rPr>
              <w:t>Exchange control approval</w:t>
            </w:r>
          </w:p>
          <w:p w14:paraId="69B42B8B" w14:textId="77777777" w:rsidR="0006131F" w:rsidRDefault="0006131F">
            <w:pPr>
              <w:pStyle w:val="contents"/>
              <w:rPr>
                <w:rStyle w:val="DeltaViewInsertion"/>
                <w:rFonts w:eastAsia="MS Mincho"/>
                <w:color w:val="auto"/>
              </w:rPr>
            </w:pPr>
            <w:r>
              <w:t>3.13</w:t>
            </w:r>
            <w:r>
              <w:tab/>
            </w:r>
            <w:r>
              <w:rPr>
                <w:rStyle w:val="DeltaViewInsertion"/>
                <w:rFonts w:eastAsia="MS Mincho"/>
                <w:color w:val="auto"/>
              </w:rPr>
              <w:t>Price stabilisation</w:t>
            </w:r>
          </w:p>
          <w:p w14:paraId="3FF75773" w14:textId="77777777" w:rsidR="00944A6B" w:rsidRDefault="00944A6B">
            <w:pPr>
              <w:pStyle w:val="contents"/>
            </w:pPr>
            <w:r>
              <w:t xml:space="preserve">3.15       </w:t>
            </w:r>
            <w:r w:rsidRPr="0082311B">
              <w:t xml:space="preserve">Additional or Amended </w:t>
            </w:r>
            <w:r>
              <w:t>Conditions of Listing</w:t>
            </w:r>
            <w:r w:rsidRPr="0082311B">
              <w:t>: Type of Debt Instrument</w:t>
            </w:r>
          </w:p>
        </w:tc>
      </w:tr>
    </w:tbl>
    <w:p w14:paraId="2B649AA3" w14:textId="77777777" w:rsidR="0006131F" w:rsidRDefault="0006131F">
      <w:pPr>
        <w:pStyle w:val="head2"/>
      </w:pPr>
      <w:r>
        <w:t>Introduction</w:t>
      </w:r>
    </w:p>
    <w:p w14:paraId="4D8D39A7" w14:textId="77777777" w:rsidR="0006131F" w:rsidRDefault="0006131F">
      <w:pPr>
        <w:pStyle w:val="000"/>
      </w:pPr>
      <w:r>
        <w:t>3.1</w:t>
      </w:r>
      <w:r>
        <w:tab/>
      </w:r>
      <w:r w:rsidRPr="00D44CEA">
        <w:rPr>
          <w:lang w:eastAsia="en-ZA"/>
        </w:rPr>
        <w:t>Registration of a programme memorandum or, in the case of a foreign issuer, the JSE supplement and/or listings of debt securities are granted subject to compliance with the Debt Listings Requirements.</w:t>
      </w:r>
      <w:r>
        <w:rPr>
          <w:rStyle w:val="FootnoteReference"/>
        </w:rPr>
        <w:footnoteReference w:customMarkFollows="1" w:id="198"/>
        <w:t> </w:t>
      </w:r>
    </w:p>
    <w:p w14:paraId="3DE99EB9" w14:textId="77777777" w:rsidR="008857DB" w:rsidRDefault="008857DB">
      <w:pPr>
        <w:pStyle w:val="000"/>
      </w:pPr>
      <w:r>
        <w:t>3.2</w:t>
      </w:r>
      <w:r>
        <w:tab/>
        <w:t>All document</w:t>
      </w:r>
      <w:r w:rsidR="00DF7329">
        <w:t>s</w:t>
      </w:r>
      <w:r>
        <w:t xml:space="preserve"> submitted, distributed and/or published pursuant to the provision of the Debt Listings Requirements must be in English.</w:t>
      </w:r>
    </w:p>
    <w:p w14:paraId="467AFDFE" w14:textId="77777777" w:rsidR="0006131F" w:rsidRDefault="0006131F">
      <w:pPr>
        <w:pStyle w:val="000"/>
      </w:pPr>
      <w:r>
        <w:t>3.</w:t>
      </w:r>
      <w:r w:rsidR="00DF7329">
        <w:t>3</w:t>
      </w:r>
      <w:r>
        <w:tab/>
      </w:r>
      <w:r>
        <w:rPr>
          <w:lang w:eastAsia="en-ZA"/>
        </w:rPr>
        <w:t>An applicant issuer must appoint, as its agent, a debt sponsor or designated person.</w:t>
      </w:r>
      <w:r w:rsidR="00525FE8" w:rsidRPr="00525FE8">
        <w:t xml:space="preserve"> </w:t>
      </w:r>
      <w:r w:rsidR="00525FE8">
        <w:t xml:space="preserve">Only secondary registered issuers will be permitted to appoint a designated person. </w:t>
      </w:r>
      <w:r w:rsidRPr="00073CED">
        <w:rPr>
          <w:lang w:eastAsia="en-ZA"/>
        </w:rPr>
        <w:t>The</w:t>
      </w:r>
      <w:r>
        <w:rPr>
          <w:lang w:eastAsia="en-ZA"/>
        </w:rPr>
        <w:t xml:space="preserve"> applicant issuer must maintain a dedicated debt sponsor, or if a designated person is appointed, a dedicated designated person and an alternative designated person at all times. All applications for the listing of debt securities or the registration of a programme memorandum or, in the case of a foreign issuer, the JSE supplement are to be submitted to the JSE through a debt sponsor or designated person.</w:t>
      </w:r>
      <w:r>
        <w:rPr>
          <w:rStyle w:val="FootnoteReference"/>
        </w:rPr>
        <w:footnoteReference w:customMarkFollows="1" w:id="199"/>
        <w:t> </w:t>
      </w:r>
    </w:p>
    <w:p w14:paraId="776ECA7E" w14:textId="77777777" w:rsidR="0006131F" w:rsidRDefault="0006131F">
      <w:pPr>
        <w:pStyle w:val="000"/>
      </w:pPr>
      <w:r w:rsidRPr="00D359CC">
        <w:t>3.4</w:t>
      </w:r>
      <w:r w:rsidRPr="00D359CC">
        <w:tab/>
      </w:r>
      <w:r w:rsidRPr="00D359CC">
        <w:rPr>
          <w:lang w:eastAsia="en-ZA"/>
        </w:rPr>
        <w:t>Where unusual</w:t>
      </w:r>
      <w:r>
        <w:rPr>
          <w:lang w:eastAsia="en-ZA"/>
        </w:rPr>
        <w:t xml:space="preserve"> features exist regarding a listing or registration, the JSE must be consulted by the debt sponsor or designated person to discuss such features at the earliest possible date and to discuss any rulings required from the JSE at that time.</w:t>
      </w:r>
      <w:r>
        <w:rPr>
          <w:rStyle w:val="FootnoteReference"/>
        </w:rPr>
        <w:footnoteReference w:customMarkFollows="1" w:id="200"/>
        <w:t> </w:t>
      </w:r>
    </w:p>
    <w:p w14:paraId="705B4014" w14:textId="77777777" w:rsidR="0006131F" w:rsidRDefault="0006131F">
      <w:pPr>
        <w:pStyle w:val="000"/>
      </w:pPr>
      <w:r>
        <w:t>3.5</w:t>
      </w:r>
      <w:r>
        <w:tab/>
      </w:r>
      <w:r>
        <w:rPr>
          <w:lang w:eastAsia="en-ZA"/>
        </w:rPr>
        <w:t>Applicant issuers are required to submit to the JSE, at the earliest practicable date, any matter or unusual feature pertaining to the listing or registration that is not specifically provided for in, or is otherwise in conflict with, the Debt Listings Requirements.</w:t>
      </w:r>
      <w:r>
        <w:rPr>
          <w:rStyle w:val="FootnoteReference"/>
        </w:rPr>
        <w:footnoteReference w:customMarkFollows="1" w:id="201"/>
        <w:t> </w:t>
      </w:r>
    </w:p>
    <w:p w14:paraId="77B6264A" w14:textId="77777777" w:rsidR="0006131F" w:rsidRDefault="0006131F">
      <w:pPr>
        <w:pStyle w:val="head2"/>
      </w:pPr>
      <w:r>
        <w:t>Applicant to be duly incorporated</w:t>
      </w:r>
    </w:p>
    <w:p w14:paraId="21E7DBCC" w14:textId="77777777" w:rsidR="0006131F" w:rsidRDefault="0006131F">
      <w:pPr>
        <w:pStyle w:val="000"/>
      </w:pPr>
      <w:r>
        <w:t>3.6</w:t>
      </w:r>
      <w:r>
        <w:rPr>
          <w:rStyle w:val="FootnoteReference"/>
        </w:rPr>
        <w:footnoteReference w:customMarkFollows="1" w:id="202"/>
        <w:t> </w:t>
      </w:r>
      <w:r>
        <w:tab/>
        <w:t xml:space="preserve">The applicant issuer must be duly incorporated, or otherwise validly established </w:t>
      </w:r>
      <w:r>
        <w:lastRenderedPageBreak/>
        <w:t>under the law of the country of incorporation or establishment, and must be ope</w:t>
      </w:r>
      <w:r>
        <w:t>r</w:t>
      </w:r>
      <w:r>
        <w:t>ating in conformity with its memorandum of incorporation or other constitutive documents, as the case may be, and all laws of its country of incorporation or e</w:t>
      </w:r>
      <w:r>
        <w:t>s</w:t>
      </w:r>
      <w:r>
        <w:t>tablishment.</w:t>
      </w:r>
    </w:p>
    <w:p w14:paraId="56E7DEC6" w14:textId="77777777" w:rsidR="0006131F" w:rsidRDefault="0006131F">
      <w:pPr>
        <w:pStyle w:val="000"/>
      </w:pPr>
      <w:r>
        <w:t>3.7</w:t>
      </w:r>
      <w:r>
        <w:tab/>
      </w:r>
      <w:r>
        <w:rPr>
          <w:lang w:eastAsia="en-ZA"/>
        </w:rPr>
        <w:t>New applicants seeking the registration of a programme memorandum or, in the case of a foreign issuer, the JSE supplement must contractually undertake to the JSE, by completing Schedule 1, that from the date of registration of the programme memorandum or, in the case of a foreign issuer, the JSE supplement, the applicant issuer will comply fully with all the Debt Listings Requirements of the JSE, irrespective of the jurisdiction in which the applicant issuer is incorporated or established.</w:t>
      </w:r>
      <w:r>
        <w:rPr>
          <w:rStyle w:val="FootnoteReference"/>
        </w:rPr>
        <w:footnoteReference w:customMarkFollows="1" w:id="203"/>
        <w:t> </w:t>
      </w:r>
    </w:p>
    <w:p w14:paraId="185A3E94" w14:textId="77777777" w:rsidR="002864AE" w:rsidRDefault="002864AE">
      <w:pPr>
        <w:pStyle w:val="000"/>
      </w:pPr>
    </w:p>
    <w:p w14:paraId="591F75C7" w14:textId="77777777" w:rsidR="0006131F" w:rsidRDefault="0006131F">
      <w:pPr>
        <w:pStyle w:val="head2"/>
      </w:pPr>
      <w:r>
        <w:t>Status of debt securities</w:t>
      </w:r>
    </w:p>
    <w:p w14:paraId="26F62E1C" w14:textId="77777777" w:rsidR="0006131F" w:rsidRDefault="0006131F">
      <w:pPr>
        <w:pStyle w:val="000"/>
      </w:pPr>
      <w:r>
        <w:t>3.8</w:t>
      </w:r>
      <w:r>
        <w:rPr>
          <w:rStyle w:val="FootnoteReference"/>
        </w:rPr>
        <w:footnoteReference w:customMarkFollows="1" w:id="204"/>
        <w:t> </w:t>
      </w:r>
      <w:r>
        <w:tab/>
      </w:r>
      <w:r>
        <w:rPr>
          <w:lang w:eastAsia="en-ZA"/>
        </w:rPr>
        <w:t>Debt securities for which a listing is sought must be issued in conformity with the law of the applicant issuer’s country of incorporation or establishment and in conformity with the applicant issuer’s memorandum of incorporation (if applicable) or other constitutive documents as the case may be, and all authorisations needed for their creation and issue under such law must have been duly given. The JSE must be consulted for a ruling if it is not possible to comply with the Debt Listings Requirements as a result of conflict between the Debt Listings Requirements and the relevant legislation in the applicant issuer’s country of incorporation or establishment.</w:t>
      </w:r>
    </w:p>
    <w:p w14:paraId="4D53A157" w14:textId="77777777" w:rsidR="0006131F" w:rsidRDefault="0006131F">
      <w:pPr>
        <w:pStyle w:val="head2"/>
      </w:pPr>
      <w:r>
        <w:t>Transferability of securities</w:t>
      </w:r>
    </w:p>
    <w:p w14:paraId="1C617726" w14:textId="77777777" w:rsidR="0006131F" w:rsidRDefault="0006131F">
      <w:pPr>
        <w:pStyle w:val="000"/>
      </w:pPr>
      <w:r>
        <w:t>3.9</w:t>
      </w:r>
      <w:r>
        <w:tab/>
      </w:r>
      <w:r w:rsidRPr="004D1228">
        <w:rPr>
          <w:lang w:eastAsia="en-ZA"/>
        </w:rPr>
        <w:t>The debt securities for which listing is sought must be freely transferrable and fully paid up (i.e. the debt security cannot be partially paid for) according to the terms and conditions of the debt security, unless otherwise required by law. Zero-coupon debt securities are not considered partly paid securities in terms of this requirement.</w:t>
      </w:r>
      <w:r>
        <w:rPr>
          <w:rStyle w:val="FootnoteReference"/>
        </w:rPr>
        <w:footnoteReference w:customMarkFollows="1" w:id="205"/>
        <w:t> </w:t>
      </w:r>
    </w:p>
    <w:p w14:paraId="6224BFE6" w14:textId="77777777" w:rsidR="0006131F" w:rsidRDefault="0006131F">
      <w:pPr>
        <w:pStyle w:val="head2"/>
      </w:pPr>
      <w:r>
        <w:t>Minimum criteria for listing of debt securities or registration of a programme memorandum or, in the case of a foreign issuer, the JSE supplement</w:t>
      </w:r>
      <w:r>
        <w:rPr>
          <w:rStyle w:val="FootnoteReference"/>
        </w:rPr>
        <w:footnoteReference w:customMarkFollows="1" w:id="206"/>
        <w:t> </w:t>
      </w:r>
    </w:p>
    <w:p w14:paraId="36E2C541" w14:textId="77777777" w:rsidR="0006131F" w:rsidRPr="00F71ACE" w:rsidRDefault="0006131F">
      <w:pPr>
        <w:pStyle w:val="000"/>
      </w:pPr>
      <w:r>
        <w:t>3.10</w:t>
      </w:r>
      <w:r>
        <w:footnoteReference w:customMarkFollows="1" w:id="207"/>
        <w:t> </w:t>
      </w:r>
      <w:r>
        <w:tab/>
      </w:r>
      <w:r w:rsidRPr="00F71ACE">
        <w:t>In order to satisfy the minimum criteria for listing an appl</w:t>
      </w:r>
      <w:r w:rsidRPr="00F71ACE">
        <w:t>i</w:t>
      </w:r>
      <w:r w:rsidRPr="00F71ACE">
        <w:t>cant issuer must:</w:t>
      </w:r>
    </w:p>
    <w:p w14:paraId="34B61B44" w14:textId="77777777" w:rsidR="0006131F" w:rsidRPr="00F71ACE" w:rsidRDefault="0006131F">
      <w:pPr>
        <w:pStyle w:val="a-000"/>
      </w:pPr>
      <w:r w:rsidRPr="00F71ACE">
        <w:tab/>
        <w:t>(a)</w:t>
      </w:r>
      <w:r w:rsidRPr="00F71ACE">
        <w:tab/>
      </w:r>
      <w:proofErr w:type="gramStart"/>
      <w:r w:rsidR="00E66E53">
        <w:t>have</w:t>
      </w:r>
      <w:proofErr w:type="gramEnd"/>
      <w:r w:rsidR="00E66E53">
        <w:t xml:space="preserve"> appointed a debt sponsor or designated person</w:t>
      </w:r>
      <w:r w:rsidR="00CC5EB2">
        <w:t>,</w:t>
      </w:r>
      <w:r w:rsidR="00E66E53">
        <w:t xml:space="preserve"> as the case may be;</w:t>
      </w:r>
    </w:p>
    <w:p w14:paraId="4940D293" w14:textId="77777777" w:rsidR="00E66E53" w:rsidRDefault="0006131F">
      <w:pPr>
        <w:pStyle w:val="a-000"/>
      </w:pPr>
      <w:r w:rsidRPr="00F71ACE">
        <w:tab/>
        <w:t>(b)</w:t>
      </w:r>
      <w:r w:rsidRPr="00F71ACE">
        <w:tab/>
      </w:r>
      <w:proofErr w:type="gramStart"/>
      <w:r w:rsidR="00E66E53">
        <w:t>have</w:t>
      </w:r>
      <w:proofErr w:type="gramEnd"/>
      <w:r w:rsidR="00E66E53">
        <w:t xml:space="preserve"> appointed a JSE accredited auditor;</w:t>
      </w:r>
    </w:p>
    <w:p w14:paraId="56DB2732" w14:textId="77777777" w:rsidR="0086004D" w:rsidRDefault="0086004D">
      <w:pPr>
        <w:pStyle w:val="a-000"/>
        <w:rPr>
          <w:ins w:id="145" w:author="Alwyn Fouchee" w:date="2019-09-20T15:03:00Z"/>
        </w:rPr>
      </w:pPr>
      <w:r>
        <w:tab/>
        <w:t>(c)</w:t>
      </w:r>
      <w:r>
        <w:tab/>
      </w:r>
      <w:proofErr w:type="gramStart"/>
      <w:r>
        <w:t>have</w:t>
      </w:r>
      <w:proofErr w:type="gramEnd"/>
      <w:r>
        <w:t xml:space="preserve"> </w:t>
      </w:r>
      <w:ins w:id="146" w:author="Alwyn Fouchee" w:date="2019-09-20T15:03:00Z">
        <w:r>
          <w:t xml:space="preserve">appointed a </w:t>
        </w:r>
        <w:r w:rsidR="00E83729">
          <w:t>debt</w:t>
        </w:r>
        <w:r>
          <w:t xml:space="preserve"> officer;</w:t>
        </w:r>
      </w:ins>
    </w:p>
    <w:p w14:paraId="307B822E" w14:textId="77777777" w:rsidR="0006131F" w:rsidRPr="00F71ACE" w:rsidRDefault="0086004D">
      <w:pPr>
        <w:pStyle w:val="a-000"/>
      </w:pPr>
      <w:ins w:id="147" w:author="Alwyn Fouchee" w:date="2019-09-20T15:03:00Z">
        <w:r>
          <w:tab/>
          <w:t>(d</w:t>
        </w:r>
        <w:r w:rsidR="00E66E53">
          <w:t>)</w:t>
        </w:r>
        <w:r w:rsidR="00E66E53">
          <w:tab/>
        </w:r>
        <w:proofErr w:type="gramStart"/>
        <w:r w:rsidR="0006131F" w:rsidRPr="00F71ACE">
          <w:rPr>
            <w:lang w:eastAsia="en-ZA"/>
          </w:rPr>
          <w:t>have</w:t>
        </w:r>
        <w:proofErr w:type="gramEnd"/>
        <w:r w:rsidR="0006131F" w:rsidRPr="00F71ACE">
          <w:rPr>
            <w:lang w:eastAsia="en-ZA"/>
          </w:rPr>
          <w:t xml:space="preserve"> </w:t>
        </w:r>
      </w:ins>
      <w:r w:rsidR="0006131F" w:rsidRPr="00F71ACE">
        <w:rPr>
          <w:lang w:eastAsia="en-ZA"/>
        </w:rPr>
        <w:t>obtained the necessary statutory consent;</w:t>
      </w:r>
      <w:r w:rsidR="0006131F" w:rsidRPr="00F71ACE">
        <w:rPr>
          <w:rStyle w:val="FootnoteReference"/>
        </w:rPr>
        <w:footnoteReference w:customMarkFollows="1" w:id="208"/>
        <w:t> </w:t>
      </w:r>
    </w:p>
    <w:p w14:paraId="0D3DF076" w14:textId="3DEBEB41" w:rsidR="0006131F" w:rsidRPr="00F71ACE" w:rsidRDefault="0006131F">
      <w:pPr>
        <w:pStyle w:val="a-000"/>
      </w:pPr>
      <w:r w:rsidRPr="00F71ACE">
        <w:tab/>
        <w:t>(</w:t>
      </w:r>
      <w:del w:id="148" w:author="Alwyn Fouchee" w:date="2019-09-20T15:03:00Z">
        <w:r w:rsidR="00CC5EB2">
          <w:delText>d</w:delText>
        </w:r>
      </w:del>
      <w:ins w:id="149" w:author="Alwyn Fouchee" w:date="2019-09-20T15:03:00Z">
        <w:r w:rsidR="0086004D">
          <w:t>e</w:t>
        </w:r>
      </w:ins>
      <w:r w:rsidRPr="00F71ACE">
        <w:t>)</w:t>
      </w:r>
      <w:r w:rsidRPr="00F71ACE">
        <w:tab/>
      </w:r>
      <w:proofErr w:type="gramStart"/>
      <w:r w:rsidRPr="00F71ACE">
        <w:t>be</w:t>
      </w:r>
      <w:proofErr w:type="gramEnd"/>
      <w:r w:rsidRPr="00F71ACE">
        <w:t xml:space="preserve"> duly authorised to issue debt securities in terms of its memorandum of incorporation or other constitutive documents as the case may be;</w:t>
      </w:r>
      <w:r w:rsidRPr="00F71ACE">
        <w:rPr>
          <w:rStyle w:val="FootnoteReference"/>
        </w:rPr>
        <w:footnoteReference w:customMarkFollows="1" w:id="209"/>
        <w:t> </w:t>
      </w:r>
    </w:p>
    <w:p w14:paraId="1C3E98DD" w14:textId="1EACE020" w:rsidR="0006131F" w:rsidRDefault="0006131F">
      <w:pPr>
        <w:pStyle w:val="a-000"/>
      </w:pPr>
      <w:r w:rsidRPr="00F71ACE">
        <w:tab/>
        <w:t>(</w:t>
      </w:r>
      <w:del w:id="150" w:author="Alwyn Fouchee" w:date="2019-09-20T15:03:00Z">
        <w:r w:rsidR="00CC5EB2">
          <w:delText>e</w:delText>
        </w:r>
      </w:del>
      <w:ins w:id="151" w:author="Alwyn Fouchee" w:date="2019-09-20T15:03:00Z">
        <w:r w:rsidR="0086004D">
          <w:t>f</w:t>
        </w:r>
      </w:ins>
      <w:r w:rsidRPr="00F71ACE">
        <w:t>)</w:t>
      </w:r>
      <w:r w:rsidRPr="00F71ACE">
        <w:tab/>
      </w:r>
      <w:proofErr w:type="gramStart"/>
      <w:r w:rsidRPr="00F71ACE">
        <w:rPr>
          <w:lang w:eastAsia="en-ZA"/>
        </w:rPr>
        <w:t>make</w:t>
      </w:r>
      <w:proofErr w:type="gramEnd"/>
      <w:r w:rsidRPr="00F71ACE">
        <w:rPr>
          <w:lang w:eastAsia="en-ZA"/>
        </w:rPr>
        <w:t xml:space="preserve"> all the necessary disclosure in terms of Section 4;</w:t>
      </w:r>
      <w:r w:rsidRPr="00F71ACE">
        <w:rPr>
          <w:rStyle w:val="FootnoteReference"/>
        </w:rPr>
        <w:footnoteReference w:customMarkFollows="1" w:id="210"/>
        <w:t> </w:t>
      </w:r>
    </w:p>
    <w:p w14:paraId="287B2064" w14:textId="691EF859" w:rsidR="0065052F" w:rsidRPr="00F71ACE" w:rsidRDefault="0086004D">
      <w:pPr>
        <w:pStyle w:val="a-000"/>
        <w:rPr>
          <w:lang w:eastAsia="en-ZA"/>
        </w:rPr>
      </w:pPr>
      <w:r>
        <w:tab/>
        <w:t>(</w:t>
      </w:r>
      <w:del w:id="152" w:author="Alwyn Fouchee" w:date="2019-09-20T15:03:00Z">
        <w:r w:rsidR="00CC5EB2">
          <w:delText>f</w:delText>
        </w:r>
      </w:del>
      <w:ins w:id="153" w:author="Alwyn Fouchee" w:date="2019-09-20T15:03:00Z">
        <w:r>
          <w:t>g</w:t>
        </w:r>
      </w:ins>
      <w:r w:rsidR="0065052F">
        <w:t>)</w:t>
      </w:r>
      <w:r w:rsidR="0065052F">
        <w:tab/>
      </w:r>
      <w:proofErr w:type="gramStart"/>
      <w:r w:rsidR="0065052F">
        <w:t>comply</w:t>
      </w:r>
      <w:proofErr w:type="gramEnd"/>
      <w:r w:rsidR="0065052F">
        <w:t xml:space="preserve"> with the corporate governance provisions pursuant to </w:t>
      </w:r>
      <w:r w:rsidR="004D1228">
        <w:t xml:space="preserve">Section </w:t>
      </w:r>
      <w:r w:rsidR="00761BAB">
        <w:t>7</w:t>
      </w:r>
      <w:r w:rsidR="0065052F">
        <w:t xml:space="preserve">; </w:t>
      </w:r>
    </w:p>
    <w:p w14:paraId="16966875" w14:textId="642A6E88" w:rsidR="0006131F" w:rsidRDefault="0006131F">
      <w:pPr>
        <w:pStyle w:val="a-000"/>
        <w:rPr>
          <w:lang w:eastAsia="en-ZA"/>
        </w:rPr>
      </w:pPr>
      <w:r w:rsidRPr="00F71ACE">
        <w:rPr>
          <w:lang w:eastAsia="en-ZA"/>
        </w:rPr>
        <w:tab/>
      </w:r>
      <w:r w:rsidRPr="00FC7292">
        <w:rPr>
          <w:lang w:eastAsia="en-ZA"/>
        </w:rPr>
        <w:t>(</w:t>
      </w:r>
      <w:del w:id="154" w:author="Alwyn Fouchee" w:date="2019-09-20T15:03:00Z">
        <w:r w:rsidR="00CC5EB2" w:rsidRPr="00FC7292">
          <w:rPr>
            <w:lang w:eastAsia="en-ZA"/>
          </w:rPr>
          <w:delText>g</w:delText>
        </w:r>
      </w:del>
      <w:ins w:id="155" w:author="Alwyn Fouchee" w:date="2019-09-20T15:03:00Z">
        <w:r w:rsidR="0086004D">
          <w:rPr>
            <w:lang w:eastAsia="en-ZA"/>
          </w:rPr>
          <w:t>h</w:t>
        </w:r>
      </w:ins>
      <w:r w:rsidRPr="00FC7292">
        <w:rPr>
          <w:lang w:eastAsia="en-ZA"/>
        </w:rPr>
        <w:t>)</w:t>
      </w:r>
      <w:r w:rsidRPr="00FC7292">
        <w:rPr>
          <w:lang w:eastAsia="en-ZA"/>
        </w:rPr>
        <w:tab/>
        <w:t>subject to paragraphs 5.4 to 5.6, have the required financial history as detailed in paragraph 5.3</w:t>
      </w:r>
      <w:r w:rsidR="000F514A" w:rsidRPr="00FC7292">
        <w:rPr>
          <w:lang w:eastAsia="en-ZA"/>
        </w:rPr>
        <w:t xml:space="preserve"> and reported on by the auditor</w:t>
      </w:r>
      <w:r w:rsidR="00D97C17" w:rsidRPr="00FC7292">
        <w:rPr>
          <w:lang w:eastAsia="en-ZA"/>
        </w:rPr>
        <w:t xml:space="preserve"> of the applicant issuer</w:t>
      </w:r>
      <w:r w:rsidR="000F514A" w:rsidRPr="00FC7292">
        <w:rPr>
          <w:lang w:eastAsia="en-ZA"/>
        </w:rPr>
        <w:t xml:space="preserve"> without qualification, disclaimer, adverse audit opinion, the </w:t>
      </w:r>
      <w:r w:rsidR="000F514A" w:rsidRPr="00FC7292">
        <w:rPr>
          <w:lang w:eastAsia="en-ZA"/>
        </w:rPr>
        <w:lastRenderedPageBreak/>
        <w:t>inclusion of a paragraph on material uncertainty relating to going concern or reference to an emphasis of matter</w:t>
      </w:r>
      <w:r w:rsidRPr="00FC7292">
        <w:rPr>
          <w:lang w:eastAsia="en-ZA"/>
        </w:rPr>
        <w:t>; and</w:t>
      </w:r>
      <w:r>
        <w:rPr>
          <w:rStyle w:val="FootnoteReference"/>
        </w:rPr>
        <w:footnoteReference w:customMarkFollows="1" w:id="211"/>
        <w:t> </w:t>
      </w:r>
    </w:p>
    <w:p w14:paraId="233218F6" w14:textId="4ADF4F71" w:rsidR="0006131F" w:rsidRDefault="0006131F">
      <w:pPr>
        <w:pStyle w:val="a-000"/>
      </w:pPr>
      <w:r>
        <w:rPr>
          <w:lang w:eastAsia="en-ZA"/>
        </w:rPr>
        <w:tab/>
        <w:t>(</w:t>
      </w:r>
      <w:proofErr w:type="spellStart"/>
      <w:del w:id="156" w:author="Alwyn Fouchee" w:date="2019-09-20T15:03:00Z">
        <w:r w:rsidR="00CC5EB2">
          <w:rPr>
            <w:lang w:eastAsia="en-ZA"/>
          </w:rPr>
          <w:delText>h</w:delText>
        </w:r>
      </w:del>
      <w:ins w:id="157" w:author="Alwyn Fouchee" w:date="2019-09-20T15:03:00Z">
        <w:r w:rsidR="0086004D">
          <w:rPr>
            <w:lang w:eastAsia="en-ZA"/>
          </w:rPr>
          <w:t>i</w:t>
        </w:r>
      </w:ins>
      <w:proofErr w:type="spellEnd"/>
      <w:r>
        <w:rPr>
          <w:lang w:eastAsia="en-ZA"/>
        </w:rPr>
        <w:t>)</w:t>
      </w:r>
      <w:r>
        <w:rPr>
          <w:lang w:eastAsia="en-ZA"/>
        </w:rPr>
        <w:tab/>
      </w:r>
      <w:proofErr w:type="gramStart"/>
      <w:r>
        <w:rPr>
          <w:lang w:eastAsia="en-ZA"/>
        </w:rPr>
        <w:t>issue</w:t>
      </w:r>
      <w:proofErr w:type="gramEnd"/>
      <w:r>
        <w:rPr>
          <w:lang w:eastAsia="en-ZA"/>
        </w:rPr>
        <w:t xml:space="preserve"> debt securities in a currency acceptable to the JSE.</w:t>
      </w:r>
      <w:r>
        <w:rPr>
          <w:rStyle w:val="FootnoteReference"/>
        </w:rPr>
        <w:footnoteReference w:customMarkFollows="1" w:id="212"/>
        <w:t> </w:t>
      </w:r>
      <w:r>
        <w:rPr>
          <w:rStyle w:val="FootnoteReference"/>
        </w:rPr>
        <w:footnoteReference w:customMarkFollows="1" w:id="213"/>
        <w:t> </w:t>
      </w:r>
    </w:p>
    <w:p w14:paraId="53F461A5" w14:textId="77777777" w:rsidR="0006131F" w:rsidRDefault="0006131F">
      <w:pPr>
        <w:pStyle w:val="head2"/>
      </w:pPr>
      <w:r>
        <w:t>Exchange control approval</w:t>
      </w:r>
    </w:p>
    <w:p w14:paraId="6152CD55" w14:textId="77777777" w:rsidR="0006131F" w:rsidRDefault="0006131F">
      <w:pPr>
        <w:pStyle w:val="000"/>
      </w:pPr>
      <w:r>
        <w:t>3.11</w:t>
      </w:r>
      <w:r>
        <w:tab/>
      </w:r>
      <w:r>
        <w:rPr>
          <w:lang w:eastAsia="en-ZA"/>
        </w:rPr>
        <w:t>Where approval for a listing of debt securities or the registration of a programme memorandum or, in the case of a foreign issuer, the JSE supplement is required from the Financial Surveillance Department of the South African Reserve Bank, the JSE will not grant the listing of the debt securities or the registration of the programme memorandum or, in the case of a foreign issuer, the JSE supplement until such written approval is obtained.</w:t>
      </w:r>
      <w:r>
        <w:rPr>
          <w:rStyle w:val="FootnoteReference"/>
        </w:rPr>
        <w:footnoteReference w:customMarkFollows="1" w:id="214"/>
        <w:t> </w:t>
      </w:r>
    </w:p>
    <w:p w14:paraId="409C2047" w14:textId="77777777" w:rsidR="0006131F" w:rsidRDefault="0006131F">
      <w:pPr>
        <w:pStyle w:val="000"/>
      </w:pPr>
      <w:r>
        <w:t>3.12</w:t>
      </w:r>
      <w:r>
        <w:rPr>
          <w:rStyle w:val="FootnoteReference"/>
        </w:rPr>
        <w:footnoteReference w:customMarkFollows="1" w:id="215"/>
        <w:t> </w:t>
      </w:r>
      <w:r>
        <w:tab/>
        <w:t>The following should be considered in terms of exchange control:</w:t>
      </w:r>
    </w:p>
    <w:p w14:paraId="408F1AEF" w14:textId="77777777" w:rsidR="0006131F" w:rsidRDefault="0006131F">
      <w:pPr>
        <w:pStyle w:val="a-000"/>
      </w:pPr>
      <w:r>
        <w:tab/>
        <w:t>(a)</w:t>
      </w:r>
      <w:r>
        <w:tab/>
      </w:r>
      <w:proofErr w:type="gramStart"/>
      <w:r>
        <w:t>information</w:t>
      </w:r>
      <w:proofErr w:type="gramEnd"/>
      <w:r>
        <w:t xml:space="preserve"> on any exchange control regulation that may be relevant to an investor;</w:t>
      </w:r>
    </w:p>
    <w:p w14:paraId="4D09262E" w14:textId="77777777" w:rsidR="0006131F" w:rsidRDefault="0006131F">
      <w:pPr>
        <w:pStyle w:val="a-000"/>
      </w:pPr>
      <w:r>
        <w:tab/>
        <w:t>(b)</w:t>
      </w:r>
      <w:r>
        <w:tab/>
        <w:t>approval from the Financial Surveillance Department of the South African Reserve Bank is required when the applicant issuer is incorporated or domiciled in a foreign country, including the common monetary area (other than South Africa);</w:t>
      </w:r>
      <w:r>
        <w:rPr>
          <w:rStyle w:val="ind-level4"/>
          <w:lang w:eastAsia="en-ZA"/>
        </w:rPr>
        <w:t xml:space="preserve"> and</w:t>
      </w:r>
      <w:r>
        <w:rPr>
          <w:rStyle w:val="FootnoteReference"/>
        </w:rPr>
        <w:footnoteReference w:customMarkFollows="1" w:id="216"/>
        <w:t> </w:t>
      </w:r>
    </w:p>
    <w:p w14:paraId="730A8701" w14:textId="77777777" w:rsidR="0006131F" w:rsidRDefault="0006131F">
      <w:pPr>
        <w:pStyle w:val="a-000"/>
      </w:pPr>
      <w:r>
        <w:tab/>
        <w:t>(c)</w:t>
      </w:r>
      <w:r>
        <w:tab/>
      </w:r>
      <w:r>
        <w:rPr>
          <w:lang w:eastAsia="en-ZA"/>
        </w:rPr>
        <w:t>where the applicant issuer issues listed debt securities that will pay higher than the interest rate to be paid/discounted in terms of exchange control policy, and where there will be foreign participation in cross-border funding, the applicant/issuer is required to obtain prior approval from the Financial Surveillance Department of the South African Reserve Bank or a directive in respect of the issue. Exchange control policy allows interest to be paid up to the prime overdraft rate (predominant rate) plus 3% per annum or as amended from time to time.</w:t>
      </w:r>
      <w:r>
        <w:rPr>
          <w:rStyle w:val="FootnoteReference"/>
        </w:rPr>
        <w:footnoteReference w:customMarkFollows="1" w:id="217"/>
        <w:t> </w:t>
      </w:r>
    </w:p>
    <w:p w14:paraId="75EA1876" w14:textId="77777777" w:rsidR="0006131F" w:rsidRDefault="0006131F">
      <w:pPr>
        <w:pStyle w:val="head2"/>
      </w:pPr>
      <w:r>
        <w:t>Price stabilisation</w:t>
      </w:r>
    </w:p>
    <w:p w14:paraId="30B964AC" w14:textId="77777777" w:rsidR="0006131F" w:rsidRDefault="0006131F">
      <w:pPr>
        <w:pStyle w:val="000"/>
      </w:pPr>
      <w:r>
        <w:t>3.13</w:t>
      </w:r>
      <w:r>
        <w:rPr>
          <w:rStyle w:val="FootnoteReference"/>
        </w:rPr>
        <w:footnoteReference w:customMarkFollows="1" w:id="218"/>
        <w:t> </w:t>
      </w:r>
      <w:r>
        <w:t xml:space="preserve"> </w:t>
      </w:r>
      <w:r>
        <w:tab/>
      </w:r>
      <w:r>
        <w:rPr>
          <w:lang w:eastAsia="en-ZA"/>
        </w:rPr>
        <w:t xml:space="preserve">Price stabilisation will be permitted by the JSE in accordance with the provisions of the FMA and subject to paragraph 3.14 below. Price stabilisation may be effected through an over-allotment, with or without a </w:t>
      </w:r>
      <w:proofErr w:type="spellStart"/>
      <w:r>
        <w:rPr>
          <w:lang w:eastAsia="en-ZA"/>
        </w:rPr>
        <w:t>greenshoe</w:t>
      </w:r>
      <w:proofErr w:type="spellEnd"/>
      <w:r>
        <w:rPr>
          <w:lang w:eastAsia="en-ZA"/>
        </w:rPr>
        <w:t>. Over-allotment is a pre-cursor to a price stabilisation mechanism aimed at supporting and maintaining the price of newly listed debt securities or debt securities which are the subject of a substantial offer for a limited period after the listing. The main purpose is to establish an orderly market for securities in the immediate secondary market after an offer.</w:t>
      </w:r>
    </w:p>
    <w:p w14:paraId="5357F36C" w14:textId="77777777" w:rsidR="0006131F" w:rsidRDefault="0006131F">
      <w:pPr>
        <w:pStyle w:val="000"/>
        <w:rPr>
          <w:lang w:eastAsia="en-ZA"/>
        </w:rPr>
      </w:pPr>
      <w:r>
        <w:t>3.14</w:t>
      </w:r>
      <w:r>
        <w:rPr>
          <w:rStyle w:val="FootnoteReference"/>
        </w:rPr>
        <w:footnoteReference w:customMarkFollows="1" w:id="219"/>
        <w:t> </w:t>
      </w:r>
      <w:r>
        <w:tab/>
      </w:r>
      <w:r>
        <w:rPr>
          <w:lang w:eastAsia="en-ZA"/>
        </w:rPr>
        <w:t>There is no obligation on the applicant issuer to stabilise the price, but if the applicant issuer intends to do price stabilisation, the applicant issuer’s debt</w:t>
      </w:r>
      <w:r w:rsidR="007E0AA9">
        <w:rPr>
          <w:lang w:eastAsia="en-ZA"/>
        </w:rPr>
        <w:t xml:space="preserve"> </w:t>
      </w:r>
      <w:r>
        <w:rPr>
          <w:lang w:eastAsia="en-ZA"/>
        </w:rPr>
        <w:t>sponsor or designated person must contact the JSE for a ruling.</w:t>
      </w:r>
    </w:p>
    <w:p w14:paraId="70226760" w14:textId="77777777" w:rsidR="00885037" w:rsidRDefault="00D42EA8" w:rsidP="00D42EA8">
      <w:pPr>
        <w:pStyle w:val="000"/>
        <w:rPr>
          <w:b/>
        </w:rPr>
      </w:pPr>
      <w:r>
        <w:rPr>
          <w:lang w:eastAsia="en-ZA"/>
        </w:rPr>
        <w:br w:type="page"/>
      </w:r>
      <w:r w:rsidR="00885037">
        <w:rPr>
          <w:b/>
        </w:rPr>
        <w:lastRenderedPageBreak/>
        <w:t xml:space="preserve">Additional </w:t>
      </w:r>
      <w:r w:rsidR="00167BA4">
        <w:rPr>
          <w:b/>
        </w:rPr>
        <w:t xml:space="preserve">or Amended </w:t>
      </w:r>
      <w:r w:rsidR="00885037">
        <w:rPr>
          <w:b/>
        </w:rPr>
        <w:t>Conditions of Listing: Type of Debt Instrument</w:t>
      </w:r>
      <w:r w:rsidR="00FC076B">
        <w:rPr>
          <w:b/>
        </w:rPr>
        <w:t>/Issuer</w:t>
      </w:r>
    </w:p>
    <w:p w14:paraId="72E4B25A" w14:textId="77777777" w:rsidR="00167BA4" w:rsidRDefault="00167BA4" w:rsidP="00885037">
      <w:pPr>
        <w:pStyle w:val="contents"/>
        <w:spacing w:before="60"/>
        <w:rPr>
          <w:b/>
        </w:rPr>
      </w:pPr>
    </w:p>
    <w:p w14:paraId="4A9B16DD" w14:textId="77777777" w:rsidR="00B62748" w:rsidRPr="009B5443" w:rsidRDefault="00B62748" w:rsidP="00146096">
      <w:pPr>
        <w:pStyle w:val="contents"/>
        <w:numPr>
          <w:ilvl w:val="0"/>
          <w:numId w:val="13"/>
        </w:numPr>
        <w:spacing w:before="60"/>
        <w:rPr>
          <w:b/>
          <w:color w:val="FF0000"/>
        </w:rPr>
      </w:pPr>
      <w:r>
        <w:t>Asset-Backed Securities</w:t>
      </w:r>
      <w:r w:rsidR="0005128D">
        <w:t>;</w:t>
      </w:r>
      <w:ins w:id="158" w:author="Alwyn Fouchee" w:date="2019-09-20T15:03:00Z">
        <w:r w:rsidR="008D6F5F">
          <w:t xml:space="preserve"> </w:t>
        </w:r>
        <w:r w:rsidR="008D6F5F" w:rsidRPr="008D6F5F">
          <w:rPr>
            <w:b/>
            <w:color w:val="FF0000"/>
          </w:rPr>
          <w:t>[to be moved under Structured products]</w:t>
        </w:r>
      </w:ins>
    </w:p>
    <w:p w14:paraId="3AC8F2FA" w14:textId="77777777" w:rsidR="008B4DB5" w:rsidRDefault="008B4DB5" w:rsidP="00146096">
      <w:pPr>
        <w:pStyle w:val="contents"/>
        <w:numPr>
          <w:ilvl w:val="0"/>
          <w:numId w:val="13"/>
        </w:numPr>
        <w:spacing w:before="60"/>
      </w:pPr>
      <w:r>
        <w:t>Green Segment</w:t>
      </w:r>
      <w:r w:rsidR="002E7816">
        <w:t>;</w:t>
      </w:r>
    </w:p>
    <w:p w14:paraId="4A1E40BA" w14:textId="77777777" w:rsidR="00167BA4" w:rsidRDefault="00167BA4" w:rsidP="00146096">
      <w:pPr>
        <w:pStyle w:val="contents"/>
        <w:numPr>
          <w:ilvl w:val="0"/>
          <w:numId w:val="13"/>
        </w:numPr>
        <w:spacing w:before="60"/>
      </w:pPr>
      <w:r w:rsidRPr="00167BA4">
        <w:t>Project Bonds</w:t>
      </w:r>
      <w:r w:rsidR="002E7816">
        <w:t>;</w:t>
      </w:r>
    </w:p>
    <w:p w14:paraId="05A60C98" w14:textId="77777777" w:rsidR="00863756" w:rsidRDefault="00863756" w:rsidP="00146096">
      <w:pPr>
        <w:pStyle w:val="contents"/>
        <w:numPr>
          <w:ilvl w:val="0"/>
          <w:numId w:val="13"/>
        </w:numPr>
        <w:spacing w:before="60"/>
      </w:pPr>
      <w:r>
        <w:t>Structured Products</w:t>
      </w:r>
      <w:r w:rsidR="002E7816">
        <w:t>; and</w:t>
      </w:r>
    </w:p>
    <w:p w14:paraId="4E3DE1B5" w14:textId="77777777" w:rsidR="002E7816" w:rsidRPr="00167BA4" w:rsidRDefault="002E7816" w:rsidP="00146096">
      <w:pPr>
        <w:pStyle w:val="contents"/>
        <w:numPr>
          <w:ilvl w:val="0"/>
          <w:numId w:val="13"/>
        </w:numPr>
        <w:spacing w:before="60"/>
      </w:pPr>
      <w:r>
        <w:t>The South African Government.</w:t>
      </w:r>
    </w:p>
    <w:p w14:paraId="3708C953" w14:textId="77777777" w:rsidR="00167BA4" w:rsidRDefault="00167BA4" w:rsidP="00167BA4">
      <w:pPr>
        <w:pStyle w:val="contents"/>
        <w:spacing w:before="60"/>
        <w:ind w:left="720" w:firstLine="0"/>
        <w:rPr>
          <w:b/>
        </w:rPr>
      </w:pPr>
    </w:p>
    <w:p w14:paraId="6720568F" w14:textId="77777777" w:rsidR="0005128D" w:rsidRDefault="0005128D" w:rsidP="00E12137">
      <w:pPr>
        <w:pStyle w:val="contents"/>
        <w:spacing w:before="60"/>
        <w:rPr>
          <w:b/>
        </w:rPr>
      </w:pPr>
    </w:p>
    <w:p w14:paraId="5EA58AE2" w14:textId="77777777" w:rsidR="00167BA4" w:rsidRPr="009B5443" w:rsidRDefault="00B62748" w:rsidP="009B5443">
      <w:pPr>
        <w:pStyle w:val="contents"/>
        <w:spacing w:before="60"/>
        <w:rPr>
          <w:b/>
        </w:rPr>
      </w:pPr>
      <w:r w:rsidRPr="009B5443">
        <w:rPr>
          <w:b/>
        </w:rPr>
        <w:t>Asset-Backed Securities</w:t>
      </w:r>
    </w:p>
    <w:p w14:paraId="0FCDDF44" w14:textId="77777777" w:rsidR="00B62748" w:rsidRDefault="00B62748" w:rsidP="00E12137">
      <w:pPr>
        <w:pStyle w:val="contents"/>
        <w:spacing w:before="60"/>
        <w:rPr>
          <w:ins w:id="159" w:author="Alwyn Fouchee" w:date="2019-09-20T15:03:00Z"/>
          <w:b/>
        </w:rPr>
      </w:pPr>
    </w:p>
    <w:p w14:paraId="67FADB0A" w14:textId="73F77B70" w:rsidR="008B4DB5" w:rsidRDefault="00C9538D" w:rsidP="008B4DB5">
      <w:pPr>
        <w:pStyle w:val="000"/>
        <w:rPr>
          <w:lang w:eastAsia="en-ZA"/>
        </w:rPr>
      </w:pPr>
      <w:r>
        <w:rPr>
          <w:lang w:eastAsia="en-ZA"/>
        </w:rPr>
        <w:t>3.15</w:t>
      </w:r>
      <w:r w:rsidR="008B4DB5">
        <w:rPr>
          <w:lang w:eastAsia="en-ZA"/>
        </w:rPr>
        <w:tab/>
        <w:t xml:space="preserve">Due to the complex nature of asset-backed debt security transactions, the JSE </w:t>
      </w:r>
      <w:del w:id="160" w:author="Alwyn Fouchee" w:date="2019-09-20T15:03:00Z">
        <w:r w:rsidR="004C4638">
          <w:rPr>
            <w:lang w:eastAsia="en-ZA"/>
          </w:rPr>
          <w:delText>must</w:delText>
        </w:r>
      </w:del>
      <w:ins w:id="161" w:author="Alwyn Fouchee" w:date="2019-09-20T15:03:00Z">
        <w:r w:rsidR="008B4DB5">
          <w:rPr>
            <w:lang w:eastAsia="en-ZA"/>
          </w:rPr>
          <w:t>should</w:t>
        </w:r>
      </w:ins>
      <w:r w:rsidR="008B4DB5">
        <w:rPr>
          <w:lang w:eastAsia="en-ZA"/>
        </w:rPr>
        <w:t xml:space="preserve"> be consulted at an early stage.</w:t>
      </w:r>
    </w:p>
    <w:p w14:paraId="1DB1F656" w14:textId="77777777" w:rsidR="00D10432" w:rsidRDefault="00C9538D" w:rsidP="00D10432">
      <w:pPr>
        <w:pStyle w:val="000"/>
        <w:rPr>
          <w:lang w:eastAsia="en-ZA"/>
        </w:rPr>
      </w:pPr>
      <w:r>
        <w:rPr>
          <w:lang w:eastAsia="en-ZA"/>
        </w:rPr>
        <w:t>3.16</w:t>
      </w:r>
      <w:r w:rsidR="00D10432">
        <w:rPr>
          <w:lang w:eastAsia="en-ZA"/>
        </w:rPr>
        <w:tab/>
        <w:t>In relation to all asset-backed debt securities that do not fit within the definition of securitisations, a letter from the applicant issuer must be submitted to the JSE confirming, where applicable, the following:</w:t>
      </w:r>
    </w:p>
    <w:p w14:paraId="4F4403B4" w14:textId="77777777" w:rsidR="00D10432" w:rsidRDefault="00D10432" w:rsidP="00D10432">
      <w:pPr>
        <w:pStyle w:val="a-000"/>
        <w:rPr>
          <w:lang w:eastAsia="en-ZA"/>
        </w:rPr>
      </w:pPr>
      <w:r>
        <w:tab/>
        <w:t>(a)</w:t>
      </w:r>
      <w:r>
        <w:tab/>
      </w:r>
      <w:proofErr w:type="gramStart"/>
      <w:r>
        <w:rPr>
          <w:lang w:eastAsia="en-ZA"/>
        </w:rPr>
        <w:t>that</w:t>
      </w:r>
      <w:proofErr w:type="gramEnd"/>
      <w:r>
        <w:rPr>
          <w:lang w:eastAsia="en-ZA"/>
        </w:rPr>
        <w:t xml:space="preserve"> the applicant issuer is insolvency remote from the creditors of the originator/seller;</w:t>
      </w:r>
    </w:p>
    <w:p w14:paraId="7F4EEEA6" w14:textId="77777777" w:rsidR="00D10432" w:rsidRDefault="00D10432" w:rsidP="00D10432">
      <w:pPr>
        <w:pStyle w:val="a-000"/>
        <w:rPr>
          <w:lang w:eastAsia="en-ZA"/>
        </w:rPr>
      </w:pPr>
      <w:r>
        <w:tab/>
        <w:t>(b)</w:t>
      </w:r>
      <w:r>
        <w:tab/>
      </w:r>
      <w:proofErr w:type="gramStart"/>
      <w:r>
        <w:rPr>
          <w:lang w:eastAsia="en-ZA"/>
        </w:rPr>
        <w:t>that</w:t>
      </w:r>
      <w:proofErr w:type="gramEnd"/>
      <w:r>
        <w:rPr>
          <w:lang w:eastAsia="en-ZA"/>
        </w:rPr>
        <w:t xml:space="preserve"> all assets have been transferred to or acquired by the applicant issuer and whether these assets have been registered in the name of the applicant issuer; and/or</w:t>
      </w:r>
    </w:p>
    <w:p w14:paraId="1226437A" w14:textId="77777777" w:rsidR="00D10432" w:rsidRDefault="00D10432" w:rsidP="00D10432">
      <w:pPr>
        <w:pStyle w:val="a-000"/>
        <w:rPr>
          <w:lang w:eastAsia="en-ZA"/>
        </w:rPr>
      </w:pPr>
      <w:r>
        <w:tab/>
        <w:t>(c)</w:t>
      </w:r>
      <w:r>
        <w:tab/>
      </w:r>
      <w:proofErr w:type="gramStart"/>
      <w:r>
        <w:rPr>
          <w:lang w:eastAsia="en-ZA"/>
        </w:rPr>
        <w:t>that</w:t>
      </w:r>
      <w:proofErr w:type="gramEnd"/>
      <w:r>
        <w:rPr>
          <w:lang w:eastAsia="en-ZA"/>
        </w:rPr>
        <w:t xml:space="preserve"> the security structure is enforceable; or</w:t>
      </w:r>
    </w:p>
    <w:p w14:paraId="60F76BD2" w14:textId="77777777" w:rsidR="00D10432" w:rsidRPr="00EF17A6" w:rsidRDefault="00D10432" w:rsidP="00EF17A6">
      <w:pPr>
        <w:pStyle w:val="a-000"/>
      </w:pPr>
      <w:r>
        <w:tab/>
        <w:t>(d)</w:t>
      </w:r>
      <w:r>
        <w:tab/>
      </w:r>
      <w:proofErr w:type="gramStart"/>
      <w:r>
        <w:rPr>
          <w:lang w:eastAsia="en-ZA"/>
        </w:rPr>
        <w:t>that</w:t>
      </w:r>
      <w:proofErr w:type="gramEnd"/>
      <w:r>
        <w:rPr>
          <w:lang w:eastAsia="en-ZA"/>
        </w:rPr>
        <w:t xml:space="preserve"> the assets are held by a company, whose sole shareholder is a trust. The trust must be administered by trustees who are independent of the applicant issuer and represent the interests of the holders of the debt securities.</w:t>
      </w:r>
      <w:r>
        <w:rPr>
          <w:rStyle w:val="FootnoteReference"/>
        </w:rPr>
        <w:footnoteReference w:customMarkFollows="1" w:id="220"/>
        <w:t> </w:t>
      </w:r>
    </w:p>
    <w:p w14:paraId="0EF04297" w14:textId="77777777" w:rsidR="00E43242" w:rsidRPr="00A176BD" w:rsidRDefault="00E43242" w:rsidP="00E43242">
      <w:pPr>
        <w:pStyle w:val="contents"/>
        <w:spacing w:before="60"/>
        <w:rPr>
          <w:b/>
        </w:rPr>
      </w:pPr>
      <w:r w:rsidRPr="00A176BD">
        <w:rPr>
          <w:b/>
        </w:rPr>
        <w:t>Green Segment</w:t>
      </w:r>
    </w:p>
    <w:p w14:paraId="32375287" w14:textId="77777777" w:rsidR="008B4DB5" w:rsidRDefault="00C9538D" w:rsidP="008B4DB5">
      <w:pPr>
        <w:pStyle w:val="000"/>
        <w:rPr>
          <w:lang w:eastAsia="en-ZA"/>
        </w:rPr>
      </w:pPr>
      <w:r>
        <w:t>3.17</w:t>
      </w:r>
      <w:r w:rsidR="008B4DB5">
        <w:tab/>
        <w:t>Applicant issuers must appoint an independent advisor</w:t>
      </w:r>
      <w:r w:rsidR="008B4DB5">
        <w:rPr>
          <w:lang w:eastAsia="en-ZA"/>
        </w:rPr>
        <w:t xml:space="preserve"> confirming to the JSE that the instrument is classified as green pursuant to the green standards.</w:t>
      </w:r>
    </w:p>
    <w:p w14:paraId="0F65DD50" w14:textId="77777777" w:rsidR="008B4DB5" w:rsidRPr="00865691" w:rsidRDefault="008B4DB5" w:rsidP="008B4DB5">
      <w:pPr>
        <w:pStyle w:val="head2"/>
        <w:rPr>
          <w:szCs w:val="18"/>
          <w:lang w:eastAsia="en-ZA"/>
        </w:rPr>
      </w:pPr>
      <w:r w:rsidRPr="00865691">
        <w:rPr>
          <w:szCs w:val="18"/>
          <w:lang w:eastAsia="en-ZA"/>
        </w:rPr>
        <w:t>Criteria for the independent advisor</w:t>
      </w:r>
      <w:r w:rsidRPr="00865691">
        <w:rPr>
          <w:rStyle w:val="FootnoteReference"/>
          <w:szCs w:val="18"/>
        </w:rPr>
        <w:footnoteReference w:customMarkFollows="1" w:id="221"/>
        <w:t> </w:t>
      </w:r>
    </w:p>
    <w:p w14:paraId="51E7F87D" w14:textId="77777777" w:rsidR="008B4DB5" w:rsidRDefault="009B725D" w:rsidP="008B4DB5">
      <w:pPr>
        <w:pStyle w:val="000"/>
      </w:pPr>
      <w:r>
        <w:t>3.18</w:t>
      </w:r>
      <w:r w:rsidR="008B4DB5">
        <w:tab/>
        <w:t>The independent advisor responsible for issuing the report confirming that the instrument is classified as a green instrument pursuant to the green standards must adhere to the below criteria and the applicant issuer must include this information in the placing document:</w:t>
      </w:r>
    </w:p>
    <w:p w14:paraId="4B34B69D" w14:textId="77777777" w:rsidR="008B4DB5" w:rsidRDefault="008B4DB5" w:rsidP="008B4DB5">
      <w:pPr>
        <w:pStyle w:val="a-000"/>
        <w:rPr>
          <w:lang w:eastAsia="en-ZA"/>
        </w:rPr>
      </w:pPr>
      <w:r>
        <w:rPr>
          <w:lang w:eastAsia="en-ZA"/>
        </w:rPr>
        <w:tab/>
        <w:t>(a)</w:t>
      </w:r>
      <w:r>
        <w:rPr>
          <w:lang w:eastAsia="en-ZA"/>
        </w:rPr>
        <w:tab/>
      </w:r>
      <w:proofErr w:type="gramStart"/>
      <w:r>
        <w:rPr>
          <w:lang w:eastAsia="en-ZA"/>
        </w:rPr>
        <w:t>a</w:t>
      </w:r>
      <w:proofErr w:type="gramEnd"/>
      <w:r>
        <w:rPr>
          <w:lang w:eastAsia="en-ZA"/>
        </w:rPr>
        <w:t xml:space="preserve"> statement by the applicant issuer confirming that an independent advisor has been appointed pursuant to paragraph </w:t>
      </w:r>
      <w:r w:rsidR="006B6D53">
        <w:rPr>
          <w:lang w:eastAsia="en-ZA"/>
        </w:rPr>
        <w:t>3.18</w:t>
      </w:r>
      <w:r>
        <w:rPr>
          <w:lang w:eastAsia="en-ZA"/>
        </w:rPr>
        <w:t>;</w:t>
      </w:r>
    </w:p>
    <w:p w14:paraId="404E91C2" w14:textId="77777777" w:rsidR="008B4DB5" w:rsidRDefault="008B4DB5" w:rsidP="008B4DB5">
      <w:pPr>
        <w:pStyle w:val="a-000"/>
        <w:rPr>
          <w:lang w:eastAsia="en-ZA"/>
        </w:rPr>
      </w:pPr>
      <w:r>
        <w:rPr>
          <w:lang w:eastAsia="en-ZA"/>
        </w:rPr>
        <w:tab/>
        <w:t>(b)</w:t>
      </w:r>
      <w:r>
        <w:rPr>
          <w:lang w:eastAsia="en-ZA"/>
        </w:rPr>
        <w:tab/>
      </w:r>
      <w:proofErr w:type="gramStart"/>
      <w:r>
        <w:rPr>
          <w:lang w:eastAsia="en-ZA"/>
        </w:rPr>
        <w:t>be</w:t>
      </w:r>
      <w:proofErr w:type="gramEnd"/>
      <w:r>
        <w:rPr>
          <w:lang w:eastAsia="en-ZA"/>
        </w:rPr>
        <w:t xml:space="preserve"> an entity specialising in assessing the framework of the instruments’ environmental objectives, with sufficient financial and market-specific expertise to perform a comprehensive assessment of the use of proceeds. Such expertise is demonstrated by:</w:t>
      </w:r>
    </w:p>
    <w:p w14:paraId="213A8875" w14:textId="77777777" w:rsidR="008B4DB5" w:rsidRDefault="008B4DB5" w:rsidP="008B4DB5">
      <w:pPr>
        <w:pStyle w:val="i-000a"/>
        <w:rPr>
          <w:lang w:eastAsia="en-ZA"/>
        </w:rPr>
      </w:pPr>
      <w:r>
        <w:rPr>
          <w:lang w:eastAsia="en-ZA"/>
        </w:rPr>
        <w:tab/>
        <w:t>(</w:t>
      </w:r>
      <w:proofErr w:type="spellStart"/>
      <w:r>
        <w:rPr>
          <w:lang w:eastAsia="en-ZA"/>
        </w:rPr>
        <w:t>i</w:t>
      </w:r>
      <w:proofErr w:type="spellEnd"/>
      <w:r>
        <w:rPr>
          <w:lang w:eastAsia="en-ZA"/>
        </w:rPr>
        <w:t>)</w:t>
      </w:r>
      <w:r>
        <w:rPr>
          <w:lang w:eastAsia="en-ZA"/>
        </w:rPr>
        <w:tab/>
      </w:r>
      <w:proofErr w:type="gramStart"/>
      <w:r>
        <w:rPr>
          <w:lang w:eastAsia="en-ZA"/>
        </w:rPr>
        <w:t>affiliation</w:t>
      </w:r>
      <w:proofErr w:type="gramEnd"/>
      <w:r>
        <w:rPr>
          <w:lang w:eastAsia="en-ZA"/>
        </w:rPr>
        <w:t xml:space="preserve"> with relevant and widely recognised industry bodies such as Climate Bonds Standard (or any industry body acceptable to the JSE, in its discretion); and</w:t>
      </w:r>
    </w:p>
    <w:p w14:paraId="5D91C732" w14:textId="77777777" w:rsidR="008B4DB5" w:rsidRDefault="008B4DB5" w:rsidP="008B4DB5">
      <w:pPr>
        <w:pStyle w:val="i-000a"/>
        <w:rPr>
          <w:lang w:eastAsia="en-ZA"/>
        </w:rPr>
      </w:pPr>
      <w:r>
        <w:rPr>
          <w:lang w:eastAsia="en-ZA"/>
        </w:rPr>
        <w:tab/>
        <w:t>(ii)</w:t>
      </w:r>
      <w:r>
        <w:rPr>
          <w:lang w:eastAsia="en-ZA"/>
        </w:rPr>
        <w:tab/>
      </w:r>
      <w:proofErr w:type="gramStart"/>
      <w:r>
        <w:rPr>
          <w:lang w:eastAsia="en-ZA"/>
        </w:rPr>
        <w:t>significant</w:t>
      </w:r>
      <w:proofErr w:type="gramEnd"/>
      <w:r>
        <w:rPr>
          <w:lang w:eastAsia="en-ZA"/>
        </w:rPr>
        <w:t xml:space="preserve"> and appropriate previous experience in providing external reviews on green instruments.</w:t>
      </w:r>
    </w:p>
    <w:p w14:paraId="3C93A913" w14:textId="77777777" w:rsidR="008B4DB5" w:rsidRDefault="008B4DB5" w:rsidP="00167BA4">
      <w:pPr>
        <w:pStyle w:val="contents"/>
        <w:spacing w:before="60"/>
        <w:ind w:left="0" w:firstLine="0"/>
        <w:rPr>
          <w:b/>
        </w:rPr>
      </w:pPr>
    </w:p>
    <w:p w14:paraId="07CA0490" w14:textId="77777777" w:rsidR="008B4DB5" w:rsidRDefault="008B4DB5" w:rsidP="00167BA4">
      <w:pPr>
        <w:pStyle w:val="contents"/>
        <w:spacing w:before="60"/>
        <w:ind w:left="0" w:firstLine="0"/>
        <w:rPr>
          <w:b/>
        </w:rPr>
      </w:pPr>
    </w:p>
    <w:p w14:paraId="6C1DC6CD" w14:textId="77777777" w:rsidR="006B6D53" w:rsidRDefault="006B6D53" w:rsidP="00167BA4">
      <w:pPr>
        <w:pStyle w:val="contents"/>
        <w:spacing w:before="60"/>
        <w:ind w:left="0" w:firstLine="0"/>
        <w:rPr>
          <w:b/>
        </w:rPr>
      </w:pPr>
    </w:p>
    <w:p w14:paraId="4D60930B" w14:textId="77777777" w:rsidR="00C73015" w:rsidRDefault="00C73015" w:rsidP="00167BA4">
      <w:pPr>
        <w:pStyle w:val="contents"/>
        <w:spacing w:before="60"/>
        <w:ind w:left="0" w:firstLine="0"/>
        <w:rPr>
          <w:ins w:id="163" w:author="Alwyn Fouchee" w:date="2019-09-20T15:03:00Z"/>
          <w:b/>
        </w:rPr>
      </w:pPr>
    </w:p>
    <w:p w14:paraId="0CF5EE7B" w14:textId="77777777" w:rsidR="00E43242" w:rsidRPr="00A176BD" w:rsidRDefault="00E43242" w:rsidP="00E43242">
      <w:pPr>
        <w:pStyle w:val="contents"/>
        <w:spacing w:before="60"/>
        <w:ind w:left="0" w:firstLine="0"/>
        <w:rPr>
          <w:b/>
        </w:rPr>
      </w:pPr>
      <w:r w:rsidRPr="00A176BD">
        <w:rPr>
          <w:b/>
        </w:rPr>
        <w:t>Project Bonds</w:t>
      </w:r>
    </w:p>
    <w:p w14:paraId="51CAA439" w14:textId="77777777" w:rsidR="00985EAC" w:rsidRDefault="009B725D" w:rsidP="00985EAC">
      <w:pPr>
        <w:pStyle w:val="000"/>
        <w:rPr>
          <w:lang w:val="en-ZA"/>
        </w:rPr>
      </w:pPr>
      <w:r>
        <w:rPr>
          <w:lang w:val="en-ZA"/>
        </w:rPr>
        <w:t>3.19</w:t>
      </w:r>
      <w:r w:rsidR="00985EAC">
        <w:rPr>
          <w:lang w:val="en-ZA"/>
        </w:rPr>
        <w:tab/>
        <w:t>Project bond issuers may only issue project bonds to project bond investors.</w:t>
      </w:r>
    </w:p>
    <w:p w14:paraId="660AF9BE" w14:textId="77777777" w:rsidR="00985EAC" w:rsidRPr="00D406A6" w:rsidRDefault="00D406A6" w:rsidP="004449E6">
      <w:pPr>
        <w:pStyle w:val="head2"/>
        <w:ind w:firstLine="720"/>
        <w:rPr>
          <w:szCs w:val="18"/>
        </w:rPr>
      </w:pPr>
      <w:r w:rsidRPr="00D406A6">
        <w:rPr>
          <w:szCs w:val="18"/>
        </w:rPr>
        <w:t xml:space="preserve">Virtual data rooms &amp; </w:t>
      </w:r>
      <w:r w:rsidR="00985EAC" w:rsidRPr="00D406A6">
        <w:rPr>
          <w:szCs w:val="18"/>
          <w:lang w:val="en-ZA"/>
        </w:rPr>
        <w:t>Appointment of a VDR provider</w:t>
      </w:r>
    </w:p>
    <w:p w14:paraId="4E1BE276" w14:textId="77777777" w:rsidR="00985EAC" w:rsidRDefault="009B725D" w:rsidP="00985EAC">
      <w:pPr>
        <w:pStyle w:val="000"/>
        <w:rPr>
          <w:lang w:val="en-ZA"/>
        </w:rPr>
      </w:pPr>
      <w:r>
        <w:rPr>
          <w:lang w:val="en-ZA"/>
        </w:rPr>
        <w:t>3.20</w:t>
      </w:r>
      <w:r w:rsidR="00985EAC">
        <w:rPr>
          <w:lang w:val="en-ZA"/>
        </w:rPr>
        <w:tab/>
        <w:t>Should project bond issuers decide to utilise a virtual data room, the following must be complied with:</w:t>
      </w:r>
    </w:p>
    <w:p w14:paraId="1ECBAD0C" w14:textId="77777777" w:rsidR="00985EAC" w:rsidRDefault="00A84FE1" w:rsidP="00A84FE1">
      <w:pPr>
        <w:pStyle w:val="a-000"/>
        <w:rPr>
          <w:lang w:val="en-ZA"/>
        </w:rPr>
      </w:pPr>
      <w:r>
        <w:rPr>
          <w:lang w:val="en-ZA"/>
        </w:rPr>
        <w:tab/>
        <w:t>(a)</w:t>
      </w:r>
      <w:r>
        <w:rPr>
          <w:lang w:val="en-ZA"/>
        </w:rPr>
        <w:tab/>
      </w:r>
      <w:r w:rsidR="00985EAC">
        <w:rPr>
          <w:lang w:val="en-ZA"/>
        </w:rPr>
        <w:t>The project bond issuer must appoint a VDR provider that has been approved by the JSE in</w:t>
      </w:r>
      <w:r w:rsidR="00276C31">
        <w:rPr>
          <w:lang w:val="en-ZA"/>
        </w:rPr>
        <w:t xml:space="preserve"> accordance with paragraph </w:t>
      </w:r>
      <w:r w:rsidR="004D4410">
        <w:rPr>
          <w:lang w:val="en-ZA"/>
        </w:rPr>
        <w:t>3.22</w:t>
      </w:r>
      <w:r w:rsidR="00985EAC">
        <w:rPr>
          <w:lang w:val="en-ZA"/>
        </w:rPr>
        <w:t xml:space="preserve">. </w:t>
      </w:r>
    </w:p>
    <w:p w14:paraId="06BA7995" w14:textId="77777777" w:rsidR="00985EAC" w:rsidRDefault="00A84FE1" w:rsidP="00A84FE1">
      <w:pPr>
        <w:pStyle w:val="a-000"/>
        <w:rPr>
          <w:lang w:val="en-ZA"/>
        </w:rPr>
      </w:pPr>
      <w:r>
        <w:rPr>
          <w:lang w:val="en-ZA"/>
        </w:rPr>
        <w:tab/>
        <w:t>(b)</w:t>
      </w:r>
      <w:r>
        <w:rPr>
          <w:lang w:val="en-ZA"/>
        </w:rPr>
        <w:tab/>
      </w:r>
      <w:r w:rsidR="00985EAC">
        <w:rPr>
          <w:lang w:val="en-ZA"/>
        </w:rPr>
        <w:t>The project bond issuer must confirm the following in writing to the JSE before using a virtual data room:</w:t>
      </w:r>
    </w:p>
    <w:p w14:paraId="3AD702E6" w14:textId="77777777" w:rsidR="00985EAC" w:rsidRDefault="00A84FE1" w:rsidP="00985EAC">
      <w:pPr>
        <w:pStyle w:val="000aiaa"/>
        <w:rPr>
          <w:lang w:val="en-ZA"/>
        </w:rPr>
      </w:pPr>
      <w:r>
        <w:rPr>
          <w:lang w:val="en-ZA"/>
        </w:rPr>
        <w:tab/>
        <w:t>(</w:t>
      </w:r>
      <w:proofErr w:type="spellStart"/>
      <w:r>
        <w:rPr>
          <w:lang w:val="en-ZA"/>
        </w:rPr>
        <w:t>i</w:t>
      </w:r>
      <w:proofErr w:type="spellEnd"/>
      <w:r w:rsidR="00985EAC">
        <w:rPr>
          <w:lang w:val="en-ZA"/>
        </w:rPr>
        <w:t>)</w:t>
      </w:r>
      <w:r w:rsidR="00985EAC">
        <w:rPr>
          <w:lang w:val="en-ZA"/>
        </w:rPr>
        <w:tab/>
        <w:t xml:space="preserve">The </w:t>
      </w:r>
      <w:r w:rsidR="00985EAC">
        <w:rPr>
          <w:lang w:eastAsia="en-ZA"/>
        </w:rPr>
        <w:t>project</w:t>
      </w:r>
      <w:r w:rsidR="00985EAC">
        <w:rPr>
          <w:lang w:val="en-ZA"/>
        </w:rPr>
        <w:t xml:space="preserve"> bond issuer will sign a non-disclosure agreement with any project bond investor that wishes to access the project bond issuer’s virtual data room and will not require any further documents from the project bond investor before granting access to the virtual data room; </w:t>
      </w:r>
    </w:p>
    <w:p w14:paraId="65970D1D" w14:textId="77777777" w:rsidR="00985EAC" w:rsidRDefault="00A84FE1" w:rsidP="00985EAC">
      <w:pPr>
        <w:pStyle w:val="000aiaa"/>
        <w:rPr>
          <w:lang w:val="en-ZA"/>
        </w:rPr>
      </w:pPr>
      <w:r>
        <w:rPr>
          <w:lang w:val="en-ZA"/>
        </w:rPr>
        <w:tab/>
        <w:t>(ii</w:t>
      </w:r>
      <w:r w:rsidR="00985EAC">
        <w:rPr>
          <w:lang w:val="en-ZA"/>
        </w:rPr>
        <w:t>)</w:t>
      </w:r>
      <w:r w:rsidR="00985EAC">
        <w:rPr>
          <w:lang w:val="en-ZA"/>
        </w:rPr>
        <w:tab/>
        <w:t xml:space="preserve">The </w:t>
      </w:r>
      <w:r w:rsidR="00985EAC">
        <w:rPr>
          <w:lang w:eastAsia="en-ZA"/>
        </w:rPr>
        <w:t>project</w:t>
      </w:r>
      <w:r w:rsidR="00985EAC">
        <w:rPr>
          <w:lang w:val="en-ZA"/>
        </w:rPr>
        <w:t xml:space="preserve"> bond issuer will not withhold access to the virtual data room from any project bond investor;</w:t>
      </w:r>
    </w:p>
    <w:p w14:paraId="6EDF1063" w14:textId="77777777" w:rsidR="00985EAC" w:rsidRDefault="00A84FE1" w:rsidP="00985EAC">
      <w:pPr>
        <w:pStyle w:val="000aiaa"/>
        <w:rPr>
          <w:lang w:val="en-ZA"/>
        </w:rPr>
      </w:pPr>
      <w:r>
        <w:rPr>
          <w:lang w:val="en-ZA"/>
        </w:rPr>
        <w:tab/>
        <w:t>(iii</w:t>
      </w:r>
      <w:r w:rsidR="00985EAC">
        <w:rPr>
          <w:lang w:val="en-ZA"/>
        </w:rPr>
        <w:t>)</w:t>
      </w:r>
      <w:r w:rsidR="00985EAC">
        <w:rPr>
          <w:lang w:val="en-ZA"/>
        </w:rPr>
        <w:tab/>
        <w:t>The project bond issuer will ensure that all project bond investors have the ability to download and print all of the documents contained in the virtual data room and there will be no selective disclosure of or discriminatory access to the documents;</w:t>
      </w:r>
    </w:p>
    <w:p w14:paraId="7E8493A8" w14:textId="77777777" w:rsidR="00985EAC" w:rsidRDefault="00A84FE1" w:rsidP="00985EAC">
      <w:pPr>
        <w:pStyle w:val="000aiaa"/>
        <w:rPr>
          <w:lang w:val="en-ZA"/>
        </w:rPr>
      </w:pPr>
      <w:r>
        <w:rPr>
          <w:lang w:val="en-ZA"/>
        </w:rPr>
        <w:tab/>
        <w:t>(iv</w:t>
      </w:r>
      <w:r w:rsidR="00985EAC">
        <w:rPr>
          <w:lang w:val="en-ZA"/>
        </w:rPr>
        <w:t>)</w:t>
      </w:r>
      <w:r w:rsidR="00985EAC">
        <w:rPr>
          <w:lang w:val="en-ZA"/>
        </w:rPr>
        <w:tab/>
        <w:t xml:space="preserve">If the virtual data room has a question and answer facility, the project bond issuer will ensure that no price sensitive information or information material to the holders of project bonds listed on the </w:t>
      </w:r>
      <w:r w:rsidR="00BD566D">
        <w:rPr>
          <w:lang w:val="en-ZA"/>
        </w:rPr>
        <w:t>p</w:t>
      </w:r>
      <w:r w:rsidR="008B2E24">
        <w:rPr>
          <w:lang w:val="en-ZA"/>
        </w:rPr>
        <w:t xml:space="preserve">roject </w:t>
      </w:r>
      <w:r w:rsidR="00BD566D">
        <w:rPr>
          <w:lang w:val="en-ZA"/>
        </w:rPr>
        <w:t>b</w:t>
      </w:r>
      <w:r w:rsidR="008B2E24">
        <w:rPr>
          <w:lang w:val="en-ZA"/>
        </w:rPr>
        <w:t>ond</w:t>
      </w:r>
      <w:r w:rsidR="00985EAC">
        <w:rPr>
          <w:lang w:val="en-ZA"/>
        </w:rPr>
        <w:t xml:space="preserve"> </w:t>
      </w:r>
      <w:r w:rsidR="00BD566D">
        <w:rPr>
          <w:lang w:val="en-ZA"/>
        </w:rPr>
        <w:t>s</w:t>
      </w:r>
      <w:r w:rsidR="00985EAC">
        <w:rPr>
          <w:lang w:val="en-ZA"/>
        </w:rPr>
        <w:t xml:space="preserve">egment or to the financial or trading position of the project bond issuer (other than such information allowed to be disclosed in the VDR as described in </w:t>
      </w:r>
      <w:r w:rsidR="00985EAC" w:rsidRPr="00A84FE1">
        <w:rPr>
          <w:lang w:val="en-ZA"/>
        </w:rPr>
        <w:t xml:space="preserve">paragraph </w:t>
      </w:r>
      <w:r w:rsidR="00751D16">
        <w:rPr>
          <w:lang w:val="en-ZA"/>
        </w:rPr>
        <w:t>6.85</w:t>
      </w:r>
      <w:r w:rsidR="00985EAC" w:rsidRPr="00A84FE1">
        <w:rPr>
          <w:lang w:val="en-ZA"/>
        </w:rPr>
        <w:t>)</w:t>
      </w:r>
      <w:r w:rsidR="00985EAC">
        <w:rPr>
          <w:lang w:val="en-ZA"/>
        </w:rPr>
        <w:t xml:space="preserve"> will be communicated through this facility;</w:t>
      </w:r>
    </w:p>
    <w:p w14:paraId="3F21913D" w14:textId="77777777" w:rsidR="00985EAC" w:rsidRDefault="00A84FE1" w:rsidP="00985EAC">
      <w:pPr>
        <w:pStyle w:val="000aiaa"/>
        <w:rPr>
          <w:lang w:val="en-ZA"/>
        </w:rPr>
      </w:pPr>
      <w:r>
        <w:rPr>
          <w:lang w:val="en-ZA"/>
        </w:rPr>
        <w:tab/>
        <w:t>(v</w:t>
      </w:r>
      <w:r w:rsidR="00985EAC">
        <w:rPr>
          <w:lang w:val="en-ZA"/>
        </w:rPr>
        <w:t>)</w:t>
      </w:r>
      <w:r w:rsidR="00985EAC">
        <w:rPr>
          <w:lang w:val="en-ZA"/>
        </w:rPr>
        <w:tab/>
        <w:t xml:space="preserve">The project bond issuer/VDR provider will give the required </w:t>
      </w:r>
      <w:r w:rsidR="00985EAC">
        <w:rPr>
          <w:lang w:eastAsia="en-ZA"/>
        </w:rPr>
        <w:t>individuals</w:t>
      </w:r>
      <w:r w:rsidR="00985EAC">
        <w:rPr>
          <w:lang w:val="en-ZA"/>
        </w:rPr>
        <w:t xml:space="preserve"> at the JSE and the F</w:t>
      </w:r>
      <w:r w:rsidR="00421421">
        <w:rPr>
          <w:lang w:val="en-ZA"/>
        </w:rPr>
        <w:t>SCA</w:t>
      </w:r>
      <w:r w:rsidR="00985EAC">
        <w:rPr>
          <w:lang w:val="en-ZA"/>
        </w:rPr>
        <w:t xml:space="preserve"> administrator (or equivalent) access to the virtual data room; and</w:t>
      </w:r>
    </w:p>
    <w:p w14:paraId="05CD98B8" w14:textId="77777777" w:rsidR="00985EAC" w:rsidRDefault="00A84FE1" w:rsidP="00985EAC">
      <w:pPr>
        <w:pStyle w:val="000aiaa"/>
        <w:rPr>
          <w:lang w:val="en-ZA"/>
        </w:rPr>
      </w:pPr>
      <w:r>
        <w:rPr>
          <w:lang w:val="en-ZA"/>
        </w:rPr>
        <w:tab/>
      </w:r>
      <w:proofErr w:type="gramStart"/>
      <w:r>
        <w:rPr>
          <w:lang w:val="en-ZA"/>
        </w:rPr>
        <w:t>(vi</w:t>
      </w:r>
      <w:r w:rsidR="00985EAC">
        <w:rPr>
          <w:lang w:val="en-ZA"/>
        </w:rPr>
        <w:t>)</w:t>
      </w:r>
      <w:r w:rsidR="00985EAC">
        <w:rPr>
          <w:lang w:val="en-ZA"/>
        </w:rPr>
        <w:tab/>
        <w:t>The</w:t>
      </w:r>
      <w:proofErr w:type="gramEnd"/>
      <w:r w:rsidR="00985EAC">
        <w:rPr>
          <w:lang w:val="en-ZA"/>
        </w:rPr>
        <w:t xml:space="preserve"> contact details for the individuals at the project bond issuer/</w:t>
      </w:r>
      <w:r w:rsidR="00985EAC">
        <w:rPr>
          <w:lang w:eastAsia="en-ZA"/>
        </w:rPr>
        <w:t>VDR</w:t>
      </w:r>
      <w:r w:rsidR="00985EAC">
        <w:rPr>
          <w:lang w:val="en-ZA"/>
        </w:rPr>
        <w:t xml:space="preserve"> provider that will be responsible for ensuring the JSE’s and FS</w:t>
      </w:r>
      <w:r w:rsidR="00421421">
        <w:rPr>
          <w:lang w:val="en-ZA"/>
        </w:rPr>
        <w:t>CA</w:t>
      </w:r>
      <w:r w:rsidR="00985EAC">
        <w:rPr>
          <w:lang w:val="en-ZA"/>
        </w:rPr>
        <w:t>’s access and/or support in the event of a failure in the virtual data room.</w:t>
      </w:r>
    </w:p>
    <w:p w14:paraId="3B68903A" w14:textId="77777777" w:rsidR="00985EAC" w:rsidRPr="004449E6" w:rsidRDefault="00985EAC" w:rsidP="004449E6">
      <w:pPr>
        <w:pStyle w:val="head3"/>
        <w:ind w:firstLine="720"/>
        <w:rPr>
          <w:i w:val="0"/>
          <w:szCs w:val="18"/>
          <w:lang w:val="en-ZA"/>
        </w:rPr>
      </w:pPr>
      <w:r w:rsidRPr="004449E6">
        <w:rPr>
          <w:i w:val="0"/>
          <w:szCs w:val="18"/>
          <w:lang w:val="en-ZA"/>
        </w:rPr>
        <w:t>Approval of VDR Providers</w:t>
      </w:r>
    </w:p>
    <w:p w14:paraId="3571E28E" w14:textId="77777777" w:rsidR="00985EAC" w:rsidRDefault="009B725D" w:rsidP="00985EAC">
      <w:pPr>
        <w:pStyle w:val="000"/>
        <w:rPr>
          <w:lang w:val="en-ZA"/>
        </w:rPr>
      </w:pPr>
      <w:r>
        <w:rPr>
          <w:lang w:val="en-ZA"/>
        </w:rPr>
        <w:t>3.21</w:t>
      </w:r>
      <w:r w:rsidR="00985EAC">
        <w:rPr>
          <w:lang w:val="en-ZA"/>
        </w:rPr>
        <w:tab/>
        <w:t>VDR providers must be approved by the JSE prior to their virtual data rooms being utilised. The JSE will publish a list on its website (www.jse.co.za) of approved VDR providers.</w:t>
      </w:r>
    </w:p>
    <w:p w14:paraId="6D0D211F" w14:textId="77777777" w:rsidR="00985EAC" w:rsidRDefault="009B725D" w:rsidP="00985EAC">
      <w:pPr>
        <w:pStyle w:val="000"/>
        <w:rPr>
          <w:lang w:val="en-ZA"/>
        </w:rPr>
      </w:pPr>
      <w:r>
        <w:rPr>
          <w:lang w:val="en-ZA"/>
        </w:rPr>
        <w:t>3.22</w:t>
      </w:r>
      <w:r w:rsidR="00985EAC">
        <w:rPr>
          <w:lang w:val="en-ZA"/>
        </w:rPr>
        <w:tab/>
        <w:t>Project bond issuers wishing to apply for approval for a VDR provider can do so via their submission for the registration of a placing document and the documentation detailed below must be provided. VDR providers can also apply directly to the JSE to be approved by submitting the following documentation:</w:t>
      </w:r>
    </w:p>
    <w:p w14:paraId="2BBCA3AA" w14:textId="77777777" w:rsidR="00985EAC" w:rsidRDefault="00D359CC" w:rsidP="00D359CC">
      <w:pPr>
        <w:pStyle w:val="a-000"/>
        <w:rPr>
          <w:lang w:val="en-ZA"/>
        </w:rPr>
      </w:pPr>
      <w:r>
        <w:rPr>
          <w:lang w:val="en-ZA"/>
        </w:rPr>
        <w:tab/>
        <w:t>(a)</w:t>
      </w:r>
      <w:r>
        <w:rPr>
          <w:lang w:val="en-ZA"/>
        </w:rPr>
        <w:tab/>
      </w:r>
      <w:r w:rsidR="00985EAC">
        <w:rPr>
          <w:lang w:val="en-ZA"/>
        </w:rPr>
        <w:t>A copy of the ISO 27001 certificate confirming that the VDR provider is so accredited in respect of their entire virtual data room business.</w:t>
      </w:r>
    </w:p>
    <w:p w14:paraId="7EDF7EE8" w14:textId="77777777" w:rsidR="00985EAC" w:rsidRDefault="00D359CC" w:rsidP="00D359CC">
      <w:pPr>
        <w:pStyle w:val="a-000"/>
        <w:rPr>
          <w:lang w:val="en-ZA"/>
        </w:rPr>
      </w:pPr>
      <w:r>
        <w:rPr>
          <w:lang w:val="en-ZA"/>
        </w:rPr>
        <w:tab/>
        <w:t>(b)</w:t>
      </w:r>
      <w:r>
        <w:rPr>
          <w:lang w:val="en-ZA"/>
        </w:rPr>
        <w:tab/>
      </w:r>
      <w:r w:rsidR="00985EAC">
        <w:rPr>
          <w:lang w:val="en-ZA"/>
        </w:rPr>
        <w:t>A letter confirming that the VDR provider’s virtual data room has the following capabilities:</w:t>
      </w:r>
    </w:p>
    <w:p w14:paraId="78476C46" w14:textId="77777777" w:rsidR="00A81128" w:rsidRDefault="00A81128" w:rsidP="00D359CC">
      <w:pPr>
        <w:pStyle w:val="a-000"/>
        <w:rPr>
          <w:del w:id="164" w:author="Alwyn Fouchee" w:date="2019-09-20T15:03:00Z"/>
          <w:lang w:val="en-ZA"/>
        </w:rPr>
      </w:pPr>
    </w:p>
    <w:p w14:paraId="6711AB8B" w14:textId="77777777" w:rsidR="00A81128" w:rsidRDefault="00A81128" w:rsidP="00D359CC">
      <w:pPr>
        <w:pStyle w:val="a-000"/>
        <w:rPr>
          <w:del w:id="165" w:author="Alwyn Fouchee" w:date="2019-09-20T15:03:00Z"/>
          <w:lang w:val="en-ZA"/>
        </w:rPr>
      </w:pPr>
    </w:p>
    <w:p w14:paraId="5F14756D" w14:textId="77777777" w:rsidR="00985EAC" w:rsidRDefault="00D359CC" w:rsidP="00985EAC">
      <w:pPr>
        <w:pStyle w:val="000aiaa"/>
        <w:rPr>
          <w:lang w:val="en-ZA"/>
        </w:rPr>
      </w:pPr>
      <w:r>
        <w:rPr>
          <w:lang w:val="en-ZA"/>
        </w:rPr>
        <w:tab/>
        <w:t>(</w:t>
      </w:r>
      <w:proofErr w:type="spellStart"/>
      <w:r>
        <w:rPr>
          <w:lang w:val="en-ZA"/>
        </w:rPr>
        <w:t>i</w:t>
      </w:r>
      <w:proofErr w:type="spellEnd"/>
      <w:r w:rsidR="00985EAC">
        <w:rPr>
          <w:lang w:val="en-ZA"/>
        </w:rPr>
        <w:t>)</w:t>
      </w:r>
      <w:r w:rsidR="00985EAC">
        <w:rPr>
          <w:lang w:val="en-ZA"/>
        </w:rPr>
        <w:tab/>
        <w:t xml:space="preserve">The </w:t>
      </w:r>
      <w:r w:rsidR="00985EAC">
        <w:rPr>
          <w:lang w:eastAsia="en-ZA"/>
        </w:rPr>
        <w:t>virtual</w:t>
      </w:r>
      <w:r w:rsidR="00985EAC">
        <w:rPr>
          <w:lang w:val="en-ZA"/>
        </w:rPr>
        <w:t xml:space="preserve"> data room is accessible on all major operating systems;</w:t>
      </w:r>
    </w:p>
    <w:p w14:paraId="2EE9CD36" w14:textId="77777777" w:rsidR="00985EAC" w:rsidRDefault="00D359CC" w:rsidP="00985EAC">
      <w:pPr>
        <w:pStyle w:val="000aiaa"/>
        <w:rPr>
          <w:lang w:val="en-ZA"/>
        </w:rPr>
      </w:pPr>
      <w:r>
        <w:rPr>
          <w:lang w:val="en-ZA"/>
        </w:rPr>
        <w:tab/>
        <w:t>(ii</w:t>
      </w:r>
      <w:r w:rsidR="00985EAC">
        <w:rPr>
          <w:lang w:val="en-ZA"/>
        </w:rPr>
        <w:t>)</w:t>
      </w:r>
      <w:r w:rsidR="00985EAC">
        <w:rPr>
          <w:lang w:val="en-ZA"/>
        </w:rPr>
        <w:tab/>
        <w:t xml:space="preserve">Documents can be uploaded to the data room in at least the </w:t>
      </w:r>
      <w:r w:rsidR="00985EAC">
        <w:rPr>
          <w:lang w:eastAsia="en-ZA"/>
        </w:rPr>
        <w:t>following</w:t>
      </w:r>
      <w:r w:rsidR="00985EAC">
        <w:rPr>
          <w:lang w:val="en-ZA"/>
        </w:rPr>
        <w:t xml:space="preserve"> minimum formats: Microsoft Word, PowerPoint, Excel, PDF, JPEG and text;</w:t>
      </w:r>
    </w:p>
    <w:p w14:paraId="5A7258B2" w14:textId="77777777" w:rsidR="00985EAC" w:rsidRDefault="00D359CC" w:rsidP="00985EAC">
      <w:pPr>
        <w:pStyle w:val="000aiaa"/>
        <w:rPr>
          <w:lang w:val="en-ZA"/>
        </w:rPr>
      </w:pPr>
      <w:r>
        <w:rPr>
          <w:lang w:val="en-ZA"/>
        </w:rPr>
        <w:tab/>
        <w:t>(iii</w:t>
      </w:r>
      <w:r w:rsidR="00985EAC">
        <w:rPr>
          <w:lang w:val="en-ZA"/>
        </w:rPr>
        <w:t>)</w:t>
      </w:r>
      <w:r w:rsidR="00985EAC">
        <w:rPr>
          <w:lang w:val="en-ZA"/>
        </w:rPr>
        <w:tab/>
      </w:r>
      <w:r w:rsidR="00985EAC">
        <w:rPr>
          <w:lang w:eastAsia="en-ZA"/>
        </w:rPr>
        <w:t>There</w:t>
      </w:r>
      <w:r w:rsidR="00985EAC">
        <w:rPr>
          <w:lang w:val="en-ZA"/>
        </w:rPr>
        <w:t xml:space="preserve"> are no time restrictions on access to the information in the virtual data room;</w:t>
      </w:r>
    </w:p>
    <w:p w14:paraId="6FC19AD3" w14:textId="77777777" w:rsidR="00985EAC" w:rsidRDefault="00D359CC" w:rsidP="00985EAC">
      <w:pPr>
        <w:pStyle w:val="000aiaa"/>
        <w:rPr>
          <w:lang w:val="en-ZA"/>
        </w:rPr>
      </w:pPr>
      <w:r>
        <w:rPr>
          <w:lang w:val="en-ZA"/>
        </w:rPr>
        <w:tab/>
      </w:r>
      <w:proofErr w:type="gramStart"/>
      <w:r>
        <w:rPr>
          <w:lang w:val="en-ZA"/>
        </w:rPr>
        <w:t>(iv</w:t>
      </w:r>
      <w:r w:rsidR="00985EAC">
        <w:rPr>
          <w:lang w:val="en-ZA"/>
        </w:rPr>
        <w:t>)</w:t>
      </w:r>
      <w:r w:rsidR="00985EAC">
        <w:rPr>
          <w:lang w:val="en-ZA"/>
        </w:rPr>
        <w:tab/>
      </w:r>
      <w:proofErr w:type="spellStart"/>
      <w:r w:rsidR="00985EAC">
        <w:rPr>
          <w:lang w:val="en-ZA"/>
        </w:rPr>
        <w:t>Activ</w:t>
      </w:r>
      <w:r w:rsidR="00985EAC">
        <w:rPr>
          <w:lang w:eastAsia="en-ZA"/>
        </w:rPr>
        <w:t>i</w:t>
      </w:r>
      <w:proofErr w:type="spellEnd"/>
      <w:r w:rsidR="00985EAC">
        <w:rPr>
          <w:lang w:val="en-ZA"/>
        </w:rPr>
        <w:t>ty</w:t>
      </w:r>
      <w:proofErr w:type="gramEnd"/>
      <w:r w:rsidR="00985EAC">
        <w:rPr>
          <w:lang w:val="en-ZA"/>
        </w:rPr>
        <w:t xml:space="preserve"> in the data room is tracked on an individual and </w:t>
      </w:r>
      <w:r w:rsidR="00985EAC">
        <w:rPr>
          <w:lang w:eastAsia="en-ZA"/>
        </w:rPr>
        <w:t>document</w:t>
      </w:r>
      <w:r w:rsidR="00985EAC">
        <w:rPr>
          <w:lang w:val="en-ZA"/>
        </w:rPr>
        <w:t xml:space="preserve"> level and an automatic audit report of all activity is available. This audit report must include the date and time of the activity and the identity of the individual related to such activity;</w:t>
      </w:r>
    </w:p>
    <w:p w14:paraId="715D7BA6" w14:textId="77777777" w:rsidR="00985EAC" w:rsidRDefault="00D359CC" w:rsidP="00985EAC">
      <w:pPr>
        <w:pStyle w:val="000aiaa"/>
        <w:rPr>
          <w:lang w:val="en-ZA"/>
        </w:rPr>
      </w:pPr>
      <w:r>
        <w:rPr>
          <w:lang w:val="en-ZA"/>
        </w:rPr>
        <w:tab/>
        <w:t>(v</w:t>
      </w:r>
      <w:r w:rsidR="00985EAC">
        <w:rPr>
          <w:lang w:val="en-ZA"/>
        </w:rPr>
        <w:t>)</w:t>
      </w:r>
      <w:r w:rsidR="00985EAC">
        <w:rPr>
          <w:lang w:val="en-ZA"/>
        </w:rPr>
        <w:tab/>
        <w:t xml:space="preserve">The </w:t>
      </w:r>
      <w:r w:rsidR="00985EAC">
        <w:rPr>
          <w:lang w:eastAsia="en-ZA"/>
        </w:rPr>
        <w:t>documents</w:t>
      </w:r>
      <w:r w:rsidR="00985EAC">
        <w:rPr>
          <w:lang w:val="en-ZA"/>
        </w:rPr>
        <w:t xml:space="preserve"> will be version controlled;</w:t>
      </w:r>
    </w:p>
    <w:p w14:paraId="2A5D77D5" w14:textId="77777777" w:rsidR="00985EAC" w:rsidRDefault="00D359CC" w:rsidP="00985EAC">
      <w:pPr>
        <w:pStyle w:val="000aiaa"/>
        <w:rPr>
          <w:lang w:val="en-ZA"/>
        </w:rPr>
      </w:pPr>
      <w:r>
        <w:rPr>
          <w:lang w:val="en-ZA"/>
        </w:rPr>
        <w:tab/>
        <w:t>(vi</w:t>
      </w:r>
      <w:r w:rsidR="00985EAC">
        <w:rPr>
          <w:lang w:val="en-ZA"/>
        </w:rPr>
        <w:t>)</w:t>
      </w:r>
      <w:r w:rsidR="00985EAC">
        <w:rPr>
          <w:lang w:val="en-ZA"/>
        </w:rPr>
        <w:tab/>
      </w:r>
      <w:r w:rsidR="00985EAC">
        <w:rPr>
          <w:lang w:eastAsia="en-ZA"/>
        </w:rPr>
        <w:t>Information</w:t>
      </w:r>
      <w:r w:rsidR="00985EAC">
        <w:rPr>
          <w:lang w:val="en-ZA"/>
        </w:rPr>
        <w:t xml:space="preserve"> can be stored and will be available in the virtual data room until such time as the project bond issuer </w:t>
      </w:r>
      <w:r w:rsidR="00985EAC">
        <w:rPr>
          <w:lang w:eastAsia="en-ZA"/>
        </w:rPr>
        <w:t>deregisters</w:t>
      </w:r>
      <w:r w:rsidR="00985EAC">
        <w:rPr>
          <w:lang w:val="en-ZA"/>
        </w:rPr>
        <w:t xml:space="preserve"> their placing document from the JSE (i.e. no automatic deletion of documents will occur due to a particular time period being reached); and</w:t>
      </w:r>
    </w:p>
    <w:p w14:paraId="5ECAE8D7" w14:textId="77777777" w:rsidR="00985EAC" w:rsidRDefault="00D359CC" w:rsidP="00985EAC">
      <w:pPr>
        <w:pStyle w:val="000aiaa"/>
        <w:rPr>
          <w:lang w:val="en-ZA"/>
        </w:rPr>
      </w:pPr>
      <w:r>
        <w:rPr>
          <w:lang w:val="en-ZA"/>
        </w:rPr>
        <w:tab/>
        <w:t>(vii</w:t>
      </w:r>
      <w:r w:rsidR="00985EAC">
        <w:rPr>
          <w:lang w:val="en-ZA"/>
        </w:rPr>
        <w:t>)</w:t>
      </w:r>
      <w:r w:rsidR="00985EAC">
        <w:rPr>
          <w:lang w:val="en-ZA"/>
        </w:rPr>
        <w:tab/>
      </w:r>
      <w:r w:rsidR="00985EAC">
        <w:rPr>
          <w:lang w:eastAsia="en-ZA"/>
        </w:rPr>
        <w:t>Uploading</w:t>
      </w:r>
      <w:r w:rsidR="00985EAC">
        <w:rPr>
          <w:lang w:val="en-ZA"/>
        </w:rPr>
        <w:t xml:space="preserve"> and downloading of documents will be secure.</w:t>
      </w:r>
    </w:p>
    <w:p w14:paraId="29535E5E" w14:textId="77777777" w:rsidR="00985EAC" w:rsidRPr="00E12137" w:rsidRDefault="00985EAC" w:rsidP="00E12137">
      <w:pPr>
        <w:pStyle w:val="contents"/>
        <w:spacing w:before="60"/>
        <w:rPr>
          <w:b/>
        </w:rPr>
      </w:pPr>
    </w:p>
    <w:p w14:paraId="7E5802F4" w14:textId="77777777" w:rsidR="00E43242" w:rsidRPr="00A176BD" w:rsidRDefault="00E43242" w:rsidP="00E43242">
      <w:pPr>
        <w:pStyle w:val="000"/>
        <w:rPr>
          <w:b/>
          <w:lang w:val="en-ZA"/>
        </w:rPr>
      </w:pPr>
      <w:r w:rsidRPr="00A176BD">
        <w:rPr>
          <w:b/>
          <w:lang w:val="en-ZA"/>
        </w:rPr>
        <w:t>Structured Products</w:t>
      </w:r>
    </w:p>
    <w:p w14:paraId="11763D6F" w14:textId="2BEEE5EA" w:rsidR="00A17DE1" w:rsidRDefault="009B725D" w:rsidP="00A17DE1">
      <w:pPr>
        <w:pStyle w:val="000"/>
        <w:rPr>
          <w:lang w:val="en-ZA"/>
        </w:rPr>
      </w:pPr>
      <w:r>
        <w:rPr>
          <w:lang w:val="en-ZA"/>
        </w:rPr>
        <w:t>3.23</w:t>
      </w:r>
      <w:r w:rsidR="00C9538D">
        <w:rPr>
          <w:lang w:val="en-ZA"/>
        </w:rPr>
        <w:tab/>
      </w:r>
      <w:r w:rsidR="004A34E1">
        <w:rPr>
          <w:lang w:val="en-ZA"/>
        </w:rPr>
        <w:t>A structured product</w:t>
      </w:r>
      <w:del w:id="166" w:author="Alwyn Fouchee" w:date="2019-09-20T15:03:00Z">
        <w:r w:rsidR="00D31A0F">
          <w:rPr>
            <w:lang w:val="en-ZA"/>
          </w:rPr>
          <w:delText xml:space="preserve"> issuer</w:delText>
        </w:r>
        <w:r w:rsidR="0081074B">
          <w:rPr>
            <w:lang w:val="en-ZA"/>
          </w:rPr>
          <w:delText xml:space="preserve"> must</w:delText>
        </w:r>
        <w:r w:rsidR="00A17DE1">
          <w:rPr>
            <w:lang w:val="en-ZA"/>
          </w:rPr>
          <w:delText xml:space="preserve"> be</w:delText>
        </w:r>
      </w:del>
      <w:ins w:id="167" w:author="Alwyn Fouchee" w:date="2019-09-20T15:03:00Z">
        <w:r w:rsidR="004A34E1">
          <w:rPr>
            <w:lang w:val="en-ZA"/>
          </w:rPr>
          <w:t>,</w:t>
        </w:r>
        <w:r w:rsidR="004A34E1" w:rsidRPr="004A34E1">
          <w:rPr>
            <w:lang w:val="en-ZA"/>
          </w:rPr>
          <w:t xml:space="preserve"> </w:t>
        </w:r>
        <w:r w:rsidR="004A34E1">
          <w:rPr>
            <w:lang w:val="en-ZA"/>
          </w:rPr>
          <w:t>save for asset-backed securities and securitisations, must be issued by</w:t>
        </w:r>
      </w:ins>
      <w:r w:rsidR="004A34E1">
        <w:rPr>
          <w:lang w:val="en-ZA"/>
        </w:rPr>
        <w:t xml:space="preserve"> a registered bank.</w:t>
      </w:r>
    </w:p>
    <w:p w14:paraId="001F894B" w14:textId="06F70380" w:rsidR="00A16818" w:rsidRPr="00167BA4" w:rsidRDefault="009B725D" w:rsidP="00A16818">
      <w:pPr>
        <w:pStyle w:val="000"/>
        <w:rPr>
          <w:b/>
          <w:color w:val="FF0000"/>
        </w:rPr>
      </w:pPr>
      <w:r>
        <w:rPr>
          <w:lang w:eastAsia="en-ZA"/>
        </w:rPr>
        <w:t>3.24</w:t>
      </w:r>
      <w:r w:rsidR="00CC5963">
        <w:rPr>
          <w:lang w:eastAsia="en-ZA"/>
        </w:rPr>
        <w:tab/>
      </w:r>
      <w:r w:rsidR="00A16818">
        <w:rPr>
          <w:lang w:eastAsia="en-ZA"/>
        </w:rPr>
        <w:t>Due to the complex nature of str</w:t>
      </w:r>
      <w:r w:rsidR="004C4638">
        <w:rPr>
          <w:lang w:eastAsia="en-ZA"/>
        </w:rPr>
        <w:t>uctured products, the JSE must</w:t>
      </w:r>
      <w:r w:rsidR="00A16818">
        <w:rPr>
          <w:lang w:eastAsia="en-ZA"/>
        </w:rPr>
        <w:t xml:space="preserve"> be consult</w:t>
      </w:r>
      <w:r w:rsidR="00370845">
        <w:rPr>
          <w:lang w:eastAsia="en-ZA"/>
        </w:rPr>
        <w:t>ed at an early stage</w:t>
      </w:r>
      <w:r w:rsidR="00A16818">
        <w:rPr>
          <w:lang w:eastAsia="en-ZA"/>
        </w:rPr>
        <w:t xml:space="preserve">, save for </w:t>
      </w:r>
      <w:r w:rsidR="004C4638">
        <w:rPr>
          <w:lang w:eastAsia="en-ZA"/>
        </w:rPr>
        <w:t>(</w:t>
      </w:r>
      <w:proofErr w:type="spellStart"/>
      <w:r w:rsidR="004C4638">
        <w:rPr>
          <w:lang w:eastAsia="en-ZA"/>
        </w:rPr>
        <w:t>i</w:t>
      </w:r>
      <w:proofErr w:type="spellEnd"/>
      <w:r w:rsidR="004C4638">
        <w:rPr>
          <w:lang w:eastAsia="en-ZA"/>
        </w:rPr>
        <w:t xml:space="preserve">) </w:t>
      </w:r>
      <w:r w:rsidR="00002757">
        <w:rPr>
          <w:lang w:eastAsia="en-ZA"/>
        </w:rPr>
        <w:t>credit-linked notes</w:t>
      </w:r>
      <w:del w:id="168" w:author="Alwyn Fouchee" w:date="2019-09-20T15:03:00Z">
        <w:r w:rsidR="00A16818">
          <w:rPr>
            <w:lang w:eastAsia="en-ZA"/>
          </w:rPr>
          <w:delText xml:space="preserve"> and</w:delText>
        </w:r>
      </w:del>
      <w:ins w:id="169" w:author="Alwyn Fouchee" w:date="2019-09-20T15:03:00Z">
        <w:r w:rsidR="00002757">
          <w:rPr>
            <w:lang w:eastAsia="en-ZA"/>
          </w:rPr>
          <w:t>,</w:t>
        </w:r>
      </w:ins>
      <w:r w:rsidR="00002757">
        <w:rPr>
          <w:lang w:eastAsia="en-ZA"/>
        </w:rPr>
        <w:t xml:space="preserve"> </w:t>
      </w:r>
      <w:r w:rsidR="004C4638">
        <w:rPr>
          <w:lang w:eastAsia="en-ZA"/>
        </w:rPr>
        <w:t xml:space="preserve">(ii) </w:t>
      </w:r>
      <w:r w:rsidR="00A16818">
        <w:rPr>
          <w:lang w:eastAsia="en-ZA"/>
        </w:rPr>
        <w:t>index-</w:t>
      </w:r>
      <w:r w:rsidR="005A55B5">
        <w:rPr>
          <w:lang w:eastAsia="en-ZA"/>
        </w:rPr>
        <w:t>linked instruments</w:t>
      </w:r>
      <w:ins w:id="170" w:author="Alwyn Fouchee" w:date="2019-09-20T15:03:00Z">
        <w:r w:rsidR="00002757">
          <w:rPr>
            <w:lang w:eastAsia="en-ZA"/>
          </w:rPr>
          <w:t xml:space="preserve">, (iii) asset-backed securities and (iv) securitisations </w:t>
        </w:r>
      </w:ins>
      <w:r w:rsidR="00A16818">
        <w:rPr>
          <w:lang w:eastAsia="en-ZA"/>
        </w:rPr>
        <w:t>.</w:t>
      </w:r>
    </w:p>
    <w:p w14:paraId="54E2BE0A" w14:textId="77777777" w:rsidR="00A17DE1" w:rsidRDefault="009B725D" w:rsidP="00D359CC">
      <w:pPr>
        <w:pStyle w:val="000"/>
        <w:rPr>
          <w:lang w:val="en-ZA"/>
        </w:rPr>
      </w:pPr>
      <w:r>
        <w:rPr>
          <w:lang w:val="en-ZA"/>
        </w:rPr>
        <w:t>3.25</w:t>
      </w:r>
      <w:r w:rsidR="00C9538D">
        <w:rPr>
          <w:lang w:val="en-ZA"/>
        </w:rPr>
        <w:tab/>
      </w:r>
      <w:r w:rsidR="00A17DE1">
        <w:rPr>
          <w:lang w:val="en-ZA"/>
        </w:rPr>
        <w:t>Issuers of structured products may make use of the virtual data room</w:t>
      </w:r>
      <w:r w:rsidR="0032031C">
        <w:rPr>
          <w:lang w:val="en-ZA"/>
        </w:rPr>
        <w:t xml:space="preserve"> </w:t>
      </w:r>
      <w:r w:rsidR="004C4638">
        <w:rPr>
          <w:lang w:val="en-ZA"/>
        </w:rPr>
        <w:t xml:space="preserve">through the appointment of a VDR provider, on the same basis </w:t>
      </w:r>
      <w:r w:rsidR="00A17DE1">
        <w:rPr>
          <w:lang w:val="en-ZA"/>
        </w:rPr>
        <w:t>as Project Bonds above</w:t>
      </w:r>
      <w:r w:rsidR="00D359CC">
        <w:rPr>
          <w:lang w:val="en-ZA"/>
        </w:rPr>
        <w:t>.</w:t>
      </w:r>
    </w:p>
    <w:p w14:paraId="19A15D87" w14:textId="77777777" w:rsidR="00D10432" w:rsidRPr="004449E6" w:rsidRDefault="00C9538D" w:rsidP="00D359CC">
      <w:pPr>
        <w:pStyle w:val="000"/>
        <w:rPr>
          <w:b/>
          <w:lang w:val="en-ZA"/>
        </w:rPr>
      </w:pPr>
      <w:r>
        <w:rPr>
          <w:lang w:val="en-ZA"/>
        </w:rPr>
        <w:tab/>
      </w:r>
      <w:r w:rsidR="00D10432" w:rsidRPr="004449E6">
        <w:rPr>
          <w:b/>
          <w:lang w:val="en-ZA"/>
        </w:rPr>
        <w:t>Index Linked Notes</w:t>
      </w:r>
    </w:p>
    <w:p w14:paraId="5E8DC860" w14:textId="77777777" w:rsidR="00231D24" w:rsidRPr="005A76AD" w:rsidRDefault="009B725D" w:rsidP="005A76AD">
      <w:pPr>
        <w:pStyle w:val="000"/>
      </w:pPr>
      <w:r>
        <w:rPr>
          <w:lang w:eastAsia="en-ZA"/>
        </w:rPr>
        <w:t>3.26</w:t>
      </w:r>
      <w:r w:rsidR="00D10432">
        <w:rPr>
          <w:lang w:eastAsia="en-ZA"/>
        </w:rPr>
        <w:tab/>
        <w:t>If the performance of the debt security relates to the performance of an index (other than inflation indices) and/or the calculation thereof, the index calculator must be registered as such with the JSE and the index must be approved by the JSE. To register an index calculator or submit an index for approval, the applicant issuer must make application to the JSE confirming compliance with the criteria as set out in section 19 of the JSE Listings Requirements.</w:t>
      </w:r>
      <w:r w:rsidR="00D10432">
        <w:rPr>
          <w:rStyle w:val="FootnoteReference"/>
        </w:rPr>
        <w:footnoteReference w:customMarkFollows="1" w:id="222"/>
        <w:t> </w:t>
      </w:r>
    </w:p>
    <w:p w14:paraId="004CFDE5" w14:textId="77777777" w:rsidR="005A76AD" w:rsidRDefault="005A76AD" w:rsidP="005A76AD">
      <w:pPr>
        <w:pStyle w:val="000"/>
        <w:ind w:left="0" w:firstLine="0"/>
        <w:rPr>
          <w:ins w:id="171" w:author="Alwyn Fouchee" w:date="2019-09-20T15:03:00Z"/>
          <w:b/>
        </w:rPr>
      </w:pPr>
    </w:p>
    <w:p w14:paraId="24B4E6B3" w14:textId="77777777" w:rsidR="00E43242" w:rsidRPr="00A176BD" w:rsidRDefault="00E43242" w:rsidP="009B5443">
      <w:pPr>
        <w:pStyle w:val="000"/>
        <w:ind w:left="0" w:firstLine="0"/>
        <w:rPr>
          <w:b/>
        </w:rPr>
      </w:pPr>
      <w:r w:rsidRPr="00A176BD">
        <w:rPr>
          <w:b/>
        </w:rPr>
        <w:t>The South African Government</w:t>
      </w:r>
    </w:p>
    <w:p w14:paraId="4B0336D2" w14:textId="77777777" w:rsidR="00CC5963" w:rsidRDefault="009B725D" w:rsidP="00CC5963">
      <w:pPr>
        <w:pStyle w:val="000"/>
        <w:ind w:left="720" w:hanging="720"/>
      </w:pPr>
      <w:r>
        <w:t>3.27</w:t>
      </w:r>
      <w:r w:rsidR="00CC5963">
        <w:tab/>
        <w:t xml:space="preserve">The </w:t>
      </w:r>
      <w:r w:rsidR="00CC5963">
        <w:rPr>
          <w:lang w:eastAsia="en-ZA"/>
        </w:rPr>
        <w:t>National Treasury of the South African Government, in its capacity as issuer or guarantor, is not required to comply with Section 5</w:t>
      </w:r>
      <w:r w:rsidR="00CC5963">
        <w:t>.</w:t>
      </w:r>
    </w:p>
    <w:p w14:paraId="555AFDB0" w14:textId="77777777" w:rsidR="00CC5963" w:rsidRPr="00CC5963" w:rsidRDefault="00CC5963" w:rsidP="00D359CC">
      <w:pPr>
        <w:pStyle w:val="000"/>
        <w:rPr>
          <w:b/>
          <w:color w:val="FF0000"/>
        </w:rPr>
      </w:pPr>
    </w:p>
    <w:p w14:paraId="1EC33C41" w14:textId="77777777" w:rsidR="009A6705" w:rsidRDefault="009A6705" w:rsidP="00E12137">
      <w:pPr>
        <w:pStyle w:val="contents"/>
        <w:spacing w:before="60"/>
        <w:rPr>
          <w:b/>
        </w:rPr>
      </w:pPr>
    </w:p>
    <w:p w14:paraId="42EB51FF" w14:textId="77777777" w:rsidR="0006131F" w:rsidRDefault="00F64F3B" w:rsidP="00F64F3B">
      <w:pPr>
        <w:pStyle w:val="000"/>
        <w:rPr>
          <w:b/>
        </w:rPr>
      </w:pPr>
      <w:r>
        <w:rPr>
          <w:lang w:eastAsia="en-ZA"/>
        </w:rPr>
        <w:br w:type="page"/>
      </w:r>
      <w:r w:rsidR="0006131F" w:rsidRPr="00F64F3B">
        <w:rPr>
          <w:b/>
        </w:rPr>
        <w:lastRenderedPageBreak/>
        <w:t>Section 4 – Listing Particulars</w:t>
      </w:r>
    </w:p>
    <w:p w14:paraId="58B568F2" w14:textId="77777777" w:rsidR="00670372" w:rsidRDefault="00670372" w:rsidP="00F64F3B">
      <w:pPr>
        <w:pStyle w:val="000"/>
        <w:rPr>
          <w:b/>
        </w:rPr>
      </w:pPr>
    </w:p>
    <w:p w14:paraId="4287E66D" w14:textId="77777777" w:rsidR="00670372" w:rsidRDefault="00670372" w:rsidP="00670372">
      <w:pPr>
        <w:pStyle w:val="000"/>
        <w:rPr>
          <w:b/>
          <w:lang w:eastAsia="en-ZA"/>
        </w:rPr>
      </w:pPr>
      <w:r>
        <w:rPr>
          <w:b/>
          <w:lang w:eastAsia="en-ZA"/>
        </w:rPr>
        <w:t>Scope of section</w:t>
      </w:r>
      <w:r>
        <w:rPr>
          <w:rStyle w:val="FootnoteReference"/>
        </w:rPr>
        <w:footnoteReference w:customMarkFollows="1" w:id="223"/>
        <w:t> </w:t>
      </w:r>
    </w:p>
    <w:p w14:paraId="729FCD9E" w14:textId="77777777" w:rsidR="00670372" w:rsidRDefault="00670372" w:rsidP="00670372">
      <w:pPr>
        <w:pStyle w:val="000"/>
        <w:tabs>
          <w:tab w:val="left" w:pos="0"/>
        </w:tabs>
        <w:ind w:left="0" w:firstLine="0"/>
        <w:rPr>
          <w:lang w:eastAsia="en-ZA"/>
        </w:rPr>
      </w:pPr>
      <w:r>
        <w:rPr>
          <w:lang w:eastAsia="en-ZA"/>
        </w:rPr>
        <w:t xml:space="preserve">This section sets out the requirements relating to listing particulars. </w:t>
      </w:r>
    </w:p>
    <w:p w14:paraId="77A0276C" w14:textId="77777777" w:rsidR="00E4779A" w:rsidRDefault="00E4779A" w:rsidP="00E4779A">
      <w:pPr>
        <w:pStyle w:val="000"/>
        <w:tabs>
          <w:tab w:val="left" w:pos="0"/>
        </w:tabs>
        <w:ind w:left="0" w:firstLine="0"/>
        <w:rPr>
          <w:lang w:eastAsia="en-ZA"/>
        </w:rPr>
      </w:pPr>
      <w:r w:rsidRPr="00E4779A">
        <w:rPr>
          <w:lang w:eastAsia="en-ZA"/>
        </w:rPr>
        <w:t xml:space="preserve">The provisions dealing with </w:t>
      </w:r>
      <w:r>
        <w:rPr>
          <w:lang w:eastAsia="en-ZA"/>
        </w:rPr>
        <w:t>listing particulars</w:t>
      </w:r>
      <w:r w:rsidRPr="00E4779A">
        <w:rPr>
          <w:lang w:eastAsia="en-ZA"/>
        </w:rPr>
        <w:t xml:space="preserve"> apply to all issuers of debt securities. It should be noted that subject to the type of debt instrument/issuer, additional or amended provisions dealing with </w:t>
      </w:r>
      <w:r>
        <w:rPr>
          <w:lang w:eastAsia="en-ZA"/>
        </w:rPr>
        <w:t xml:space="preserve">listing particulars </w:t>
      </w:r>
      <w:r w:rsidRPr="00E4779A">
        <w:rPr>
          <w:lang w:eastAsia="en-ZA"/>
        </w:rPr>
        <w:t>may apply. The heading of the type of debt instrument/issuer will specify whether additional or amended provisions apply. If there is no specific heading of the debt instrument/issuer in question, there are no additional or amended provisions applicable.</w:t>
      </w:r>
    </w:p>
    <w:p w14:paraId="56155258" w14:textId="77777777" w:rsidR="008E5168" w:rsidRPr="004C34BC" w:rsidRDefault="008E5168" w:rsidP="004C34BC">
      <w:pPr>
        <w:pStyle w:val="000"/>
        <w:tabs>
          <w:tab w:val="left" w:pos="0"/>
        </w:tabs>
        <w:ind w:left="0" w:firstLine="0"/>
        <w:rPr>
          <w:lang w:eastAsia="en-ZA"/>
        </w:rPr>
      </w:pPr>
      <w:r>
        <w:rPr>
          <w:lang w:eastAsia="en-ZA"/>
        </w:rPr>
        <w:t xml:space="preserve">Secondary registered issuers may apply the Fast Track Listing Process, </w:t>
      </w:r>
      <w:r w:rsidR="00BC0DE7">
        <w:rPr>
          <w:lang w:eastAsia="en-ZA"/>
        </w:rPr>
        <w:t>which will exempt</w:t>
      </w:r>
      <w:r w:rsidR="00BC0DE7" w:rsidRPr="00BC0DE7">
        <w:rPr>
          <w:lang w:eastAsia="en-ZA"/>
        </w:rPr>
        <w:t xml:space="preserve"> </w:t>
      </w:r>
      <w:r w:rsidR="00BC0DE7">
        <w:rPr>
          <w:lang w:eastAsia="en-ZA"/>
        </w:rPr>
        <w:t xml:space="preserve">secondary registered issuers from compliance with all the other </w:t>
      </w:r>
      <w:r>
        <w:rPr>
          <w:lang w:eastAsia="en-ZA"/>
        </w:rPr>
        <w:t>provisions of this section 4 below.</w:t>
      </w:r>
      <w:r>
        <w:rPr>
          <w:rStyle w:val="FootnoteReference"/>
        </w:rPr>
        <w:footnoteReference w:customMarkFollows="1" w:id="224"/>
        <w:t> </w:t>
      </w:r>
    </w:p>
    <w:tbl>
      <w:tblPr>
        <w:tblW w:w="0" w:type="auto"/>
        <w:jc w:val="center"/>
        <w:tblLayout w:type="fixed"/>
        <w:tblCellMar>
          <w:left w:w="0" w:type="dxa"/>
          <w:right w:w="0" w:type="dxa"/>
        </w:tblCellMar>
        <w:tblLook w:val="00AE" w:firstRow="1" w:lastRow="0" w:firstColumn="1" w:lastColumn="0" w:noHBand="0" w:noVBand="0"/>
      </w:tblPr>
      <w:tblGrid>
        <w:gridCol w:w="7938"/>
      </w:tblGrid>
      <w:tr w:rsidR="0006131F" w14:paraId="38EF7303" w14:textId="77777777">
        <w:tblPrEx>
          <w:tblCellMar>
            <w:top w:w="0" w:type="dxa"/>
            <w:left w:w="0" w:type="dxa"/>
            <w:bottom w:w="0" w:type="dxa"/>
            <w:right w:w="0" w:type="dxa"/>
          </w:tblCellMar>
        </w:tblPrEx>
        <w:trPr>
          <w:jc w:val="center"/>
        </w:trPr>
        <w:tc>
          <w:tcPr>
            <w:tcW w:w="7938" w:type="dxa"/>
          </w:tcPr>
          <w:p w14:paraId="0B04DA68" w14:textId="77777777" w:rsidR="0006131F" w:rsidRDefault="0006131F">
            <w:pPr>
              <w:pStyle w:val="contents"/>
            </w:pPr>
            <w:r>
              <w:t>4.1</w:t>
            </w:r>
            <w:r>
              <w:tab/>
              <w:t>General</w:t>
            </w:r>
          </w:p>
          <w:p w14:paraId="543B727D" w14:textId="77777777" w:rsidR="0006131F" w:rsidRDefault="0006131F">
            <w:pPr>
              <w:pStyle w:val="contents"/>
            </w:pPr>
            <w:r>
              <w:t>4.</w:t>
            </w:r>
            <w:r w:rsidR="0082311B">
              <w:t>9</w:t>
            </w:r>
            <w:r>
              <w:tab/>
              <w:t>Content of the placing document and/or pricing supplement</w:t>
            </w:r>
          </w:p>
          <w:p w14:paraId="07A413C9" w14:textId="77777777" w:rsidR="0006131F" w:rsidRDefault="0006131F">
            <w:pPr>
              <w:pStyle w:val="contents"/>
            </w:pPr>
            <w:r>
              <w:t>4.1</w:t>
            </w:r>
            <w:r w:rsidR="0082311B">
              <w:t>0</w:t>
            </w:r>
            <w:r>
              <w:tab/>
              <w:t>Details of the applicant issuer</w:t>
            </w:r>
          </w:p>
          <w:p w14:paraId="3C97A87D" w14:textId="77777777" w:rsidR="0006131F" w:rsidRDefault="0006131F">
            <w:pPr>
              <w:pStyle w:val="contents"/>
            </w:pPr>
            <w:r>
              <w:t>4.1</w:t>
            </w:r>
            <w:r w:rsidR="0082311B">
              <w:t>2</w:t>
            </w:r>
            <w:r>
              <w:tab/>
              <w:t>Terms and conditions to be included in the placing document</w:t>
            </w:r>
          </w:p>
          <w:p w14:paraId="21278C2B" w14:textId="77777777" w:rsidR="0006131F" w:rsidRDefault="0006131F">
            <w:pPr>
              <w:pStyle w:val="contents"/>
            </w:pPr>
            <w:r>
              <w:t>4.1</w:t>
            </w:r>
            <w:r w:rsidR="0082311B">
              <w:t>3</w:t>
            </w:r>
            <w:r>
              <w:tab/>
              <w:t>Details</w:t>
            </w:r>
            <w:r>
              <w:rPr>
                <w:b/>
              </w:rPr>
              <w:t xml:space="preserve"> </w:t>
            </w:r>
            <w:r>
              <w:t>of</w:t>
            </w:r>
            <w:r>
              <w:rPr>
                <w:b/>
              </w:rPr>
              <w:t xml:space="preserve"> </w:t>
            </w:r>
            <w:r>
              <w:t>the</w:t>
            </w:r>
            <w:r>
              <w:rPr>
                <w:b/>
              </w:rPr>
              <w:t xml:space="preserve"> </w:t>
            </w:r>
            <w:r>
              <w:t>guarantee,</w:t>
            </w:r>
            <w:r>
              <w:rPr>
                <w:b/>
              </w:rPr>
              <w:t xml:space="preserve"> </w:t>
            </w:r>
            <w:r>
              <w:t>trustee</w:t>
            </w:r>
            <w:r>
              <w:rPr>
                <w:b/>
              </w:rPr>
              <w:t xml:space="preserve"> </w:t>
            </w:r>
            <w:r>
              <w:t>company</w:t>
            </w:r>
            <w:r>
              <w:rPr>
                <w:b/>
              </w:rPr>
              <w:t xml:space="preserve"> </w:t>
            </w:r>
            <w:r>
              <w:t>and</w:t>
            </w:r>
            <w:r>
              <w:rPr>
                <w:b/>
              </w:rPr>
              <w:t xml:space="preserve"> </w:t>
            </w:r>
            <w:r>
              <w:t>representatives</w:t>
            </w:r>
          </w:p>
          <w:p w14:paraId="05390F69" w14:textId="77777777" w:rsidR="0006131F" w:rsidRDefault="0006131F">
            <w:pPr>
              <w:pStyle w:val="contents"/>
            </w:pPr>
            <w:r>
              <w:t>4.1</w:t>
            </w:r>
            <w:r w:rsidR="0082311B">
              <w:t>4</w:t>
            </w:r>
            <w:r>
              <w:tab/>
              <w:t>Taxation</w:t>
            </w:r>
          </w:p>
          <w:p w14:paraId="7910F50D" w14:textId="77777777" w:rsidR="0006131F" w:rsidRDefault="0006131F">
            <w:pPr>
              <w:pStyle w:val="contents"/>
            </w:pPr>
            <w:r>
              <w:t>4.1</w:t>
            </w:r>
            <w:r w:rsidR="0082311B">
              <w:t>5</w:t>
            </w:r>
            <w:r>
              <w:tab/>
              <w:t>Financial</w:t>
            </w:r>
            <w:r>
              <w:rPr>
                <w:b/>
              </w:rPr>
              <w:t xml:space="preserve"> </w:t>
            </w:r>
            <w:r>
              <w:t>information</w:t>
            </w:r>
          </w:p>
          <w:p w14:paraId="1A95DF9F" w14:textId="77777777" w:rsidR="0006131F" w:rsidRDefault="0006131F">
            <w:pPr>
              <w:pStyle w:val="contents"/>
            </w:pPr>
            <w:r>
              <w:t>4.1</w:t>
            </w:r>
            <w:r w:rsidR="0082311B">
              <w:t>6</w:t>
            </w:r>
            <w:r>
              <w:tab/>
              <w:t>Responsibility</w:t>
            </w:r>
          </w:p>
          <w:p w14:paraId="02B09FD2" w14:textId="77777777" w:rsidR="0006131F" w:rsidRDefault="0006131F">
            <w:pPr>
              <w:pStyle w:val="contents"/>
            </w:pPr>
            <w:r>
              <w:t>4.1</w:t>
            </w:r>
            <w:r w:rsidR="0082311B">
              <w:t>7</w:t>
            </w:r>
            <w:r>
              <w:tab/>
              <w:t>Documents</w:t>
            </w:r>
            <w:r>
              <w:rPr>
                <w:b/>
              </w:rPr>
              <w:t xml:space="preserve"> </w:t>
            </w:r>
            <w:r>
              <w:t>available</w:t>
            </w:r>
            <w:r>
              <w:rPr>
                <w:b/>
              </w:rPr>
              <w:t xml:space="preserve"> </w:t>
            </w:r>
            <w:r>
              <w:t>for</w:t>
            </w:r>
            <w:r>
              <w:rPr>
                <w:b/>
              </w:rPr>
              <w:t xml:space="preserve"> </w:t>
            </w:r>
            <w:r>
              <w:t>inspection</w:t>
            </w:r>
          </w:p>
          <w:p w14:paraId="4CEFF296" w14:textId="77777777" w:rsidR="0006131F" w:rsidRDefault="0006131F">
            <w:pPr>
              <w:pStyle w:val="contents"/>
            </w:pPr>
            <w:r>
              <w:t>4.</w:t>
            </w:r>
            <w:r w:rsidR="0082311B">
              <w:t>18</w:t>
            </w:r>
            <w:r>
              <w:tab/>
              <w:t>Offering circular or pricing supplement</w:t>
            </w:r>
          </w:p>
          <w:p w14:paraId="2C3A4049" w14:textId="77777777" w:rsidR="0006131F" w:rsidRDefault="0006131F">
            <w:pPr>
              <w:pStyle w:val="contents"/>
            </w:pPr>
            <w:r>
              <w:t>4.</w:t>
            </w:r>
            <w:r w:rsidR="0082311B">
              <w:t>19</w:t>
            </w:r>
            <w:r>
              <w:tab/>
              <w:t>Rating agencies</w:t>
            </w:r>
          </w:p>
          <w:p w14:paraId="51C0E831" w14:textId="77777777" w:rsidR="0006131F" w:rsidRDefault="0006131F">
            <w:pPr>
              <w:pStyle w:val="contents"/>
            </w:pPr>
            <w:r>
              <w:t>4.2</w:t>
            </w:r>
            <w:r w:rsidR="0082311B">
              <w:t>0</w:t>
            </w:r>
            <w:r>
              <w:tab/>
              <w:t>Incorporation by reference</w:t>
            </w:r>
          </w:p>
          <w:p w14:paraId="70987810" w14:textId="77777777" w:rsidR="0082311B" w:rsidRPr="0082311B" w:rsidRDefault="0082311B">
            <w:pPr>
              <w:pStyle w:val="contents"/>
            </w:pPr>
            <w:r>
              <w:t xml:space="preserve">4.23       </w:t>
            </w:r>
            <w:r w:rsidRPr="0082311B">
              <w:t>Additional or Amended Listing Particulars: Type of Debt Instrument</w:t>
            </w:r>
          </w:p>
          <w:p w14:paraId="2442FCF8" w14:textId="77777777" w:rsidR="0006131F" w:rsidRDefault="0006131F">
            <w:pPr>
              <w:pStyle w:val="contents"/>
            </w:pPr>
          </w:p>
        </w:tc>
      </w:tr>
    </w:tbl>
    <w:p w14:paraId="551C076A" w14:textId="77777777" w:rsidR="0006131F" w:rsidRDefault="0006131F">
      <w:pPr>
        <w:pStyle w:val="head2"/>
      </w:pPr>
      <w:r>
        <w:t>General</w:t>
      </w:r>
      <w:r>
        <w:rPr>
          <w:rStyle w:val="FootnoteReference"/>
        </w:rPr>
        <w:footnoteReference w:customMarkFollows="1" w:id="225"/>
        <w:t> </w:t>
      </w:r>
    </w:p>
    <w:p w14:paraId="2F5558BB" w14:textId="77777777" w:rsidR="0006131F" w:rsidRPr="00D31A0F" w:rsidRDefault="0006131F">
      <w:pPr>
        <w:pStyle w:val="000"/>
      </w:pPr>
      <w:r>
        <w:t>4.1</w:t>
      </w:r>
      <w:r>
        <w:tab/>
      </w:r>
      <w:r w:rsidRPr="00D31A0F">
        <w:rPr>
          <w:lang w:eastAsia="en-ZA"/>
        </w:rPr>
        <w:t xml:space="preserve">The placing document and/or pricing supplement shall contain that minimum disclosure which an investor would reasonably require in order to be in a position to make an informed assessment of the nature and </w:t>
      </w:r>
      <w:ins w:id="172" w:author="Alwyn Fouchee" w:date="2019-09-20T15:03:00Z">
        <w:r w:rsidRPr="00D31A0F">
          <w:rPr>
            <w:lang w:eastAsia="en-ZA"/>
          </w:rPr>
          <w:t>state of the applicant issuer’s business</w:t>
        </w:r>
        <w:r w:rsidR="00AC6283">
          <w:t xml:space="preserve">, </w:t>
        </w:r>
      </w:ins>
      <w:r w:rsidR="00AC6283">
        <w:t>terms of the debt securities</w:t>
      </w:r>
      <w:r w:rsidRPr="00D31A0F">
        <w:rPr>
          <w:lang w:eastAsia="en-ZA"/>
        </w:rPr>
        <w:t xml:space="preserve"> and most particularly its ability to effect agreed scheduled interest payments on debt securities and the repayment of the principal amount.</w:t>
      </w:r>
      <w:r w:rsidRPr="00D31A0F">
        <w:rPr>
          <w:rStyle w:val="FootnoteReference"/>
        </w:rPr>
        <w:footnoteReference w:customMarkFollows="1" w:id="226"/>
        <w:t> </w:t>
      </w:r>
      <w:r w:rsidRPr="00D31A0F">
        <w:rPr>
          <w:rStyle w:val="FootnoteReference"/>
        </w:rPr>
        <w:footnoteReference w:customMarkFollows="1" w:id="227"/>
        <w:t> </w:t>
      </w:r>
    </w:p>
    <w:p w14:paraId="7839D4FF" w14:textId="77777777" w:rsidR="0006131F" w:rsidRPr="00D31A0F" w:rsidRDefault="0006131F">
      <w:pPr>
        <w:pStyle w:val="000"/>
      </w:pPr>
      <w:r w:rsidRPr="00D31A0F">
        <w:t>4.2</w:t>
      </w:r>
      <w:r w:rsidRPr="00D31A0F">
        <w:tab/>
      </w:r>
      <w:r w:rsidRPr="00D31A0F">
        <w:rPr>
          <w:lang w:eastAsia="en-ZA"/>
        </w:rPr>
        <w:t>The placing document and other documentation required for the listing of debt securities in terms of the Debt Listings Requirements must be submitted to the JSE as detailed in the debt market process document available on the JSE website.</w:t>
      </w:r>
      <w:r w:rsidRPr="00D31A0F">
        <w:rPr>
          <w:rStyle w:val="FootnoteReference"/>
        </w:rPr>
        <w:footnoteReference w:customMarkFollows="1" w:id="228"/>
        <w:t> </w:t>
      </w:r>
    </w:p>
    <w:p w14:paraId="5DAD3D63" w14:textId="77777777" w:rsidR="0006131F" w:rsidRPr="00D31A0F" w:rsidRDefault="0006131F">
      <w:pPr>
        <w:pStyle w:val="000"/>
      </w:pPr>
      <w:r w:rsidRPr="00D31A0F">
        <w:t>4.3</w:t>
      </w:r>
      <w:r w:rsidRPr="00D31A0F">
        <w:tab/>
      </w:r>
      <w:r w:rsidRPr="00D31A0F">
        <w:rPr>
          <w:lang w:eastAsia="en-ZA"/>
        </w:rPr>
        <w:t xml:space="preserve">Approval for the registration of a programme memorandum or, in the case of a </w:t>
      </w:r>
      <w:r w:rsidRPr="00D31A0F">
        <w:rPr>
          <w:lang w:eastAsia="en-ZA"/>
        </w:rPr>
        <w:lastRenderedPageBreak/>
        <w:t>foreign issuer, the JSE supplement or listing of debt securities is subject to the submission to the JSE of all the documents required in terms of the Debt Listings Requirements or such documents as may be requested by the JSE prior to formal approval of the listing.</w:t>
      </w:r>
      <w:r w:rsidRPr="00D31A0F">
        <w:rPr>
          <w:rStyle w:val="FootnoteReference"/>
        </w:rPr>
        <w:footnoteReference w:customMarkFollows="1" w:id="229"/>
        <w:t> </w:t>
      </w:r>
    </w:p>
    <w:p w14:paraId="5A18D774" w14:textId="77777777" w:rsidR="0006131F" w:rsidRPr="00D31A0F" w:rsidRDefault="0006131F">
      <w:pPr>
        <w:pStyle w:val="000"/>
      </w:pPr>
      <w:r w:rsidRPr="00D31A0F">
        <w:t>4.4</w:t>
      </w:r>
      <w:r w:rsidRPr="00D31A0F">
        <w:tab/>
      </w:r>
      <w:r w:rsidRPr="00D31A0F">
        <w:rPr>
          <w:lang w:eastAsia="en-ZA"/>
        </w:rPr>
        <w:t>No placing document is to be made available to the investing community unless the JSE has granted formal approval or preliminary approval as per the debt market process document.</w:t>
      </w:r>
      <w:r w:rsidRPr="00D31A0F">
        <w:rPr>
          <w:rStyle w:val="FootnoteReference"/>
        </w:rPr>
        <w:footnoteReference w:customMarkFollows="1" w:id="230"/>
        <w:t> </w:t>
      </w:r>
    </w:p>
    <w:p w14:paraId="060E6AD7" w14:textId="77777777" w:rsidR="0006131F" w:rsidRDefault="0006131F">
      <w:pPr>
        <w:pStyle w:val="000"/>
      </w:pPr>
      <w:r w:rsidRPr="00D31A0F">
        <w:t>4.5</w:t>
      </w:r>
      <w:r w:rsidRPr="00D31A0F">
        <w:tab/>
        <w:t>No placing document shall bear the</w:t>
      </w:r>
      <w:r>
        <w:t xml:space="preserve"> words “final” unless such placing document has been formally approved by the JSE.</w:t>
      </w:r>
    </w:p>
    <w:p w14:paraId="72256A95" w14:textId="77777777" w:rsidR="0006131F" w:rsidRDefault="0006131F">
      <w:pPr>
        <w:pStyle w:val="000"/>
      </w:pPr>
      <w:r>
        <w:t>4.6</w:t>
      </w:r>
      <w:r>
        <w:tab/>
      </w:r>
      <w:r>
        <w:rPr>
          <w:lang w:eastAsia="en-ZA"/>
        </w:rPr>
        <w:t>A placing document and/or pricing supplement must be signed as provided for in the Debt Listings Requirements and a signed copy submitted to the JSE before it is issued to the public.</w:t>
      </w:r>
      <w:r>
        <w:rPr>
          <w:rStyle w:val="FootnoteReference"/>
        </w:rPr>
        <w:footnoteReference w:customMarkFollows="1" w:id="231"/>
        <w:t> </w:t>
      </w:r>
    </w:p>
    <w:p w14:paraId="2076C3FA" w14:textId="77777777" w:rsidR="0006131F" w:rsidRDefault="0006131F">
      <w:pPr>
        <w:pStyle w:val="000"/>
      </w:pPr>
      <w:r>
        <w:t>4.7</w:t>
      </w:r>
      <w:r>
        <w:tab/>
      </w:r>
      <w:r>
        <w:rPr>
          <w:lang w:eastAsia="en-ZA"/>
        </w:rPr>
        <w:t>All debt securities to be listed on the JSE shall be cleared and settled through CSDPs and the CSD or any other system approved by the JSE to perform electronic settlement of funds and scrip from time to time. All issuers are required to be admitted by the CSD and comply with the central securities depository rules.</w:t>
      </w:r>
      <w:r>
        <w:rPr>
          <w:rStyle w:val="FootnoteReference"/>
        </w:rPr>
        <w:footnoteReference w:customMarkFollows="1" w:id="232"/>
        <w:t> </w:t>
      </w:r>
    </w:p>
    <w:p w14:paraId="07490C64" w14:textId="77777777" w:rsidR="0006131F" w:rsidRDefault="0006131F">
      <w:pPr>
        <w:pStyle w:val="000"/>
      </w:pPr>
      <w:r>
        <w:rPr>
          <w:lang w:eastAsia="en-ZA"/>
        </w:rPr>
        <w:t>4.</w:t>
      </w:r>
      <w:r w:rsidR="00213EAC">
        <w:rPr>
          <w:lang w:eastAsia="en-ZA"/>
        </w:rPr>
        <w:t>8</w:t>
      </w:r>
      <w:r>
        <w:rPr>
          <w:lang w:eastAsia="en-ZA"/>
        </w:rPr>
        <w:tab/>
        <w:t>The signed placing document must be available to the public via placement of the document on the JSE’s and the new applicant’s websites at least 5 business days before the listing date of the first instrument, unless otherwise agreed with the JSE. If the applicant issuer has a listing on the JSE, the placing document must be available on the JSE’s and the applicant issuer’s websites for at least 3 business days before the listing of the first instrument. If there is an update to the placing document, the updated placing document must be must be available on the JSE’s and issuer’s websites for at least 2 business days before the listing of the first instrument under the updated placing document. If the applicant issuer does not have a website, the placing document must be made available on a third party’s website (for example, the arranger’s website).</w:t>
      </w:r>
      <w:r>
        <w:rPr>
          <w:rStyle w:val="FootnoteReference"/>
        </w:rPr>
        <w:footnoteReference w:customMarkFollows="1" w:id="233"/>
        <w:t> </w:t>
      </w:r>
    </w:p>
    <w:p w14:paraId="186CFF25" w14:textId="77777777" w:rsidR="0006131F" w:rsidRDefault="0006131F">
      <w:pPr>
        <w:pStyle w:val="head2"/>
      </w:pPr>
      <w:r>
        <w:t>Content of the placing document and/or pricing supplement</w:t>
      </w:r>
      <w:r>
        <w:rPr>
          <w:rStyle w:val="FootnoteReference"/>
        </w:rPr>
        <w:footnoteReference w:customMarkFollows="1" w:id="234"/>
        <w:t> </w:t>
      </w:r>
    </w:p>
    <w:p w14:paraId="2884E55E" w14:textId="77777777" w:rsidR="0006131F" w:rsidRDefault="0006131F">
      <w:pPr>
        <w:pStyle w:val="000"/>
      </w:pPr>
      <w:r>
        <w:t>4.</w:t>
      </w:r>
      <w:r w:rsidR="00213EAC">
        <w:t>9</w:t>
      </w:r>
      <w:r>
        <w:rPr>
          <w:rStyle w:val="FootnoteReference"/>
        </w:rPr>
        <w:footnoteReference w:customMarkFollows="1" w:id="235"/>
        <w:t> </w:t>
      </w:r>
      <w:r>
        <w:tab/>
      </w:r>
      <w:r>
        <w:rPr>
          <w:lang w:eastAsia="en-ZA"/>
        </w:rPr>
        <w:t>The following details the requirements for disclosure that must be contained in the placing document and where stated, the pricing supplement.</w:t>
      </w:r>
    </w:p>
    <w:p w14:paraId="0D600019" w14:textId="77777777" w:rsidR="0006131F" w:rsidRDefault="0006131F">
      <w:pPr>
        <w:pStyle w:val="head2"/>
      </w:pPr>
      <w:r>
        <w:t>Details of the applicant issuer</w:t>
      </w:r>
    </w:p>
    <w:p w14:paraId="36F0745B" w14:textId="77777777" w:rsidR="0006131F" w:rsidRDefault="0006131F">
      <w:pPr>
        <w:pStyle w:val="000"/>
      </w:pPr>
      <w:r>
        <w:t>4.</w:t>
      </w:r>
      <w:r w:rsidR="00213EAC">
        <w:t>10</w:t>
      </w:r>
      <w:r>
        <w:rPr>
          <w:rStyle w:val="FootnoteReference"/>
        </w:rPr>
        <w:footnoteReference w:customMarkFollows="1" w:id="236"/>
        <w:t> </w:t>
      </w:r>
      <w:r>
        <w:tab/>
        <w:t>The following details of the applicant issuer must be included in the placing document:</w:t>
      </w:r>
    </w:p>
    <w:p w14:paraId="41ACA684" w14:textId="77777777" w:rsidR="0006131F" w:rsidRDefault="0006131F">
      <w:pPr>
        <w:pStyle w:val="a-000"/>
        <w:rPr>
          <w:lang w:eastAsia="en-ZA"/>
        </w:rPr>
      </w:pPr>
      <w:r>
        <w:tab/>
        <w:t>(a)</w:t>
      </w:r>
      <w:r>
        <w:tab/>
      </w:r>
      <w:r>
        <w:rPr>
          <w:lang w:eastAsia="en-ZA"/>
        </w:rPr>
        <w:t>The applicant issuer’s full name, registration number, date and place of incorporation or establishment and the primary contact of the applicant issuer together with their contact details. If the applicant issuer changed its name within the last year, the old name must be printed in bold type under the existing name on the cover page;</w:t>
      </w:r>
      <w:r>
        <w:rPr>
          <w:rStyle w:val="FootnoteReference"/>
        </w:rPr>
        <w:footnoteReference w:customMarkFollows="1" w:id="237"/>
        <w:t> </w:t>
      </w:r>
    </w:p>
    <w:p w14:paraId="177CFF88" w14:textId="4D4DEF89" w:rsidR="0025126F" w:rsidRDefault="0006131F">
      <w:pPr>
        <w:pStyle w:val="a-000"/>
        <w:rPr>
          <w:lang w:eastAsia="en-ZA"/>
        </w:rPr>
      </w:pPr>
      <w:r>
        <w:rPr>
          <w:lang w:eastAsia="en-ZA"/>
        </w:rPr>
        <w:tab/>
        <w:t>(b)</w:t>
      </w:r>
      <w:r>
        <w:rPr>
          <w:lang w:eastAsia="en-ZA"/>
        </w:rPr>
        <w:tab/>
        <w:t>the full names of its directors (or in the event that the applicant issuer is not a company, the persons with corresponding duties and powers as a director in relation to the applicant issuer)</w:t>
      </w:r>
      <w:r w:rsidR="00403EDB" w:rsidRPr="00403EDB">
        <w:rPr>
          <w:lang w:eastAsia="en-ZA"/>
        </w:rPr>
        <w:t xml:space="preserve"> </w:t>
      </w:r>
      <w:r w:rsidR="00403EDB">
        <w:rPr>
          <w:lang w:eastAsia="en-ZA"/>
        </w:rPr>
        <w:t>including</w:t>
      </w:r>
      <w:r w:rsidR="0025126F">
        <w:rPr>
          <w:lang w:eastAsia="en-ZA"/>
        </w:rPr>
        <w:t xml:space="preserve"> </w:t>
      </w:r>
      <w:del w:id="173" w:author="Alwyn Fouchee" w:date="2019-09-20T15:03:00Z">
        <w:r w:rsidR="00403EDB">
          <w:rPr>
            <w:lang w:eastAsia="en-ZA"/>
          </w:rPr>
          <w:delText>(i) a brief CV of each director and (ii) a list of all other compani</w:delText>
        </w:r>
        <w:r w:rsidR="00AF7FBD">
          <w:rPr>
            <w:lang w:eastAsia="en-ZA"/>
          </w:rPr>
          <w:delText>es of which they are directors</w:delText>
        </w:r>
        <w:r>
          <w:rPr>
            <w:lang w:eastAsia="en-ZA"/>
          </w:rPr>
          <w:delText>;</w:delText>
        </w:r>
        <w:r>
          <w:rPr>
            <w:rStyle w:val="FootnoteReference"/>
          </w:rPr>
          <w:footnoteReference w:customMarkFollows="1" w:id="238"/>
          <w:delText> </w:delText>
        </w:r>
      </w:del>
      <w:ins w:id="175" w:author="Alwyn Fouchee" w:date="2019-09-20T15:03:00Z">
        <w:r w:rsidR="0025126F">
          <w:rPr>
            <w:lang w:eastAsia="en-ZA"/>
          </w:rPr>
          <w:t xml:space="preserve">– </w:t>
        </w:r>
      </w:ins>
    </w:p>
    <w:p w14:paraId="3163B543" w14:textId="77777777" w:rsidR="0006131F" w:rsidRDefault="0025126F" w:rsidP="0025126F">
      <w:pPr>
        <w:pStyle w:val="a-1A1"/>
        <w:ind w:left="2160" w:hanging="2160"/>
        <w:rPr>
          <w:ins w:id="176" w:author="Alwyn Fouchee" w:date="2019-09-20T15:03:00Z"/>
        </w:rPr>
      </w:pPr>
      <w:ins w:id="177" w:author="Alwyn Fouchee" w:date="2019-09-20T15:03:00Z">
        <w:r>
          <w:rPr>
            <w:lang w:eastAsia="en-ZA"/>
          </w:rPr>
          <w:tab/>
        </w:r>
        <w:r>
          <w:rPr>
            <w:lang w:eastAsia="en-ZA"/>
          </w:rPr>
          <w:tab/>
          <w:t>(</w:t>
        </w:r>
        <w:proofErr w:type="spellStart"/>
        <w:r>
          <w:rPr>
            <w:lang w:eastAsia="en-ZA"/>
          </w:rPr>
          <w:t>i</w:t>
        </w:r>
        <w:proofErr w:type="spellEnd"/>
        <w:r>
          <w:rPr>
            <w:lang w:eastAsia="en-ZA"/>
          </w:rPr>
          <w:t>)</w:t>
        </w:r>
        <w:r>
          <w:rPr>
            <w:lang w:eastAsia="en-ZA"/>
          </w:rPr>
          <w:tab/>
        </w:r>
        <w:r w:rsidR="00403EDB">
          <w:rPr>
            <w:lang w:eastAsia="en-ZA"/>
          </w:rPr>
          <w:t xml:space="preserve"> </w:t>
        </w:r>
        <w:proofErr w:type="gramStart"/>
        <w:r w:rsidR="00403EDB">
          <w:rPr>
            <w:lang w:eastAsia="en-ZA"/>
          </w:rPr>
          <w:t>a</w:t>
        </w:r>
        <w:proofErr w:type="gramEnd"/>
        <w:r w:rsidR="00403EDB">
          <w:rPr>
            <w:lang w:eastAsia="en-ZA"/>
          </w:rPr>
          <w:t xml:space="preserve"> brief CV of each director</w:t>
        </w:r>
        <w:r w:rsidR="0006131F">
          <w:rPr>
            <w:lang w:eastAsia="en-ZA"/>
          </w:rPr>
          <w:t>;</w:t>
        </w:r>
        <w:r w:rsidR="0006131F">
          <w:rPr>
            <w:rStyle w:val="FootnoteReference"/>
          </w:rPr>
          <w:footnoteReference w:customMarkFollows="1" w:id="239"/>
          <w:t> </w:t>
        </w:r>
      </w:ins>
    </w:p>
    <w:p w14:paraId="592D8F4C" w14:textId="77777777" w:rsidR="0025126F" w:rsidRDefault="0025126F" w:rsidP="0025126F">
      <w:pPr>
        <w:pStyle w:val="a-1A1"/>
        <w:ind w:left="2160" w:hanging="2160"/>
        <w:rPr>
          <w:ins w:id="179" w:author="Alwyn Fouchee" w:date="2019-09-20T15:03:00Z"/>
        </w:rPr>
      </w:pPr>
      <w:ins w:id="180" w:author="Alwyn Fouchee" w:date="2019-09-20T15:03:00Z">
        <w:r>
          <w:lastRenderedPageBreak/>
          <w:tab/>
        </w:r>
        <w:r>
          <w:tab/>
          <w:t>(ii)</w:t>
        </w:r>
        <w:r>
          <w:tab/>
        </w:r>
        <w:proofErr w:type="gramStart"/>
        <w:r>
          <w:t>details</w:t>
        </w:r>
        <w:proofErr w:type="gramEnd"/>
        <w:r>
          <w:t xml:space="preserve"> of any bankruptcies, insolvencies or individual voluntary compromise a</w:t>
        </w:r>
        <w:r>
          <w:t>r</w:t>
        </w:r>
        <w:r>
          <w:t>rangements of such person;</w:t>
        </w:r>
      </w:ins>
    </w:p>
    <w:p w14:paraId="43DF4D25" w14:textId="77777777" w:rsidR="0025126F" w:rsidRDefault="0025126F" w:rsidP="0025126F">
      <w:pPr>
        <w:pStyle w:val="a-1A1"/>
        <w:ind w:left="2160" w:hanging="2160"/>
        <w:rPr>
          <w:ins w:id="181" w:author="Alwyn Fouchee" w:date="2019-09-20T15:03:00Z"/>
        </w:rPr>
      </w:pPr>
      <w:ins w:id="182" w:author="Alwyn Fouchee" w:date="2019-09-20T15:03:00Z">
        <w:r>
          <w:tab/>
        </w:r>
        <w:r>
          <w:tab/>
          <w:t>(iii)</w:t>
        </w:r>
        <w:r>
          <w:tab/>
          <w:t>details of any business rescue plans and/or resolution proposed by any entity to commence business rescue proceedings, application having been made for any entity to begin business rescue procee</w:t>
        </w:r>
        <w:r>
          <w:t>d</w:t>
        </w:r>
        <w:r>
          <w:t>ings, notices having been delivered in terms of Section 129(7) of the Act, receiverships, compulsory liquidations, creditors’ voluntary li</w:t>
        </w:r>
        <w:r>
          <w:t>q</w:t>
        </w:r>
        <w:r>
          <w:t>uidations, administrations, company voluntary arrangements or any compromise or arrangement with creditors generally or any class of creditors of any company; where such person is or was a director, with an executive function within such company at the time of, or within the 12 months pr</w:t>
        </w:r>
        <w:r>
          <w:t>e</w:t>
        </w:r>
        <w:r>
          <w:t>ceding, any such event(s);</w:t>
        </w:r>
        <w:r>
          <w:rPr>
            <w:rStyle w:val="FootnoteReference"/>
          </w:rPr>
          <w:footnoteReference w:customMarkFollows="1" w:id="240"/>
          <w:t> </w:t>
        </w:r>
      </w:ins>
    </w:p>
    <w:p w14:paraId="689F6BEA" w14:textId="77777777" w:rsidR="0025126F" w:rsidRDefault="0025126F" w:rsidP="0025126F">
      <w:pPr>
        <w:pStyle w:val="a-1A1"/>
        <w:ind w:left="2160" w:hanging="2160"/>
        <w:rPr>
          <w:ins w:id="184" w:author="Alwyn Fouchee" w:date="2019-09-20T15:03:00Z"/>
        </w:rPr>
      </w:pPr>
      <w:ins w:id="185" w:author="Alwyn Fouchee" w:date="2019-09-20T15:03:00Z">
        <w:r>
          <w:tab/>
        </w:r>
        <w:r>
          <w:tab/>
          <w:t>(iv)</w:t>
        </w:r>
        <w:r>
          <w:tab/>
        </w:r>
        <w:proofErr w:type="gramStart"/>
        <w:r>
          <w:t>details</w:t>
        </w:r>
        <w:proofErr w:type="gramEnd"/>
        <w:r>
          <w:t xml:space="preserve"> of any compulsory liquidations, administrations or partnership voluntary arrangements of any partnerships where such person is or was a partner at the time of or within the 12 months preceding such event(s);</w:t>
        </w:r>
      </w:ins>
    </w:p>
    <w:p w14:paraId="46FBEA4A" w14:textId="77777777" w:rsidR="0025126F" w:rsidRDefault="0025126F" w:rsidP="0025126F">
      <w:pPr>
        <w:pStyle w:val="a-1A1"/>
        <w:ind w:left="2160" w:hanging="2160"/>
        <w:rPr>
          <w:ins w:id="186" w:author="Alwyn Fouchee" w:date="2019-09-20T15:03:00Z"/>
        </w:rPr>
      </w:pPr>
      <w:ins w:id="187" w:author="Alwyn Fouchee" w:date="2019-09-20T15:03:00Z">
        <w:r>
          <w:tab/>
        </w:r>
        <w:r>
          <w:tab/>
          <w:t>(v)</w:t>
        </w:r>
        <w:r>
          <w:tab/>
        </w:r>
        <w:proofErr w:type="gramStart"/>
        <w:r>
          <w:t>details</w:t>
        </w:r>
        <w:proofErr w:type="gramEnd"/>
        <w:r>
          <w:t xml:space="preserve"> of receiverships of any asset(s) of such person or of a par</w:t>
        </w:r>
        <w:r>
          <w:t>t</w:t>
        </w:r>
        <w:r>
          <w:t>nership of which the person is or was a partner at the time of, or within the 12 months preceding, such event;</w:t>
        </w:r>
      </w:ins>
    </w:p>
    <w:p w14:paraId="49580381" w14:textId="77777777" w:rsidR="0025126F" w:rsidRDefault="0025126F" w:rsidP="0025126F">
      <w:pPr>
        <w:pStyle w:val="a-1A1"/>
        <w:ind w:left="2160" w:hanging="2160"/>
        <w:rPr>
          <w:ins w:id="188" w:author="Alwyn Fouchee" w:date="2019-09-20T15:03:00Z"/>
        </w:rPr>
      </w:pPr>
      <w:ins w:id="189" w:author="Alwyn Fouchee" w:date="2019-09-20T15:03:00Z">
        <w:r>
          <w:tab/>
        </w:r>
        <w:r>
          <w:tab/>
          <w:t>(vi)</w:t>
        </w:r>
        <w:r>
          <w:tab/>
          <w:t>details of any public criticisms of such person by statutory or reg</w:t>
        </w:r>
        <w:r>
          <w:t>u</w:t>
        </w:r>
        <w:r>
          <w:t xml:space="preserve">latory authorities, including recognised professional bodies, and whether such person has ever been disqualified by a court from acting as a director of a company or from acting in the management or conduct of the affairs of any company; </w:t>
        </w:r>
      </w:ins>
    </w:p>
    <w:p w14:paraId="508B57E9" w14:textId="77777777" w:rsidR="0025126F" w:rsidRDefault="0025126F" w:rsidP="0025126F">
      <w:pPr>
        <w:pStyle w:val="a-1A1"/>
        <w:ind w:left="2160" w:hanging="2160"/>
        <w:rPr>
          <w:ins w:id="190" w:author="Alwyn Fouchee" w:date="2019-09-20T15:03:00Z"/>
        </w:rPr>
      </w:pPr>
      <w:ins w:id="191" w:author="Alwyn Fouchee" w:date="2019-09-20T15:03:00Z">
        <w:r>
          <w:tab/>
        </w:r>
        <w:r>
          <w:tab/>
          <w:t>(vii)</w:t>
        </w:r>
        <w:r>
          <w:tab/>
        </w:r>
        <w:proofErr w:type="gramStart"/>
        <w:r>
          <w:t>details</w:t>
        </w:r>
        <w:proofErr w:type="gramEnd"/>
        <w:r>
          <w:t xml:space="preserve"> of any offence involving dishonesty committed by such person;</w:t>
        </w:r>
        <w:r>
          <w:rPr>
            <w:rStyle w:val="FootnoteReference"/>
          </w:rPr>
          <w:footnoteReference w:customMarkFollows="1" w:id="241"/>
          <w:t> </w:t>
        </w:r>
      </w:ins>
    </w:p>
    <w:p w14:paraId="0CB85CA4" w14:textId="77777777" w:rsidR="0025126F" w:rsidRDefault="0025126F" w:rsidP="0025126F">
      <w:pPr>
        <w:pStyle w:val="a-1A1"/>
        <w:ind w:left="2160" w:hanging="2160"/>
        <w:rPr>
          <w:ins w:id="193" w:author="Alwyn Fouchee" w:date="2019-09-20T15:03:00Z"/>
        </w:rPr>
      </w:pPr>
      <w:ins w:id="194" w:author="Alwyn Fouchee" w:date="2019-09-20T15:03:00Z">
        <w:r>
          <w:tab/>
        </w:r>
        <w:r>
          <w:tab/>
          <w:t>(viii)</w:t>
        </w:r>
        <w:r>
          <w:tab/>
        </w:r>
        <w:proofErr w:type="gramStart"/>
        <w:r>
          <w:t>details</w:t>
        </w:r>
        <w:proofErr w:type="gramEnd"/>
        <w:r>
          <w:t xml:space="preserve"> regarding such person’s removal from an office of trust, on the grounds of misconduct and involving dishonesty; and</w:t>
        </w:r>
        <w:r>
          <w:rPr>
            <w:rStyle w:val="FootnoteReference"/>
          </w:rPr>
          <w:footnoteReference w:customMarkFollows="1" w:id="242"/>
          <w:t> </w:t>
        </w:r>
      </w:ins>
    </w:p>
    <w:p w14:paraId="17C6AEA3" w14:textId="77777777" w:rsidR="0025126F" w:rsidRDefault="0025126F" w:rsidP="0025126F">
      <w:pPr>
        <w:pStyle w:val="a-1A1"/>
        <w:ind w:left="2160" w:hanging="2160"/>
        <w:rPr>
          <w:ins w:id="196" w:author="Alwyn Fouchee" w:date="2019-09-20T15:03:00Z"/>
        </w:rPr>
      </w:pPr>
      <w:ins w:id="197" w:author="Alwyn Fouchee" w:date="2019-09-20T15:03:00Z">
        <w:r>
          <w:tab/>
        </w:r>
        <w:r>
          <w:tab/>
          <w:t>(ix)</w:t>
        </w:r>
        <w:r>
          <w:tab/>
          <w:t>details of any court order declaring such person delinquent or placing him under probation in terms of Section 162 of the Act and/or Section 47 of the Close Corporations Act, 1984 (Act No. 69 of 1984) or disqualifying him to act as a director in terms of Section 219 of the Companies Act, 1973 (Act No. 61 of 1973).</w:t>
        </w:r>
        <w:r>
          <w:rPr>
            <w:rStyle w:val="FootnoteReference"/>
          </w:rPr>
          <w:t xml:space="preserve"> </w:t>
        </w:r>
        <w:r>
          <w:rPr>
            <w:rStyle w:val="FootnoteReference"/>
          </w:rPr>
          <w:footnoteReference w:customMarkFollows="1" w:id="243"/>
          <w:t> </w:t>
        </w:r>
      </w:ins>
    </w:p>
    <w:p w14:paraId="3C265963" w14:textId="76BB7CF0" w:rsidR="00A46B17" w:rsidRPr="00FC7292" w:rsidRDefault="0006131F">
      <w:pPr>
        <w:pStyle w:val="a-000"/>
      </w:pPr>
      <w:r>
        <w:tab/>
        <w:t>(c)</w:t>
      </w:r>
      <w:r>
        <w:tab/>
      </w:r>
      <w:proofErr w:type="gramStart"/>
      <w:r w:rsidR="00A46B17" w:rsidRPr="00FC7292">
        <w:t>the</w:t>
      </w:r>
      <w:proofErr w:type="gramEnd"/>
      <w:r w:rsidR="00A46B17" w:rsidRPr="00FC7292">
        <w:t xml:space="preserve"> </w:t>
      </w:r>
      <w:ins w:id="199" w:author="Alwyn Fouchee" w:date="2019-09-20T15:03:00Z">
        <w:r w:rsidR="00DB4BA1">
          <w:t xml:space="preserve">full </w:t>
        </w:r>
      </w:ins>
      <w:r w:rsidR="00A46B17" w:rsidRPr="00FC7292">
        <w:t>name</w:t>
      </w:r>
      <w:ins w:id="200" w:author="Alwyn Fouchee" w:date="2019-09-20T15:03:00Z">
        <w:r w:rsidR="00DB4BA1">
          <w:t>, brief CV</w:t>
        </w:r>
      </w:ins>
      <w:r w:rsidR="00A46B17" w:rsidRPr="00FC7292">
        <w:t xml:space="preserve"> and contact details of the </w:t>
      </w:r>
      <w:del w:id="201" w:author="Alwyn Fouchee" w:date="2019-09-20T15:03:00Z">
        <w:r w:rsidR="00A46B17" w:rsidRPr="00FC7292">
          <w:delText>compliance</w:delText>
        </w:r>
      </w:del>
      <w:ins w:id="202" w:author="Alwyn Fouchee" w:date="2019-09-20T15:03:00Z">
        <w:r w:rsidR="00E83729">
          <w:t>debt</w:t>
        </w:r>
      </w:ins>
      <w:r w:rsidR="00A46B17" w:rsidRPr="00FC7292">
        <w:t xml:space="preserve"> officer appointed pursuant to Section 7;</w:t>
      </w:r>
    </w:p>
    <w:p w14:paraId="26401152" w14:textId="77777777" w:rsidR="0006131F" w:rsidRPr="00D31A0F" w:rsidRDefault="00A46B17">
      <w:pPr>
        <w:pStyle w:val="a-000"/>
      </w:pPr>
      <w:r w:rsidRPr="00FC7292">
        <w:tab/>
        <w:t>(d)</w:t>
      </w:r>
      <w:r w:rsidRPr="00FC7292">
        <w:tab/>
      </w:r>
      <w:r w:rsidR="0006131F" w:rsidRPr="00FC7292">
        <w:rPr>
          <w:lang w:eastAsia="en-ZA"/>
        </w:rPr>
        <w:t>a general description of the business carried or to be carried on by the applicant issuer and its subsidiaries (if any), and where the applicant issuer or its subsidiaries will carry</w:t>
      </w:r>
      <w:r w:rsidR="0006131F" w:rsidRPr="00FC660B">
        <w:rPr>
          <w:lang w:eastAsia="en-ZA"/>
        </w:rPr>
        <w:t xml:space="preserve"> on two or more businesses that are material having regard to the profit and losses, assets employed, or to be employed, a general description of each such business;</w:t>
      </w:r>
      <w:r w:rsidR="0006131F" w:rsidRPr="00D31A0F">
        <w:rPr>
          <w:rStyle w:val="FootnoteReference"/>
        </w:rPr>
        <w:footnoteReference w:customMarkFollows="1" w:id="244"/>
        <w:t> </w:t>
      </w:r>
    </w:p>
    <w:p w14:paraId="02E52EEA" w14:textId="77777777" w:rsidR="00963D20" w:rsidRDefault="0006131F">
      <w:pPr>
        <w:pStyle w:val="a-000"/>
        <w:rPr>
          <w:lang w:eastAsia="en-ZA"/>
        </w:rPr>
      </w:pPr>
      <w:r w:rsidRPr="00D31A0F">
        <w:tab/>
        <w:t>(</w:t>
      </w:r>
      <w:r w:rsidR="002F0AE6">
        <w:t>e</w:t>
      </w:r>
      <w:r w:rsidRPr="00D31A0F">
        <w:t>)</w:t>
      </w:r>
      <w:r w:rsidRPr="00D31A0F">
        <w:tab/>
      </w:r>
      <w:proofErr w:type="gramStart"/>
      <w:r w:rsidRPr="00D31A0F">
        <w:rPr>
          <w:lang w:eastAsia="en-ZA"/>
        </w:rPr>
        <w:t>the</w:t>
      </w:r>
      <w:proofErr w:type="gramEnd"/>
      <w:r w:rsidRPr="00D31A0F">
        <w:rPr>
          <w:lang w:eastAsia="en-ZA"/>
        </w:rPr>
        <w:t xml:space="preserve"> full name of the applicant issuer’s </w:t>
      </w:r>
    </w:p>
    <w:p w14:paraId="2D457C5C" w14:textId="77777777" w:rsidR="00963D20" w:rsidRPr="00D31A0F" w:rsidRDefault="00963D20" w:rsidP="00963D20">
      <w:pPr>
        <w:pStyle w:val="i-000a"/>
        <w:ind w:left="2880" w:hanging="2880"/>
      </w:pPr>
      <w:r>
        <w:rPr>
          <w:lang w:eastAsia="en-ZA"/>
        </w:rPr>
        <w:tab/>
      </w:r>
      <w:r>
        <w:rPr>
          <w:lang w:eastAsia="en-ZA"/>
        </w:rPr>
        <w:tab/>
        <w:t>(</w:t>
      </w:r>
      <w:proofErr w:type="spellStart"/>
      <w:r>
        <w:rPr>
          <w:lang w:eastAsia="en-ZA"/>
        </w:rPr>
        <w:t>i</w:t>
      </w:r>
      <w:proofErr w:type="spellEnd"/>
      <w:r>
        <w:rPr>
          <w:lang w:eastAsia="en-ZA"/>
        </w:rPr>
        <w:t xml:space="preserve">) </w:t>
      </w:r>
      <w:r>
        <w:rPr>
          <w:lang w:eastAsia="en-ZA"/>
        </w:rPr>
        <w:tab/>
      </w:r>
      <w:proofErr w:type="gramStart"/>
      <w:r w:rsidR="0006131F" w:rsidRPr="00D31A0F">
        <w:rPr>
          <w:lang w:eastAsia="en-ZA"/>
        </w:rPr>
        <w:t>company</w:t>
      </w:r>
      <w:proofErr w:type="gramEnd"/>
      <w:r w:rsidR="0006131F" w:rsidRPr="00D31A0F">
        <w:rPr>
          <w:lang w:eastAsia="en-ZA"/>
        </w:rPr>
        <w:t xml:space="preserve"> secretary</w:t>
      </w:r>
      <w:r>
        <w:rPr>
          <w:lang w:eastAsia="en-ZA"/>
        </w:rPr>
        <w:t xml:space="preserve"> (if applicable). </w:t>
      </w:r>
      <w:r w:rsidRPr="00D31A0F">
        <w:rPr>
          <w:lang w:eastAsia="en-ZA"/>
        </w:rPr>
        <w:t>In relation to a</w:t>
      </w:r>
      <w:r>
        <w:rPr>
          <w:lang w:eastAsia="en-ZA"/>
        </w:rPr>
        <w:t xml:space="preserve"> </w:t>
      </w:r>
      <w:r w:rsidRPr="00D31A0F">
        <w:rPr>
          <w:lang w:eastAsia="en-ZA"/>
        </w:rPr>
        <w:t xml:space="preserve">company secretary </w:t>
      </w:r>
      <w:r>
        <w:rPr>
          <w:lang w:eastAsia="en-ZA"/>
        </w:rPr>
        <w:t>where the issuer is not a company</w:t>
      </w:r>
      <w:r w:rsidR="003227D6">
        <w:rPr>
          <w:lang w:eastAsia="en-ZA"/>
        </w:rPr>
        <w:t xml:space="preserve"> or is a foreign applicant issuer</w:t>
      </w:r>
      <w:r w:rsidRPr="00D31A0F">
        <w:rPr>
          <w:lang w:eastAsia="en-ZA"/>
        </w:rPr>
        <w:t>, disclosure must be made in relation to the person with corresponding powers and duties;</w:t>
      </w:r>
      <w:r w:rsidRPr="00D31A0F">
        <w:rPr>
          <w:rStyle w:val="FootnoteReference"/>
        </w:rPr>
        <w:footnoteReference w:customMarkFollows="1" w:id="245"/>
        <w:t> </w:t>
      </w:r>
    </w:p>
    <w:p w14:paraId="5DC0957D" w14:textId="77777777" w:rsidR="00963D20" w:rsidRDefault="00963D20" w:rsidP="00963D20">
      <w:pPr>
        <w:pStyle w:val="i-000a"/>
        <w:ind w:left="2880"/>
        <w:rPr>
          <w:lang w:eastAsia="en-ZA"/>
        </w:rPr>
      </w:pPr>
      <w:r>
        <w:rPr>
          <w:lang w:eastAsia="en-ZA"/>
        </w:rPr>
        <w:tab/>
      </w:r>
      <w:r>
        <w:rPr>
          <w:lang w:eastAsia="en-ZA"/>
        </w:rPr>
        <w:tab/>
      </w:r>
      <w:r>
        <w:rPr>
          <w:lang w:eastAsia="en-ZA"/>
        </w:rPr>
        <w:tab/>
      </w:r>
    </w:p>
    <w:p w14:paraId="4033B281" w14:textId="77777777" w:rsidR="0006131F" w:rsidRPr="00D31A0F" w:rsidRDefault="00963D20" w:rsidP="00963D20">
      <w:pPr>
        <w:pStyle w:val="i-000a"/>
        <w:ind w:left="2880" w:hanging="2880"/>
      </w:pPr>
      <w:r>
        <w:rPr>
          <w:lang w:eastAsia="en-ZA"/>
        </w:rPr>
        <w:lastRenderedPageBreak/>
        <w:tab/>
      </w:r>
      <w:r>
        <w:rPr>
          <w:lang w:eastAsia="en-ZA"/>
        </w:rPr>
        <w:tab/>
        <w:t>(ii)</w:t>
      </w:r>
      <w:r>
        <w:rPr>
          <w:lang w:eastAsia="en-ZA"/>
        </w:rPr>
        <w:tab/>
      </w:r>
      <w:proofErr w:type="gramStart"/>
      <w:r w:rsidR="0006131F" w:rsidRPr="00D31A0F">
        <w:rPr>
          <w:lang w:eastAsia="en-ZA"/>
        </w:rPr>
        <w:t>the</w:t>
      </w:r>
      <w:proofErr w:type="gramEnd"/>
      <w:r w:rsidR="0006131F" w:rsidRPr="00D31A0F">
        <w:rPr>
          <w:lang w:eastAsia="en-ZA"/>
        </w:rPr>
        <w:t xml:space="preserve"> address of </w:t>
      </w:r>
      <w:r>
        <w:rPr>
          <w:lang w:eastAsia="en-ZA"/>
        </w:rPr>
        <w:t>the applicant issuer’s</w:t>
      </w:r>
      <w:r w:rsidR="0006131F" w:rsidRPr="00D31A0F">
        <w:rPr>
          <w:lang w:eastAsia="en-ZA"/>
        </w:rPr>
        <w:t xml:space="preserve"> offices and of the registered office (if a company, as defined in the Companies Act). </w:t>
      </w:r>
    </w:p>
    <w:p w14:paraId="1A53CD64" w14:textId="77777777" w:rsidR="0006131F" w:rsidRPr="00D31A0F" w:rsidRDefault="0006131F">
      <w:pPr>
        <w:pStyle w:val="a-000"/>
      </w:pPr>
      <w:r w:rsidRPr="00D31A0F">
        <w:tab/>
        <w:t>(</w:t>
      </w:r>
      <w:r w:rsidR="002F0AE6">
        <w:t>f</w:t>
      </w:r>
      <w:r w:rsidRPr="00D31A0F">
        <w:t>)</w:t>
      </w:r>
      <w:r w:rsidRPr="00D31A0F">
        <w:tab/>
      </w:r>
      <w:proofErr w:type="gramStart"/>
      <w:r w:rsidRPr="00D31A0F">
        <w:rPr>
          <w:lang w:eastAsia="en-ZA"/>
        </w:rPr>
        <w:t>the</w:t>
      </w:r>
      <w:proofErr w:type="gramEnd"/>
      <w:r w:rsidRPr="00D31A0F">
        <w:rPr>
          <w:lang w:eastAsia="en-ZA"/>
        </w:rPr>
        <w:t xml:space="preserve"> full name, registered office and contact details of the auditors, arrangers and debt sponsor/designated person;</w:t>
      </w:r>
      <w:r w:rsidRPr="00D31A0F">
        <w:rPr>
          <w:rStyle w:val="FootnoteReference"/>
        </w:rPr>
        <w:footnoteReference w:customMarkFollows="1" w:id="246"/>
        <w:t> </w:t>
      </w:r>
    </w:p>
    <w:p w14:paraId="1BFB3698" w14:textId="42FFDDFB" w:rsidR="0006131F" w:rsidRPr="00D31A0F" w:rsidRDefault="0006131F">
      <w:pPr>
        <w:pStyle w:val="a-000"/>
        <w:rPr>
          <w:lang w:eastAsia="en-ZA"/>
        </w:rPr>
      </w:pPr>
      <w:r w:rsidRPr="00D31A0F">
        <w:tab/>
        <w:t>(</w:t>
      </w:r>
      <w:r w:rsidR="002F0AE6">
        <w:t>g</w:t>
      </w:r>
      <w:r w:rsidRPr="00D31A0F">
        <w:t>)</w:t>
      </w:r>
      <w:r w:rsidRPr="00D31A0F">
        <w:tab/>
      </w:r>
      <w:proofErr w:type="gramStart"/>
      <w:r w:rsidR="009D51B8">
        <w:rPr>
          <w:rFonts w:cs="Arial"/>
          <w:color w:val="333333"/>
          <w:szCs w:val="18"/>
          <w:shd w:val="clear" w:color="auto" w:fill="FFFFFF"/>
        </w:rPr>
        <w:t>a</w:t>
      </w:r>
      <w:proofErr w:type="gramEnd"/>
      <w:r w:rsidR="009D51B8">
        <w:rPr>
          <w:rFonts w:cs="Arial"/>
          <w:color w:val="333333"/>
          <w:szCs w:val="18"/>
          <w:shd w:val="clear" w:color="auto" w:fill="FFFFFF"/>
        </w:rPr>
        <w:t xml:space="preserve"> description</w:t>
      </w:r>
      <w:r w:rsidR="009D51B8" w:rsidRPr="003A15DE">
        <w:rPr>
          <w:rFonts w:cs="Arial"/>
          <w:color w:val="333333"/>
          <w:szCs w:val="18"/>
          <w:shd w:val="clear" w:color="auto" w:fill="FFFFFF"/>
        </w:rPr>
        <w:t xml:space="preserve"> of </w:t>
      </w:r>
      <w:r w:rsidR="009D51B8">
        <w:rPr>
          <w:rFonts w:cs="Arial"/>
          <w:color w:val="333333"/>
          <w:szCs w:val="18"/>
          <w:shd w:val="clear" w:color="auto" w:fill="FFFFFF"/>
        </w:rPr>
        <w:t xml:space="preserve">material </w:t>
      </w:r>
      <w:r w:rsidR="009D51B8" w:rsidRPr="003A15DE">
        <w:rPr>
          <w:rFonts w:cs="Arial"/>
          <w:color w:val="333333"/>
          <w:szCs w:val="18"/>
          <w:shd w:val="clear" w:color="auto" w:fill="FFFFFF"/>
        </w:rPr>
        <w:t>risks whi</w:t>
      </w:r>
      <w:r w:rsidR="009D51B8">
        <w:rPr>
          <w:rFonts w:cs="Arial"/>
          <w:color w:val="333333"/>
          <w:szCs w:val="18"/>
          <w:shd w:val="clear" w:color="auto" w:fill="FFFFFF"/>
        </w:rPr>
        <w:t>ch are specific to the applicant</w:t>
      </w:r>
      <w:r w:rsidR="009D51B8" w:rsidRPr="003A15DE">
        <w:rPr>
          <w:rFonts w:cs="Arial"/>
          <w:color w:val="333333"/>
          <w:szCs w:val="18"/>
          <w:shd w:val="clear" w:color="auto" w:fill="FFFFFF"/>
        </w:rPr>
        <w:t xml:space="preserve"> issuer</w:t>
      </w:r>
      <w:r w:rsidR="009D51B8">
        <w:rPr>
          <w:rFonts w:cs="Arial"/>
          <w:color w:val="333333"/>
          <w:szCs w:val="18"/>
          <w:shd w:val="clear" w:color="auto" w:fill="FFFFFF"/>
        </w:rPr>
        <w:t xml:space="preserve"> and</w:t>
      </w:r>
      <w:r w:rsidR="009D51B8" w:rsidRPr="003A15DE">
        <w:rPr>
          <w:rFonts w:cs="Arial"/>
          <w:color w:val="333333"/>
          <w:szCs w:val="18"/>
          <w:shd w:val="clear" w:color="auto" w:fill="FFFFFF"/>
        </w:rPr>
        <w:t xml:space="preserve"> </w:t>
      </w:r>
      <w:r w:rsidR="009D51B8">
        <w:rPr>
          <w:rFonts w:cs="Arial"/>
          <w:color w:val="333333"/>
          <w:szCs w:val="18"/>
          <w:shd w:val="clear" w:color="auto" w:fill="FFFFFF"/>
        </w:rPr>
        <w:t>its</w:t>
      </w:r>
      <w:r w:rsidR="009D51B8" w:rsidRPr="003A15DE">
        <w:rPr>
          <w:rFonts w:cs="Arial"/>
          <w:color w:val="333333"/>
          <w:szCs w:val="18"/>
          <w:shd w:val="clear" w:color="auto" w:fill="FFFFFF"/>
        </w:rPr>
        <w:t xml:space="preserve"> </w:t>
      </w:r>
      <w:ins w:id="203" w:author="Alwyn Fouchee" w:date="2019-09-20T15:03:00Z">
        <w:r w:rsidR="00DC593D">
          <w:rPr>
            <w:rFonts w:cs="Arial"/>
            <w:color w:val="333333"/>
            <w:szCs w:val="18"/>
            <w:shd w:val="clear" w:color="auto" w:fill="FFFFFF"/>
          </w:rPr>
          <w:t xml:space="preserve">debt </w:t>
        </w:r>
      </w:ins>
      <w:r w:rsidR="009D51B8" w:rsidRPr="003A15DE">
        <w:rPr>
          <w:rFonts w:cs="Arial"/>
          <w:color w:val="333333"/>
          <w:szCs w:val="18"/>
          <w:shd w:val="clear" w:color="auto" w:fill="FFFFFF"/>
        </w:rPr>
        <w:t>securities</w:t>
      </w:r>
      <w:r w:rsidR="009D51B8">
        <w:rPr>
          <w:rFonts w:cs="Arial"/>
          <w:color w:val="333333"/>
          <w:szCs w:val="18"/>
          <w:shd w:val="clear" w:color="auto" w:fill="FFFFFF"/>
        </w:rPr>
        <w:t>.</w:t>
      </w:r>
      <w:r w:rsidR="009D51B8" w:rsidRPr="00351EBA">
        <w:t xml:space="preserve"> </w:t>
      </w:r>
      <w:r w:rsidR="009D51B8">
        <w:t xml:space="preserve">Proper consideration must be given to the material risks that face the applicant issuer and generic disclosures must be avoided. Material risk </w:t>
      </w:r>
      <w:del w:id="204" w:author="Alwyn Fouchee" w:date="2019-09-20T15:03:00Z">
        <w:r w:rsidR="009D51B8">
          <w:delText xml:space="preserve">factors </w:delText>
        </w:r>
      </w:del>
      <w:r w:rsidR="009D51B8">
        <w:t>should be grouped together in a coherent manner and material risk</w:t>
      </w:r>
      <w:del w:id="205" w:author="Alwyn Fouchee" w:date="2019-09-20T15:03:00Z">
        <w:r w:rsidR="009D51B8">
          <w:delText xml:space="preserve"> factors</w:delText>
        </w:r>
      </w:del>
      <w:r w:rsidR="009D51B8">
        <w:t xml:space="preserve"> considered to be of the most immediate significance should be prominent at the beginning within the material risk </w:t>
      </w:r>
      <w:del w:id="206" w:author="Alwyn Fouchee" w:date="2019-09-20T15:03:00Z">
        <w:r w:rsidR="009D51B8">
          <w:delText xml:space="preserve">factors </w:delText>
        </w:r>
      </w:del>
      <w:r w:rsidR="009D51B8">
        <w:t>disclosure</w:t>
      </w:r>
      <w:r w:rsidRPr="00D31A0F">
        <w:rPr>
          <w:lang w:eastAsia="en-ZA"/>
        </w:rPr>
        <w:t>;</w:t>
      </w:r>
      <w:r w:rsidRPr="00D31A0F">
        <w:rPr>
          <w:rStyle w:val="FootnoteReference"/>
        </w:rPr>
        <w:footnoteReference w:customMarkFollows="1" w:id="247"/>
        <w:t> </w:t>
      </w:r>
    </w:p>
    <w:p w14:paraId="0F6A20B7" w14:textId="77777777" w:rsidR="0006131F" w:rsidRPr="00D31A0F" w:rsidRDefault="0006131F">
      <w:pPr>
        <w:pStyle w:val="a-000"/>
        <w:rPr>
          <w:lang w:eastAsia="en-ZA"/>
        </w:rPr>
      </w:pPr>
      <w:r w:rsidRPr="00D31A0F">
        <w:rPr>
          <w:lang w:eastAsia="en-ZA"/>
        </w:rPr>
        <w:tab/>
        <w:t>(</w:t>
      </w:r>
      <w:r w:rsidR="002F0AE6">
        <w:rPr>
          <w:lang w:eastAsia="en-ZA"/>
        </w:rPr>
        <w:t>h</w:t>
      </w:r>
      <w:r w:rsidRPr="00D31A0F">
        <w:rPr>
          <w:lang w:eastAsia="en-ZA"/>
        </w:rPr>
        <w:t>)</w:t>
      </w:r>
      <w:r w:rsidRPr="00D31A0F">
        <w:rPr>
          <w:lang w:eastAsia="en-ZA"/>
        </w:rPr>
        <w:tab/>
      </w:r>
      <w:proofErr w:type="gramStart"/>
      <w:r w:rsidRPr="00D31A0F">
        <w:rPr>
          <w:lang w:eastAsia="en-ZA"/>
        </w:rPr>
        <w:t>details</w:t>
      </w:r>
      <w:proofErr w:type="gramEnd"/>
      <w:r w:rsidRPr="00D31A0F">
        <w:rPr>
          <w:lang w:eastAsia="en-ZA"/>
        </w:rPr>
        <w:t xml:space="preserve"> of the legislation under which the applicant issuer is incorporated or established and the legal form which it has adopted under that legislation;</w:t>
      </w:r>
      <w:r w:rsidRPr="00D31A0F">
        <w:rPr>
          <w:rStyle w:val="FootnoteReference"/>
        </w:rPr>
        <w:footnoteReference w:customMarkFollows="1" w:id="248"/>
        <w:t> </w:t>
      </w:r>
    </w:p>
    <w:p w14:paraId="7575C87F" w14:textId="77777777" w:rsidR="0006131F" w:rsidRPr="00D31A0F" w:rsidRDefault="0006131F">
      <w:pPr>
        <w:pStyle w:val="a-000"/>
        <w:rPr>
          <w:lang w:eastAsia="en-ZA"/>
        </w:rPr>
      </w:pPr>
      <w:r w:rsidRPr="00D31A0F">
        <w:rPr>
          <w:lang w:eastAsia="en-ZA"/>
        </w:rPr>
        <w:tab/>
        <w:t>(</w:t>
      </w:r>
      <w:proofErr w:type="spellStart"/>
      <w:r w:rsidR="002F0AE6">
        <w:rPr>
          <w:lang w:eastAsia="en-ZA"/>
        </w:rPr>
        <w:t>i</w:t>
      </w:r>
      <w:proofErr w:type="spellEnd"/>
      <w:r w:rsidRPr="00D31A0F">
        <w:rPr>
          <w:lang w:eastAsia="en-ZA"/>
        </w:rPr>
        <w:t>)</w:t>
      </w:r>
      <w:r w:rsidRPr="00D31A0F">
        <w:rPr>
          <w:lang w:eastAsia="en-ZA"/>
        </w:rPr>
        <w:tab/>
      </w:r>
      <w:proofErr w:type="gramStart"/>
      <w:r w:rsidR="00403EDB" w:rsidRPr="00D31A0F">
        <w:rPr>
          <w:lang w:eastAsia="en-ZA"/>
        </w:rPr>
        <w:t>disclosure</w:t>
      </w:r>
      <w:proofErr w:type="gramEnd"/>
      <w:r w:rsidR="00403EDB" w:rsidRPr="00D31A0F">
        <w:rPr>
          <w:lang w:eastAsia="en-ZA"/>
        </w:rPr>
        <w:t xml:space="preserve"> of the applicable corporate governance </w:t>
      </w:r>
      <w:r w:rsidR="004A25AF" w:rsidRPr="00D31A0F">
        <w:rPr>
          <w:lang w:eastAsia="en-ZA"/>
        </w:rPr>
        <w:t>provisions pursuant to Section 7</w:t>
      </w:r>
      <w:r w:rsidR="00F403CA" w:rsidRPr="00D31A0F">
        <w:rPr>
          <w:lang w:eastAsia="en-ZA"/>
        </w:rPr>
        <w:t>, depending on the type of debt securities</w:t>
      </w:r>
      <w:r w:rsidR="002B1592">
        <w:rPr>
          <w:lang w:eastAsia="en-ZA"/>
        </w:rPr>
        <w:t>/issuer</w:t>
      </w:r>
      <w:r w:rsidR="00D10432">
        <w:rPr>
          <w:lang w:eastAsia="en-ZA"/>
        </w:rPr>
        <w:t>;</w:t>
      </w:r>
    </w:p>
    <w:p w14:paraId="42999CEF" w14:textId="77777777" w:rsidR="00B80194" w:rsidRDefault="0006131F">
      <w:pPr>
        <w:pStyle w:val="a-000"/>
        <w:rPr>
          <w:lang w:eastAsia="en-ZA"/>
        </w:rPr>
      </w:pPr>
      <w:r w:rsidRPr="00D31A0F">
        <w:rPr>
          <w:lang w:eastAsia="en-ZA"/>
        </w:rPr>
        <w:tab/>
        <w:t>(</w:t>
      </w:r>
      <w:r w:rsidR="002F0AE6">
        <w:rPr>
          <w:lang w:eastAsia="en-ZA"/>
        </w:rPr>
        <w:t>j</w:t>
      </w:r>
      <w:r w:rsidRPr="00D31A0F">
        <w:rPr>
          <w:lang w:eastAsia="en-ZA"/>
        </w:rPr>
        <w:t>)</w:t>
      </w:r>
      <w:r w:rsidRPr="00D31A0F">
        <w:rPr>
          <w:lang w:eastAsia="en-ZA"/>
        </w:rPr>
        <w:tab/>
        <w:t>information on any legal or arbitration proceedings, including any</w:t>
      </w:r>
      <w:r>
        <w:rPr>
          <w:lang w:eastAsia="en-ZA"/>
        </w:rPr>
        <w:t xml:space="preserve"> proceedings that are pending or threatened, of which the applicant issuer is aware, that may have or have had in the recent past, being at least the previous 12 months, a material effect on the applicant issuer’s financial position, or an appropriate negative statement</w:t>
      </w:r>
      <w:r w:rsidR="00B80194">
        <w:rPr>
          <w:lang w:eastAsia="en-ZA"/>
        </w:rPr>
        <w:t>; and</w:t>
      </w:r>
    </w:p>
    <w:p w14:paraId="1A264CC6" w14:textId="77777777" w:rsidR="00B80194" w:rsidRDefault="002F0AE6" w:rsidP="00B80194">
      <w:pPr>
        <w:pStyle w:val="1A1"/>
        <w:ind w:left="1304" w:hanging="1304"/>
      </w:pPr>
      <w:r>
        <w:rPr>
          <w:lang w:eastAsia="en-ZA"/>
        </w:rPr>
        <w:tab/>
        <w:t>(k</w:t>
      </w:r>
      <w:r w:rsidR="00B80194">
        <w:rPr>
          <w:lang w:eastAsia="en-ZA"/>
        </w:rPr>
        <w:t>)</w:t>
      </w:r>
      <w:r w:rsidR="00B80194">
        <w:rPr>
          <w:lang w:eastAsia="en-ZA"/>
        </w:rPr>
        <w:tab/>
      </w:r>
      <w:proofErr w:type="gramStart"/>
      <w:r w:rsidR="00B80194">
        <w:t>a</w:t>
      </w:r>
      <w:proofErr w:type="gramEnd"/>
      <w:r w:rsidR="00B80194" w:rsidRPr="00B96B97">
        <w:t xml:space="preserve"> positive statement must be made by the directors </w:t>
      </w:r>
      <w:r w:rsidR="00B80194">
        <w:t xml:space="preserve">of the applicant issuer that the applicant issuer is – </w:t>
      </w:r>
    </w:p>
    <w:p w14:paraId="4A5C1A80" w14:textId="77777777" w:rsidR="00B80194" w:rsidRDefault="00B80194" w:rsidP="00B80194">
      <w:pPr>
        <w:pStyle w:val="i-000a"/>
      </w:pPr>
      <w:r>
        <w:tab/>
      </w:r>
      <w:r>
        <w:tab/>
        <w:t>(</w:t>
      </w:r>
      <w:proofErr w:type="spellStart"/>
      <w:r>
        <w:t>i</w:t>
      </w:r>
      <w:proofErr w:type="spellEnd"/>
      <w:r>
        <w:t>)</w:t>
      </w:r>
      <w:r>
        <w:tab/>
      </w:r>
      <w:proofErr w:type="gramStart"/>
      <w:r>
        <w:t>in</w:t>
      </w:r>
      <w:proofErr w:type="gramEnd"/>
      <w:r>
        <w:t xml:space="preserve"> compliance with the provisions of the Companies Act</w:t>
      </w:r>
      <w:ins w:id="207" w:author="Alwyn Fouchee" w:date="2019-09-20T15:03:00Z">
        <w:r w:rsidR="00201071">
          <w:t xml:space="preserve"> or legislation of establishment</w:t>
        </w:r>
      </w:ins>
      <w:r>
        <w:t>, specifically relating to its incorporation. If a foreign applicant issuer, the positive statement must be made in respect of its laws of incorporation; and</w:t>
      </w:r>
    </w:p>
    <w:p w14:paraId="4A7180C8" w14:textId="77777777" w:rsidR="0006131F" w:rsidRDefault="00B80194" w:rsidP="00B80194">
      <w:pPr>
        <w:pStyle w:val="i-000a"/>
      </w:pPr>
      <w:r>
        <w:tab/>
      </w:r>
      <w:r>
        <w:tab/>
        <w:t xml:space="preserve">(ii) </w:t>
      </w:r>
      <w:proofErr w:type="gramStart"/>
      <w:r>
        <w:rPr>
          <w:rFonts w:cs="Arial"/>
          <w:color w:val="000000"/>
          <w:lang w:val="en-ZA"/>
        </w:rPr>
        <w:t>acting</w:t>
      </w:r>
      <w:proofErr w:type="gramEnd"/>
      <w:r>
        <w:rPr>
          <w:rFonts w:cs="Arial"/>
          <w:color w:val="000000"/>
          <w:lang w:val="en-ZA"/>
        </w:rPr>
        <w:t xml:space="preserve"> in conformity with its MOI or relevant constitutional documents</w:t>
      </w:r>
      <w:r w:rsidR="0006131F">
        <w:rPr>
          <w:lang w:eastAsia="en-ZA"/>
        </w:rPr>
        <w:t>.</w:t>
      </w:r>
      <w:r w:rsidR="0006131F">
        <w:rPr>
          <w:rStyle w:val="FootnoteReference"/>
        </w:rPr>
        <w:footnoteReference w:customMarkFollows="1" w:id="249"/>
        <w:t> </w:t>
      </w:r>
    </w:p>
    <w:p w14:paraId="6CF3B8FA" w14:textId="77777777" w:rsidR="00F403F5" w:rsidRDefault="00213EAC" w:rsidP="00C824D6">
      <w:pPr>
        <w:pStyle w:val="000"/>
        <w:rPr>
          <w:del w:id="208" w:author="Alwyn Fouchee" w:date="2019-09-20T15:03:00Z"/>
        </w:rPr>
      </w:pPr>
      <w:del w:id="209" w:author="Alwyn Fouchee" w:date="2019-09-20T15:03:00Z">
        <w:r>
          <w:rPr>
            <w:szCs w:val="18"/>
            <w:lang w:eastAsia="en-ZA"/>
          </w:rPr>
          <w:delText>4.11</w:delText>
        </w:r>
        <w:r w:rsidR="00C824D6">
          <w:rPr>
            <w:szCs w:val="18"/>
            <w:lang w:eastAsia="en-ZA"/>
          </w:rPr>
          <w:tab/>
        </w:r>
        <w:r w:rsidR="00B80194">
          <w:rPr>
            <w:szCs w:val="18"/>
          </w:rPr>
          <w:delText xml:space="preserve">Details of the qualifications, experience and integrity information contained in each </w:delText>
        </w:r>
        <w:r w:rsidR="00D10432">
          <w:rPr>
            <w:szCs w:val="18"/>
          </w:rPr>
          <w:delText>director’s information schedule</w:delText>
        </w:r>
        <w:r w:rsidR="00B80194" w:rsidRPr="00F12721">
          <w:rPr>
            <w:szCs w:val="18"/>
          </w:rPr>
          <w:delText xml:space="preserve"> </w:delText>
        </w:r>
        <w:r w:rsidR="00B80194">
          <w:rPr>
            <w:szCs w:val="18"/>
          </w:rPr>
          <w:delText>pursuant to S</w:delText>
        </w:r>
        <w:r w:rsidR="00B80194" w:rsidRPr="00F12721">
          <w:rPr>
            <w:szCs w:val="18"/>
          </w:rPr>
          <w:delText>ched</w:delText>
        </w:r>
        <w:r w:rsidR="00B80194">
          <w:rPr>
            <w:szCs w:val="18"/>
          </w:rPr>
          <w:delText xml:space="preserve">ule 5. </w:delText>
        </w:r>
        <w:r w:rsidR="00F403F5">
          <w:rPr>
            <w:szCs w:val="18"/>
            <w:lang w:eastAsia="en-ZA"/>
          </w:rPr>
          <w:delText>The</w:delText>
        </w:r>
        <w:r w:rsidR="00F403F5" w:rsidRPr="00746C13">
          <w:rPr>
            <w:szCs w:val="18"/>
          </w:rPr>
          <w:delText xml:space="preserve"> applicant issuer must submit to the JSE and its debt sponsor</w:delText>
        </w:r>
        <w:r w:rsidR="00F664C7">
          <w:rPr>
            <w:szCs w:val="18"/>
          </w:rPr>
          <w:delText>/designated person</w:delText>
        </w:r>
        <w:r w:rsidR="00F403F5" w:rsidRPr="00746C13">
          <w:rPr>
            <w:szCs w:val="18"/>
          </w:rPr>
          <w:delText xml:space="preserve"> at the date of application for listing,</w:delText>
        </w:r>
        <w:r w:rsidR="00D10432">
          <w:rPr>
            <w:szCs w:val="18"/>
          </w:rPr>
          <w:delText xml:space="preserve"> the </w:delText>
        </w:r>
        <w:r w:rsidR="000B2AE6">
          <w:rPr>
            <w:szCs w:val="18"/>
          </w:rPr>
          <w:delText xml:space="preserve">signed </w:delText>
        </w:r>
        <w:r w:rsidR="00D10432">
          <w:rPr>
            <w:szCs w:val="18"/>
          </w:rPr>
          <w:delText>directors’ information schedules</w:delText>
        </w:r>
        <w:r w:rsidR="00F403F5" w:rsidRPr="00746C13">
          <w:rPr>
            <w:szCs w:val="18"/>
          </w:rPr>
          <w:delText xml:space="preserve"> contained in </w:delText>
        </w:r>
        <w:r w:rsidR="00F403F5" w:rsidRPr="002E4981">
          <w:rPr>
            <w:szCs w:val="18"/>
          </w:rPr>
          <w:delText xml:space="preserve">Schedule </w:delText>
        </w:r>
        <w:r w:rsidR="00F403F5" w:rsidRPr="00D6029C">
          <w:rPr>
            <w:szCs w:val="18"/>
          </w:rPr>
          <w:delText>5</w:delText>
        </w:r>
        <w:r w:rsidR="00F403F5" w:rsidRPr="00E6456E">
          <w:rPr>
            <w:szCs w:val="18"/>
          </w:rPr>
          <w:delText xml:space="preserve"> in respect of each of the directors of the applicant issuer</w:delText>
        </w:r>
        <w:r w:rsidR="00F403F5">
          <w:rPr>
            <w:szCs w:val="18"/>
          </w:rPr>
          <w:delText xml:space="preserve">. </w:delText>
        </w:r>
        <w:r w:rsidR="000B2AE6">
          <w:rPr>
            <w:szCs w:val="18"/>
          </w:rPr>
          <w:delText>Foreign directors of applicant issuers are not required to sign the director’s information schedule</w:delText>
        </w:r>
        <w:r w:rsidR="000B2AE6" w:rsidRPr="00F12721">
          <w:rPr>
            <w:szCs w:val="18"/>
          </w:rPr>
          <w:delText xml:space="preserve"> </w:delText>
        </w:r>
        <w:r w:rsidR="000B2AE6">
          <w:rPr>
            <w:szCs w:val="18"/>
          </w:rPr>
          <w:delText>pursuant to Schedule 5 to the JSE, provided all information has been considered and submitted to the JSE.</w:delText>
        </w:r>
      </w:del>
    </w:p>
    <w:p w14:paraId="7F666227" w14:textId="77777777" w:rsidR="00F403F5" w:rsidRDefault="00213EAC" w:rsidP="00C824D6">
      <w:pPr>
        <w:pStyle w:val="000"/>
        <w:rPr>
          <w:ins w:id="210" w:author="Alwyn Fouchee" w:date="2019-09-20T15:03:00Z"/>
        </w:rPr>
      </w:pPr>
      <w:ins w:id="211" w:author="Alwyn Fouchee" w:date="2019-09-20T15:03:00Z">
        <w:r>
          <w:rPr>
            <w:szCs w:val="18"/>
            <w:lang w:eastAsia="en-ZA"/>
          </w:rPr>
          <w:t>4.11</w:t>
        </w:r>
        <w:r w:rsidR="00C824D6">
          <w:rPr>
            <w:szCs w:val="18"/>
            <w:lang w:eastAsia="en-ZA"/>
          </w:rPr>
          <w:tab/>
        </w:r>
        <w:r w:rsidR="004077AE">
          <w:rPr>
            <w:szCs w:val="18"/>
            <w:lang w:eastAsia="en-ZA"/>
          </w:rPr>
          <w:t>[repealed Schedule 5]</w:t>
        </w:r>
      </w:ins>
    </w:p>
    <w:p w14:paraId="15D068C8" w14:textId="77777777" w:rsidR="0006131F" w:rsidRDefault="0006131F">
      <w:pPr>
        <w:pStyle w:val="head2"/>
      </w:pPr>
      <w:r>
        <w:t>Terms and conditions to be included in the placing document</w:t>
      </w:r>
      <w:r>
        <w:rPr>
          <w:rStyle w:val="FootnoteReference"/>
        </w:rPr>
        <w:footnoteReference w:customMarkFollows="1" w:id="250"/>
        <w:t> </w:t>
      </w:r>
    </w:p>
    <w:p w14:paraId="775088CF" w14:textId="77777777" w:rsidR="0006131F" w:rsidRDefault="0006131F">
      <w:pPr>
        <w:pStyle w:val="a-000"/>
        <w:rPr>
          <w:lang w:eastAsia="en-ZA"/>
        </w:rPr>
      </w:pPr>
      <w:r>
        <w:t>4.1</w:t>
      </w:r>
      <w:r w:rsidR="00213EAC">
        <w:t>2</w:t>
      </w:r>
      <w:r>
        <w:rPr>
          <w:rStyle w:val="FootnoteReference"/>
        </w:rPr>
        <w:footnoteReference w:customMarkFollows="1" w:id="251"/>
        <w:t> </w:t>
      </w:r>
      <w:r>
        <w:tab/>
        <w:t>(a)</w:t>
      </w:r>
      <w:r>
        <w:tab/>
      </w:r>
      <w:r>
        <w:rPr>
          <w:lang w:eastAsia="en-ZA"/>
        </w:rPr>
        <w:t>A description of the types of debt securities that can be issued under the placing document;</w:t>
      </w:r>
    </w:p>
    <w:p w14:paraId="679D6A54" w14:textId="77777777" w:rsidR="0006131F" w:rsidRDefault="0006131F">
      <w:pPr>
        <w:pStyle w:val="a-000"/>
      </w:pPr>
      <w:r>
        <w:tab/>
        <w:t>(b)</w:t>
      </w:r>
      <w:r>
        <w:tab/>
      </w:r>
      <w:r>
        <w:rPr>
          <w:lang w:eastAsia="en-ZA"/>
        </w:rPr>
        <w:t>A detailed description of the interest calculation and payment methods applicable to all possible debt securities that can be issued under the placing document. The placing document must also include a statement that the interest amount will be announced on SENS at least three business days before the relevant interest payment date;</w:t>
      </w:r>
    </w:p>
    <w:p w14:paraId="1D04FF8B" w14:textId="77777777" w:rsidR="0006131F" w:rsidRDefault="0006131F">
      <w:pPr>
        <w:pStyle w:val="a-000"/>
      </w:pPr>
      <w:r>
        <w:lastRenderedPageBreak/>
        <w:tab/>
        <w:t>(c)</w:t>
      </w:r>
      <w:r>
        <w:tab/>
      </w:r>
      <w:r>
        <w:rPr>
          <w:lang w:eastAsia="en-ZA"/>
        </w:rPr>
        <w:t>A detailed description of the repayment and redemption provisions;</w:t>
      </w:r>
    </w:p>
    <w:p w14:paraId="63CC47F8" w14:textId="77777777" w:rsidR="0006131F" w:rsidRDefault="0006131F">
      <w:pPr>
        <w:pStyle w:val="a-000"/>
      </w:pPr>
      <w:r>
        <w:tab/>
        <w:t>(d)</w:t>
      </w:r>
      <w:r>
        <w:tab/>
      </w:r>
      <w:r>
        <w:rPr>
          <w:lang w:eastAsia="en-ZA"/>
        </w:rPr>
        <w:t>Details of all covenants;</w:t>
      </w:r>
    </w:p>
    <w:p w14:paraId="2EF1D215" w14:textId="77777777" w:rsidR="0006131F" w:rsidRDefault="0006131F">
      <w:pPr>
        <w:pStyle w:val="a-000"/>
      </w:pPr>
      <w:r>
        <w:tab/>
        <w:t>(e)</w:t>
      </w:r>
      <w:r>
        <w:tab/>
      </w:r>
      <w:r>
        <w:rPr>
          <w:lang w:eastAsia="en-ZA"/>
        </w:rPr>
        <w:t>Details of the status of the debt securities that can be issued under the placing document e.g. senior, subordinated;</w:t>
      </w:r>
    </w:p>
    <w:p w14:paraId="0E153311" w14:textId="3A99DDDD" w:rsidR="00F403F5" w:rsidRDefault="0006131F">
      <w:pPr>
        <w:pStyle w:val="a-000"/>
      </w:pPr>
      <w:r>
        <w:tab/>
        <w:t>(f)</w:t>
      </w:r>
      <w:r>
        <w:tab/>
      </w:r>
      <w:r w:rsidR="00F403F5">
        <w:rPr>
          <w:lang w:eastAsia="en-ZA"/>
        </w:rPr>
        <w:t>Details</w:t>
      </w:r>
      <w:r w:rsidR="005D0CA5">
        <w:rPr>
          <w:lang w:eastAsia="en-ZA"/>
        </w:rPr>
        <w:t xml:space="preserve"> </w:t>
      </w:r>
      <w:del w:id="212" w:author="Alwyn Fouchee" w:date="2019-09-20T15:03:00Z">
        <w:r w:rsidR="00F403F5">
          <w:rPr>
            <w:lang w:eastAsia="en-ZA"/>
          </w:rPr>
          <w:delText>of</w:delText>
        </w:r>
      </w:del>
      <w:ins w:id="213" w:author="Alwyn Fouchee" w:date="2019-09-20T15:03:00Z">
        <w:r w:rsidR="005D0CA5">
          <w:rPr>
            <w:lang w:eastAsia="en-ZA"/>
          </w:rPr>
          <w:t xml:space="preserve">on the </w:t>
        </w:r>
        <w:r w:rsidR="006D3869">
          <w:rPr>
            <w:lang w:eastAsia="en-ZA"/>
          </w:rPr>
          <w:t xml:space="preserve">circumstances </w:t>
        </w:r>
        <w:r w:rsidR="005D0CA5">
          <w:rPr>
            <w:lang w:eastAsia="en-ZA"/>
          </w:rPr>
          <w:t>when</w:t>
        </w:r>
      </w:ins>
      <w:r w:rsidR="005D0CA5">
        <w:rPr>
          <w:lang w:eastAsia="en-ZA"/>
        </w:rPr>
        <w:t xml:space="preserve"> </w:t>
      </w:r>
      <w:r w:rsidR="00084ABF">
        <w:rPr>
          <w:lang w:eastAsia="en-ZA"/>
        </w:rPr>
        <w:t xml:space="preserve">the applicant </w:t>
      </w:r>
      <w:del w:id="214" w:author="Alwyn Fouchee" w:date="2019-09-20T15:03:00Z">
        <w:r w:rsidR="00F403F5">
          <w:rPr>
            <w:lang w:eastAsia="en-ZA"/>
          </w:rPr>
          <w:delText>issuer’s ability</w:delText>
        </w:r>
      </w:del>
      <w:ins w:id="215" w:author="Alwyn Fouchee" w:date="2019-09-20T15:03:00Z">
        <w:r w:rsidR="00084ABF">
          <w:rPr>
            <w:lang w:eastAsia="en-ZA"/>
          </w:rPr>
          <w:t>issuer is able</w:t>
        </w:r>
      </w:ins>
      <w:r w:rsidR="00084ABF">
        <w:rPr>
          <w:lang w:eastAsia="en-ZA"/>
        </w:rPr>
        <w:t xml:space="preserve"> to </w:t>
      </w:r>
      <w:r w:rsidR="00F403F5">
        <w:rPr>
          <w:lang w:eastAsia="en-ZA"/>
        </w:rPr>
        <w:t>repurchase debt securities from the holders of debt securities</w:t>
      </w:r>
      <w:r w:rsidR="0026527C">
        <w:rPr>
          <w:lang w:eastAsia="en-ZA"/>
        </w:rPr>
        <w:t>;</w:t>
      </w:r>
    </w:p>
    <w:p w14:paraId="5E54D8EF" w14:textId="77777777" w:rsidR="0006131F" w:rsidRDefault="00F403F5">
      <w:pPr>
        <w:pStyle w:val="a-000"/>
      </w:pPr>
      <w:r>
        <w:rPr>
          <w:lang w:eastAsia="en-ZA"/>
        </w:rPr>
        <w:tab/>
        <w:t>(g)</w:t>
      </w:r>
      <w:r>
        <w:rPr>
          <w:lang w:eastAsia="en-ZA"/>
        </w:rPr>
        <w:tab/>
      </w:r>
      <w:r w:rsidR="0006131F">
        <w:rPr>
          <w:lang w:eastAsia="en-ZA"/>
        </w:rPr>
        <w:t>A description of the events of default including any remedy periods;</w:t>
      </w:r>
    </w:p>
    <w:p w14:paraId="781326C8" w14:textId="3BE138A8" w:rsidR="0006131F" w:rsidRDefault="0006131F">
      <w:pPr>
        <w:pStyle w:val="a-000"/>
      </w:pPr>
      <w:r>
        <w:tab/>
        <w:t>(</w:t>
      </w:r>
      <w:r w:rsidR="00F403F5">
        <w:t>h</w:t>
      </w:r>
      <w:r>
        <w:t>)</w:t>
      </w:r>
      <w:r>
        <w:tab/>
      </w:r>
      <w:r>
        <w:rPr>
          <w:lang w:eastAsia="en-ZA"/>
        </w:rPr>
        <w:t xml:space="preserve">A provision for modifications to the placing document, pricing supplement, the terms and conditions of the debt securities, the guarantee, security or credit enhancement agreement (where applicable), as per the provisions of paragraph </w:t>
      </w:r>
      <w:r w:rsidR="00751D16">
        <w:rPr>
          <w:lang w:eastAsia="en-ZA"/>
        </w:rPr>
        <w:t>6.5</w:t>
      </w:r>
      <w:r w:rsidR="006B2697" w:rsidRPr="006B2697">
        <w:rPr>
          <w:lang w:eastAsia="en-ZA"/>
        </w:rPr>
        <w:t>6</w:t>
      </w:r>
      <w:r>
        <w:rPr>
          <w:lang w:eastAsia="en-ZA"/>
        </w:rPr>
        <w:t>;</w:t>
      </w:r>
      <w:del w:id="216" w:author="Alwyn Fouchee" w:date="2019-09-20T15:03:00Z">
        <w:r>
          <w:rPr>
            <w:lang w:eastAsia="en-ZA"/>
          </w:rPr>
          <w:delText xml:space="preserve"> and</w:delText>
        </w:r>
      </w:del>
    </w:p>
    <w:p w14:paraId="11C3BE52" w14:textId="77777777" w:rsidR="00B02D70" w:rsidRDefault="0006131F">
      <w:pPr>
        <w:pStyle w:val="a-000"/>
        <w:rPr>
          <w:ins w:id="217" w:author="Alwyn Fouchee" w:date="2019-09-20T15:03:00Z"/>
          <w:lang w:eastAsia="en-ZA"/>
        </w:rPr>
      </w:pPr>
      <w:r>
        <w:tab/>
        <w:t>(</w:t>
      </w:r>
      <w:proofErr w:type="spellStart"/>
      <w:r w:rsidR="00F403F5">
        <w:t>i</w:t>
      </w:r>
      <w:proofErr w:type="spellEnd"/>
      <w:r>
        <w:t>)</w:t>
      </w:r>
      <w:r>
        <w:tab/>
      </w:r>
      <w:r>
        <w:rPr>
          <w:lang w:eastAsia="en-ZA"/>
        </w:rPr>
        <w:t>A statement of the law under which the debt securities are governed</w:t>
      </w:r>
      <w:ins w:id="218" w:author="Alwyn Fouchee" w:date="2019-09-20T15:03:00Z">
        <w:r w:rsidR="00B02D70">
          <w:rPr>
            <w:lang w:eastAsia="en-ZA"/>
          </w:rPr>
          <w:t xml:space="preserve"> and</w:t>
        </w:r>
      </w:ins>
    </w:p>
    <w:p w14:paraId="1D69066A" w14:textId="77777777" w:rsidR="0006131F" w:rsidRDefault="00B02D70">
      <w:pPr>
        <w:pStyle w:val="a-000"/>
        <w:rPr>
          <w:lang w:eastAsia="en-ZA"/>
        </w:rPr>
      </w:pPr>
      <w:ins w:id="219" w:author="Alwyn Fouchee" w:date="2019-09-20T15:03:00Z">
        <w:r>
          <w:rPr>
            <w:lang w:eastAsia="en-ZA"/>
          </w:rPr>
          <w:tab/>
          <w:t xml:space="preserve">(j) </w:t>
        </w:r>
        <w:r>
          <w:rPr>
            <w:lang w:eastAsia="en-ZA"/>
          </w:rPr>
          <w:tab/>
          <w:t>Details of the ability of holders of debt securities to call a meeting pursuant to paragraph 6.74</w:t>
        </w:r>
      </w:ins>
      <w:r>
        <w:rPr>
          <w:lang w:eastAsia="en-ZA"/>
        </w:rPr>
        <w:t>.</w:t>
      </w:r>
    </w:p>
    <w:p w14:paraId="6127D3F1" w14:textId="77777777" w:rsidR="00DA47D1" w:rsidRDefault="00DA47D1" w:rsidP="00DA47D1">
      <w:pPr>
        <w:pStyle w:val="head2"/>
      </w:pPr>
      <w:r>
        <w:t xml:space="preserve">Details of the guarantee, </w:t>
      </w:r>
      <w:proofErr w:type="gramStart"/>
      <w:r>
        <w:t>trustee company</w:t>
      </w:r>
      <w:proofErr w:type="gramEnd"/>
      <w:r>
        <w:t xml:space="preserve"> and representatives</w:t>
      </w:r>
      <w:r>
        <w:rPr>
          <w:rStyle w:val="FootnoteReference"/>
        </w:rPr>
        <w:footnoteReference w:customMarkFollows="1" w:id="252"/>
        <w:t> </w:t>
      </w:r>
    </w:p>
    <w:p w14:paraId="4FFAB0AC" w14:textId="77777777" w:rsidR="00DA47D1" w:rsidRDefault="00DA47D1" w:rsidP="00DA47D1">
      <w:pPr>
        <w:pStyle w:val="a-000"/>
      </w:pPr>
      <w:r>
        <w:t>4.1</w:t>
      </w:r>
      <w:r w:rsidR="00213EAC">
        <w:t>3</w:t>
      </w:r>
      <w:r>
        <w:rPr>
          <w:rStyle w:val="FootnoteReference"/>
        </w:rPr>
        <w:footnoteReference w:customMarkFollows="1" w:id="253"/>
        <w:t> </w:t>
      </w:r>
      <w:r>
        <w:tab/>
        <w:t>(a)</w:t>
      </w:r>
      <w:r>
        <w:tab/>
      </w:r>
      <w:r>
        <w:rPr>
          <w:lang w:eastAsia="en-ZA"/>
        </w:rPr>
        <w:t>Where the debt security to be issued is subject to a security structure, guaranteed, secured and/or subject to credit enhancement, the placing document must include the following details:</w:t>
      </w:r>
      <w:r>
        <w:rPr>
          <w:rStyle w:val="FootnoteReference"/>
        </w:rPr>
        <w:footnoteReference w:customMarkFollows="1" w:id="254"/>
        <w:t> </w:t>
      </w:r>
    </w:p>
    <w:p w14:paraId="5F589471" w14:textId="77777777" w:rsidR="00DA47D1" w:rsidRDefault="00DA47D1" w:rsidP="00DA47D1">
      <w:pPr>
        <w:pStyle w:val="i-000a"/>
      </w:pPr>
      <w:r>
        <w:tab/>
        <w:t>(</w:t>
      </w:r>
      <w:proofErr w:type="spellStart"/>
      <w:r>
        <w:t>i</w:t>
      </w:r>
      <w:proofErr w:type="spellEnd"/>
      <w:r>
        <w:t>)</w:t>
      </w:r>
      <w:r>
        <w:tab/>
      </w:r>
      <w:r>
        <w:rPr>
          <w:lang w:eastAsia="en-ZA"/>
        </w:rPr>
        <w:t>A description of the salient terms of the security structure, guarantee, security and/or credit enhancement agreement;</w:t>
      </w:r>
    </w:p>
    <w:p w14:paraId="6443AAB6" w14:textId="77777777" w:rsidR="00DA47D1" w:rsidRDefault="00DA47D1" w:rsidP="00DA47D1">
      <w:pPr>
        <w:pStyle w:val="i-000a"/>
        <w:rPr>
          <w:lang w:eastAsia="en-ZA"/>
        </w:rPr>
      </w:pPr>
      <w:r>
        <w:tab/>
        <w:t>(ii)</w:t>
      </w:r>
      <w:r>
        <w:tab/>
      </w:r>
      <w:proofErr w:type="gramStart"/>
      <w:r>
        <w:rPr>
          <w:lang w:eastAsia="en-ZA"/>
        </w:rPr>
        <w:t>the</w:t>
      </w:r>
      <w:proofErr w:type="gramEnd"/>
      <w:r>
        <w:rPr>
          <w:lang w:eastAsia="en-ZA"/>
        </w:rPr>
        <w:t xml:space="preserve"> full name, registration number, registered address and general business of the entity providing the security structure, guarantee, security and/or credit enhancement;</w:t>
      </w:r>
    </w:p>
    <w:p w14:paraId="12F8E508" w14:textId="77777777" w:rsidR="00DA47D1" w:rsidRDefault="00DA47D1" w:rsidP="00DA47D1">
      <w:pPr>
        <w:pStyle w:val="i-000a"/>
        <w:rPr>
          <w:lang w:eastAsia="en-ZA"/>
        </w:rPr>
      </w:pPr>
      <w:r>
        <w:rPr>
          <w:lang w:eastAsia="en-ZA"/>
        </w:rPr>
        <w:tab/>
        <w:t>(iii)</w:t>
      </w:r>
      <w:r>
        <w:rPr>
          <w:lang w:eastAsia="en-ZA"/>
        </w:rPr>
        <w:tab/>
      </w:r>
      <w:proofErr w:type="gramStart"/>
      <w:r>
        <w:rPr>
          <w:lang w:eastAsia="en-ZA"/>
        </w:rPr>
        <w:t>the</w:t>
      </w:r>
      <w:proofErr w:type="gramEnd"/>
      <w:r>
        <w:rPr>
          <w:lang w:eastAsia="en-ZA"/>
        </w:rPr>
        <w:t xml:space="preserve"> full names of the entity’s directors (or in the event that the entity is not a company, the persons with corresponding duties and powers as a director in relation to the entity);</w:t>
      </w:r>
    </w:p>
    <w:p w14:paraId="7177205F" w14:textId="77777777" w:rsidR="00DA47D1" w:rsidRDefault="00DA47D1" w:rsidP="00DA47D1">
      <w:pPr>
        <w:pStyle w:val="i-000a"/>
        <w:rPr>
          <w:lang w:eastAsia="en-ZA"/>
        </w:rPr>
      </w:pPr>
      <w:r>
        <w:rPr>
          <w:lang w:eastAsia="en-ZA"/>
        </w:rPr>
        <w:tab/>
        <w:t>(iv)</w:t>
      </w:r>
      <w:r>
        <w:rPr>
          <w:lang w:eastAsia="en-ZA"/>
        </w:rPr>
        <w:tab/>
        <w:t>in relation to the entity providing a guarantee, information on any legal or arbitration proceedings, including any proceedings that are pending or threatened, of which the entity is aware, that may have or have had in the recent past, being at least the previous 12 months, a material effect on the entity’s financial position, or an appropriate negative statement;</w:t>
      </w:r>
    </w:p>
    <w:p w14:paraId="0221CCC2" w14:textId="77777777" w:rsidR="00DA47D1" w:rsidRDefault="00DA47D1" w:rsidP="00DA47D1">
      <w:pPr>
        <w:pStyle w:val="i-000a"/>
        <w:rPr>
          <w:lang w:eastAsia="en-ZA"/>
        </w:rPr>
      </w:pPr>
      <w:r>
        <w:rPr>
          <w:lang w:eastAsia="en-ZA"/>
        </w:rPr>
        <w:tab/>
        <w:t>(v)</w:t>
      </w:r>
      <w:r>
        <w:rPr>
          <w:lang w:eastAsia="en-ZA"/>
        </w:rPr>
        <w:tab/>
      </w:r>
      <w:proofErr w:type="gramStart"/>
      <w:r>
        <w:rPr>
          <w:lang w:eastAsia="en-ZA"/>
        </w:rPr>
        <w:t>the</w:t>
      </w:r>
      <w:proofErr w:type="gramEnd"/>
      <w:r>
        <w:rPr>
          <w:lang w:eastAsia="en-ZA"/>
        </w:rPr>
        <w:t xml:space="preserve"> effective date of the security structure, guarantee, security and/or credit enhancement;</w:t>
      </w:r>
    </w:p>
    <w:p w14:paraId="65B8E5D9" w14:textId="77777777" w:rsidR="00DA47D1" w:rsidRDefault="00DA47D1" w:rsidP="00DA47D1">
      <w:pPr>
        <w:pStyle w:val="i-000a"/>
        <w:rPr>
          <w:lang w:eastAsia="en-ZA"/>
        </w:rPr>
      </w:pPr>
      <w:r>
        <w:rPr>
          <w:lang w:eastAsia="en-ZA"/>
        </w:rPr>
        <w:tab/>
        <w:t>(vi)</w:t>
      </w:r>
      <w:r>
        <w:rPr>
          <w:lang w:eastAsia="en-ZA"/>
        </w:rPr>
        <w:tab/>
      </w:r>
      <w:proofErr w:type="gramStart"/>
      <w:r>
        <w:rPr>
          <w:lang w:eastAsia="en-ZA"/>
        </w:rPr>
        <w:t>where</w:t>
      </w:r>
      <w:proofErr w:type="gramEnd"/>
      <w:r>
        <w:rPr>
          <w:lang w:eastAsia="en-ZA"/>
        </w:rPr>
        <w:t xml:space="preserve"> a copy of the agreements related to the security structure, guarantee, security agreement and/or credit enhancement agreement can be obtained;</w:t>
      </w:r>
    </w:p>
    <w:p w14:paraId="01569898" w14:textId="77777777" w:rsidR="00DA47D1" w:rsidRDefault="00DA47D1" w:rsidP="00DA47D1">
      <w:pPr>
        <w:pStyle w:val="i-000a"/>
        <w:rPr>
          <w:lang w:eastAsia="en-ZA"/>
        </w:rPr>
      </w:pPr>
      <w:r>
        <w:rPr>
          <w:lang w:eastAsia="en-ZA"/>
        </w:rPr>
        <w:tab/>
        <w:t>(vii)</w:t>
      </w:r>
      <w:r>
        <w:rPr>
          <w:lang w:eastAsia="en-ZA"/>
        </w:rPr>
        <w:tab/>
      </w:r>
      <w:proofErr w:type="gramStart"/>
      <w:r>
        <w:rPr>
          <w:lang w:eastAsia="en-ZA"/>
        </w:rPr>
        <w:t>whether</w:t>
      </w:r>
      <w:proofErr w:type="gramEnd"/>
      <w:r>
        <w:rPr>
          <w:lang w:eastAsia="en-ZA"/>
        </w:rPr>
        <w:t xml:space="preserve"> the security structure, guarantee, security and/or credit enhancement is conditional or unconditional and, if applicable, whether revocable or irrevocable;</w:t>
      </w:r>
    </w:p>
    <w:p w14:paraId="7228B2C4" w14:textId="77777777" w:rsidR="00DA47D1" w:rsidRDefault="00DA47D1" w:rsidP="00DA47D1">
      <w:pPr>
        <w:pStyle w:val="i-000a"/>
        <w:rPr>
          <w:lang w:eastAsia="en-ZA"/>
        </w:rPr>
      </w:pPr>
      <w:r>
        <w:rPr>
          <w:lang w:eastAsia="en-ZA"/>
        </w:rPr>
        <w:tab/>
        <w:t>(viii)</w:t>
      </w:r>
      <w:r>
        <w:rPr>
          <w:lang w:eastAsia="en-ZA"/>
        </w:rPr>
        <w:tab/>
      </w:r>
      <w:proofErr w:type="gramStart"/>
      <w:r>
        <w:rPr>
          <w:lang w:eastAsia="en-ZA"/>
        </w:rPr>
        <w:t>the</w:t>
      </w:r>
      <w:proofErr w:type="gramEnd"/>
      <w:r>
        <w:rPr>
          <w:lang w:eastAsia="en-ZA"/>
        </w:rPr>
        <w:t xml:space="preserve"> trigger events for the security structure, guarantee, security and/or credit enhancement to be utilised and the conditions under which payments are made thereunder; and</w:t>
      </w:r>
    </w:p>
    <w:p w14:paraId="1E5F0836" w14:textId="77777777" w:rsidR="00DA47D1" w:rsidRDefault="00DA47D1" w:rsidP="00DA47D1">
      <w:pPr>
        <w:pStyle w:val="i-000a"/>
      </w:pPr>
      <w:r>
        <w:rPr>
          <w:lang w:eastAsia="en-ZA"/>
        </w:rPr>
        <w:tab/>
        <w:t>(ix)</w:t>
      </w:r>
      <w:r>
        <w:rPr>
          <w:lang w:eastAsia="en-ZA"/>
        </w:rPr>
        <w:tab/>
        <w:t xml:space="preserve">the placing document must make provision for approval of amendments (other than amendments of a technical nature, to correct a manifest error or to comply with mandatory provisions of </w:t>
      </w:r>
      <w:r>
        <w:rPr>
          <w:lang w:eastAsia="en-ZA"/>
        </w:rPr>
        <w:lastRenderedPageBreak/>
        <w:t xml:space="preserve">any applicable laws) to the agreements relating to the security structure, guarantee (excluding amendments to the size of the guarantee consequent to a change in the authorised amount), security agreement and/or credit enhancement agreement by way of an extraordinary resolution or an extraordinary written resolution of holders of debt securities, in accordance with the provisions of paragraph </w:t>
      </w:r>
      <w:r w:rsidR="006B2697">
        <w:rPr>
          <w:lang w:eastAsia="en-ZA"/>
        </w:rPr>
        <w:t>6.</w:t>
      </w:r>
      <w:r w:rsidR="00751D16">
        <w:rPr>
          <w:lang w:eastAsia="en-ZA"/>
        </w:rPr>
        <w:t>5</w:t>
      </w:r>
      <w:r w:rsidR="006B2697" w:rsidRPr="006B2697">
        <w:rPr>
          <w:lang w:eastAsia="en-ZA"/>
        </w:rPr>
        <w:t>6</w:t>
      </w:r>
      <w:r w:rsidRPr="006B2697">
        <w:rPr>
          <w:lang w:eastAsia="en-ZA"/>
        </w:rPr>
        <w:t>; and</w:t>
      </w:r>
    </w:p>
    <w:p w14:paraId="3ECABA23" w14:textId="77777777" w:rsidR="00DA47D1" w:rsidRDefault="00DA47D1" w:rsidP="00DA47D1">
      <w:pPr>
        <w:pStyle w:val="a-000"/>
      </w:pPr>
      <w:r>
        <w:tab/>
        <w:t>(b)</w:t>
      </w:r>
      <w:r>
        <w:tab/>
      </w:r>
      <w:r>
        <w:rPr>
          <w:lang w:eastAsia="en-ZA"/>
        </w:rPr>
        <w:t>The following de</w:t>
      </w:r>
      <w:r w:rsidR="0026527C">
        <w:rPr>
          <w:lang w:eastAsia="en-ZA"/>
        </w:rPr>
        <w:t xml:space="preserve">tails of debenture/bond </w:t>
      </w:r>
      <w:proofErr w:type="gramStart"/>
      <w:r w:rsidR="0026527C">
        <w:rPr>
          <w:lang w:eastAsia="en-ZA"/>
        </w:rPr>
        <w:t xml:space="preserve">trustee </w:t>
      </w:r>
      <w:r>
        <w:rPr>
          <w:lang w:eastAsia="en-ZA"/>
        </w:rPr>
        <w:t>company</w:t>
      </w:r>
      <w:proofErr w:type="gramEnd"/>
      <w:r>
        <w:rPr>
          <w:lang w:eastAsia="en-ZA"/>
        </w:rPr>
        <w:t xml:space="preserve"> and/or representatives for the holders of debt securities, if applicable, must be included in the placing document:</w:t>
      </w:r>
      <w:r>
        <w:rPr>
          <w:rStyle w:val="FootnoteReference"/>
        </w:rPr>
        <w:footnoteReference w:customMarkFollows="1" w:id="255"/>
        <w:t> </w:t>
      </w:r>
      <w:r>
        <w:rPr>
          <w:rStyle w:val="FootnoteReference"/>
        </w:rPr>
        <w:footnoteReference w:customMarkFollows="1" w:id="256"/>
        <w:t> </w:t>
      </w:r>
    </w:p>
    <w:p w14:paraId="0253A53D" w14:textId="77777777" w:rsidR="00DA47D1" w:rsidRDefault="00DA47D1" w:rsidP="00DA47D1">
      <w:pPr>
        <w:pStyle w:val="i-000a"/>
      </w:pPr>
      <w:r>
        <w:tab/>
        <w:t>(</w:t>
      </w:r>
      <w:proofErr w:type="spellStart"/>
      <w:r>
        <w:t>i</w:t>
      </w:r>
      <w:proofErr w:type="spellEnd"/>
      <w:r>
        <w:t>)</w:t>
      </w:r>
      <w:r>
        <w:tab/>
      </w:r>
      <w:r>
        <w:rPr>
          <w:lang w:eastAsia="en-ZA"/>
        </w:rPr>
        <w:t>the full name and registered address of the debenture/bond trustee company and/or representative of the holders of debt securities, a summary of the main responsibilities of the debenture/bond trustee company and/or the conditions of the representation of the holders of debt securities and the terms or conditions under which the debenture/bond trustee company and/or the representative of the holders of debt securities may be replaced; and</w:t>
      </w:r>
    </w:p>
    <w:p w14:paraId="5DF6C470" w14:textId="77777777" w:rsidR="00DA47D1" w:rsidRDefault="00DA47D1" w:rsidP="0026527C">
      <w:pPr>
        <w:pStyle w:val="i-000a"/>
      </w:pPr>
      <w:r>
        <w:tab/>
        <w:t>(ii)</w:t>
      </w:r>
      <w:r>
        <w:tab/>
      </w:r>
      <w:proofErr w:type="gramStart"/>
      <w:r>
        <w:rPr>
          <w:lang w:eastAsia="en-ZA"/>
        </w:rPr>
        <w:t>a</w:t>
      </w:r>
      <w:proofErr w:type="gramEnd"/>
      <w:r>
        <w:rPr>
          <w:lang w:eastAsia="en-ZA"/>
        </w:rPr>
        <w:t xml:space="preserve"> statement that the trust deed or the agreement entered into between the applicant issuer and the representative of the holders of debt securities will be available at the applicant issuer’s registered office.</w:t>
      </w:r>
    </w:p>
    <w:p w14:paraId="5EDAEE21" w14:textId="77777777" w:rsidR="0006131F" w:rsidRDefault="0006131F">
      <w:pPr>
        <w:pStyle w:val="head2"/>
      </w:pPr>
      <w:r>
        <w:t>Taxation</w:t>
      </w:r>
    </w:p>
    <w:p w14:paraId="0FEE58FC" w14:textId="77777777" w:rsidR="0006131F" w:rsidRDefault="0006131F">
      <w:pPr>
        <w:pStyle w:val="a-000"/>
      </w:pPr>
      <w:r>
        <w:t>4.1</w:t>
      </w:r>
      <w:r w:rsidR="00213EAC">
        <w:t>4</w:t>
      </w:r>
      <w:r>
        <w:rPr>
          <w:rStyle w:val="FootnoteReference"/>
        </w:rPr>
        <w:footnoteReference w:customMarkFollows="1" w:id="257"/>
        <w:t> </w:t>
      </w:r>
      <w:r>
        <w:tab/>
        <w:t>(a)</w:t>
      </w:r>
      <w:r>
        <w:tab/>
      </w:r>
      <w:r>
        <w:rPr>
          <w:lang w:eastAsia="en-ZA"/>
        </w:rPr>
        <w:t>A statement regarding whether the applicant issuer is required to gross up income payments where there is a withholding tax on the income from the debt securities (in the country of origin and South Africa in the case of a foreign applicant issuer registering a placing document with the JSE) or a negative statement; and</w:t>
      </w:r>
    </w:p>
    <w:p w14:paraId="45D86BBA" w14:textId="77777777" w:rsidR="0006131F" w:rsidRDefault="0006131F">
      <w:pPr>
        <w:pStyle w:val="a-000"/>
      </w:pPr>
      <w:r>
        <w:tab/>
        <w:t>(b)</w:t>
      </w:r>
      <w:r>
        <w:tab/>
      </w:r>
      <w:r>
        <w:rPr>
          <w:lang w:eastAsia="en-ZA"/>
        </w:rPr>
        <w:t>Details of any taxation imposed or levied on the applicant issuer as a result of the issue of the debt securities as required by law or a negative statement.</w:t>
      </w:r>
      <w:r>
        <w:rPr>
          <w:rStyle w:val="FootnoteReference"/>
        </w:rPr>
        <w:footnoteReference w:customMarkFollows="1" w:id="258"/>
        <w:t> </w:t>
      </w:r>
    </w:p>
    <w:p w14:paraId="1AA9908B" w14:textId="77777777" w:rsidR="0006131F" w:rsidRDefault="0006131F">
      <w:pPr>
        <w:pStyle w:val="head2"/>
      </w:pPr>
      <w:r>
        <w:t>Financial information</w:t>
      </w:r>
      <w:r>
        <w:rPr>
          <w:rStyle w:val="FootnoteReference"/>
        </w:rPr>
        <w:footnoteReference w:customMarkFollows="1" w:id="259"/>
        <w:t> </w:t>
      </w:r>
    </w:p>
    <w:p w14:paraId="761AF365" w14:textId="3090915B" w:rsidR="0006131F" w:rsidRDefault="0006131F">
      <w:pPr>
        <w:pStyle w:val="a-000"/>
      </w:pPr>
      <w:r>
        <w:t>4.1</w:t>
      </w:r>
      <w:r w:rsidR="00213EAC">
        <w:t>5</w:t>
      </w:r>
      <w:r>
        <w:tab/>
        <w:t>(a)</w:t>
      </w:r>
      <w:r>
        <w:tab/>
      </w:r>
      <w:r>
        <w:rPr>
          <w:lang w:eastAsia="en-ZA"/>
        </w:rPr>
        <w:t>The financial statements which the new applicant and</w:t>
      </w:r>
      <w:del w:id="220" w:author="Alwyn Fouchee" w:date="2019-09-20T15:03:00Z">
        <w:r>
          <w:rPr>
            <w:lang w:eastAsia="en-ZA"/>
          </w:rPr>
          <w:delText>/or</w:delText>
        </w:r>
      </w:del>
      <w:r>
        <w:rPr>
          <w:lang w:eastAsia="en-ZA"/>
        </w:rPr>
        <w:t xml:space="preserve"> the guarantor, if applicable, is required to disclose (as set out in section 5) shall either be included in the placing document or incorporated by reference. The financial statements of the </w:t>
      </w:r>
      <w:del w:id="221" w:author="Alwyn Fouchee" w:date="2019-09-20T15:03:00Z">
        <w:r w:rsidR="00F416F2">
          <w:rPr>
            <w:lang w:eastAsia="en-ZA"/>
          </w:rPr>
          <w:delText>issuer</w:delText>
        </w:r>
      </w:del>
      <w:ins w:id="222" w:author="Alwyn Fouchee" w:date="2019-09-20T15:03:00Z">
        <w:r>
          <w:rPr>
            <w:lang w:eastAsia="en-ZA"/>
          </w:rPr>
          <w:t>guarantor</w:t>
        </w:r>
      </w:ins>
      <w:r>
        <w:rPr>
          <w:lang w:eastAsia="en-ZA"/>
        </w:rPr>
        <w:t xml:space="preserve"> are not required to be incorporated by reference or included in the placing document if such guarantor does not currently have and will not in future have any operating assets.</w:t>
      </w:r>
      <w:r>
        <w:rPr>
          <w:rStyle w:val="FootnoteReference"/>
        </w:rPr>
        <w:footnoteReference w:customMarkFollows="1" w:id="260"/>
        <w:t> </w:t>
      </w:r>
      <w:r w:rsidR="00F416F2">
        <w:t xml:space="preserve"> </w:t>
      </w:r>
    </w:p>
    <w:p w14:paraId="02F84DCD" w14:textId="77777777" w:rsidR="0006131F" w:rsidRDefault="0006131F">
      <w:pPr>
        <w:pStyle w:val="a-000"/>
        <w:rPr>
          <w:rStyle w:val="FootnoteReference"/>
        </w:rPr>
      </w:pPr>
      <w:r>
        <w:tab/>
        <w:t>(b)</w:t>
      </w:r>
      <w:r>
        <w:tab/>
      </w:r>
      <w:r>
        <w:rPr>
          <w:lang w:eastAsia="en-ZA"/>
        </w:rPr>
        <w:t>A statement must be included in the placing document detailing any material change in the financial or trading position of the applicant issuer and its subsidiaries that has occurred since the end of the last financial period for which either audited annual financial statements or unaudited interim reports have been published and if this disclosure was reviewed and reported on by the applicant issuer’s auditors, or an appropriate negative statement.</w:t>
      </w:r>
      <w:r>
        <w:rPr>
          <w:rStyle w:val="FootnoteReference"/>
        </w:rPr>
        <w:footnoteReference w:customMarkFollows="1" w:id="261"/>
        <w:t> </w:t>
      </w:r>
    </w:p>
    <w:p w14:paraId="0ACD585D" w14:textId="77777777" w:rsidR="0006131F" w:rsidRPr="00497673" w:rsidRDefault="0006131F" w:rsidP="00497673">
      <w:pPr>
        <w:autoSpaceDE w:val="0"/>
        <w:autoSpaceDN w:val="0"/>
        <w:adjustRightInd w:val="0"/>
        <w:ind w:left="1304" w:hanging="578"/>
        <w:rPr>
          <w:rFonts w:cs="TimesNewRoman"/>
        </w:rPr>
      </w:pPr>
      <w:r>
        <w:t>(c)</w:t>
      </w:r>
      <w:r>
        <w:tab/>
      </w:r>
      <w:r w:rsidR="00497673" w:rsidRPr="00281FB2">
        <w:rPr>
          <w:rFonts w:cs="TimesNewRoman"/>
        </w:rPr>
        <w:t>The name of the auditor</w:t>
      </w:r>
      <w:ins w:id="223" w:author="Alwyn Fouchee" w:date="2019-09-20T15:03:00Z">
        <w:r w:rsidR="00497673" w:rsidRPr="00281FB2">
          <w:rPr>
            <w:rFonts w:cs="TimesNewRoman"/>
          </w:rPr>
          <w:t xml:space="preserve"> </w:t>
        </w:r>
        <w:r w:rsidR="0077378E">
          <w:rPr>
            <w:rFonts w:cs="TimesNewRoman"/>
          </w:rPr>
          <w:t>or the Auditor General</w:t>
        </w:r>
      </w:ins>
      <w:r w:rsidR="0077378E">
        <w:rPr>
          <w:rFonts w:cs="TimesNewRoman"/>
        </w:rPr>
        <w:t xml:space="preserve"> </w:t>
      </w:r>
      <w:r w:rsidR="00497673" w:rsidRPr="00281FB2">
        <w:rPr>
          <w:rFonts w:cs="TimesNewRoman"/>
        </w:rPr>
        <w:t xml:space="preserve">must be included </w:t>
      </w:r>
      <w:r w:rsidR="00497673">
        <w:rPr>
          <w:rFonts w:cs="TimesNewRoman"/>
        </w:rPr>
        <w:t xml:space="preserve">in the placing document </w:t>
      </w:r>
      <w:r w:rsidR="00497673" w:rsidRPr="00281FB2">
        <w:rPr>
          <w:rFonts w:cs="TimesNewRoman"/>
        </w:rPr>
        <w:t xml:space="preserve">and, if such report is a modified auditor’s report, details of the nature of such modification shall also be stated therein. If the audit </w:t>
      </w:r>
      <w:r w:rsidR="00497673" w:rsidRPr="00281FB2">
        <w:rPr>
          <w:rFonts w:cs="TimesNewRoman"/>
        </w:rPr>
        <w:lastRenderedPageBreak/>
        <w:t xml:space="preserve">report is not modified then a statement to this effect must be included in the </w:t>
      </w:r>
      <w:r w:rsidR="00497673">
        <w:rPr>
          <w:rFonts w:cs="TimesNewRoman"/>
        </w:rPr>
        <w:t>placing document</w:t>
      </w:r>
      <w:r w:rsidR="00497673" w:rsidRPr="00281FB2">
        <w:rPr>
          <w:rFonts w:cs="TimesNewRoman"/>
        </w:rPr>
        <w:t>.</w:t>
      </w:r>
      <w:r w:rsidR="00497673">
        <w:rPr>
          <w:rFonts w:cs="TimesNewRoman"/>
        </w:rPr>
        <w:t xml:space="preserve"> </w:t>
      </w:r>
      <w:r>
        <w:rPr>
          <w:lang w:eastAsia="en-ZA"/>
        </w:rPr>
        <w:t>The audit report of the auditor, if applicable in terms of paragraph 5.3(c) of the Debt Listings Requirements, shall either be included in the placing document or incorporated by reference.</w:t>
      </w:r>
      <w:r w:rsidR="003E76AF" w:rsidRPr="003E76AF">
        <w:rPr>
          <w:rFonts w:ascii="TimesNewRoman" w:hAnsi="TimesNewRoman" w:cs="TimesNewRoman"/>
        </w:rPr>
        <w:t xml:space="preserve"> </w:t>
      </w:r>
    </w:p>
    <w:p w14:paraId="02C3A5AF" w14:textId="77777777" w:rsidR="0006131F" w:rsidRDefault="0006131F">
      <w:pPr>
        <w:pStyle w:val="head2"/>
      </w:pPr>
      <w:r>
        <w:t>Responsibility</w:t>
      </w:r>
    </w:p>
    <w:p w14:paraId="26B7D008" w14:textId="77777777" w:rsidR="0006131F" w:rsidRDefault="0006131F">
      <w:pPr>
        <w:pStyle w:val="a-000"/>
      </w:pPr>
      <w:r>
        <w:t>4.1</w:t>
      </w:r>
      <w:r w:rsidR="00213EAC">
        <w:t>6</w:t>
      </w:r>
      <w:r>
        <w:rPr>
          <w:rStyle w:val="FootnoteReference"/>
        </w:rPr>
        <w:footnoteReference w:customMarkFollows="1" w:id="262"/>
        <w:t> </w:t>
      </w:r>
      <w:r>
        <w:tab/>
        <w:t>(a)</w:t>
      </w:r>
      <w:r>
        <w:tab/>
      </w:r>
      <w:r>
        <w:rPr>
          <w:lang w:eastAsia="en-ZA"/>
        </w:rPr>
        <w:t xml:space="preserve">The placing document must include the following statement, only modified where documents are not applicable*: “The </w:t>
      </w:r>
      <w:r w:rsidR="00F403F5">
        <w:rPr>
          <w:lang w:eastAsia="en-ZA"/>
        </w:rPr>
        <w:t xml:space="preserve">directors of the </w:t>
      </w:r>
      <w:r>
        <w:rPr>
          <w:lang w:eastAsia="en-ZA"/>
        </w:rPr>
        <w:t>issuer certif</w:t>
      </w:r>
      <w:r w:rsidR="000B2CE3">
        <w:rPr>
          <w:lang w:eastAsia="en-ZA"/>
        </w:rPr>
        <w:t>y</w:t>
      </w:r>
      <w:r>
        <w:rPr>
          <w:lang w:eastAsia="en-ZA"/>
        </w:rPr>
        <w:t xml:space="preserve"> that to the best of its knowledge and belief there are no facts that have been omitted which would make any statement false or misleading and that all reasonable enquiries to ascertain such facts have been made as well as that the placing document contains all information required by law and the Debt Listings Requirements. The </w:t>
      </w:r>
      <w:r w:rsidR="00F403F5">
        <w:rPr>
          <w:lang w:eastAsia="en-ZA"/>
        </w:rPr>
        <w:t xml:space="preserve">directors of the </w:t>
      </w:r>
      <w:r>
        <w:rPr>
          <w:lang w:eastAsia="en-ZA"/>
        </w:rPr>
        <w:t xml:space="preserve">issuer accept full responsibility for the accuracy of the information contained in the placing document and the annual financial statements and/or* the pricing </w:t>
      </w:r>
      <w:r w:rsidRPr="00221CEC">
        <w:rPr>
          <w:lang w:eastAsia="en-ZA"/>
        </w:rPr>
        <w:t>supplements, and/or* the annual</w:t>
      </w:r>
      <w:r>
        <w:rPr>
          <w:lang w:eastAsia="en-ZA"/>
        </w:rPr>
        <w:t xml:space="preserve"> report and any amendments or supplements to the aforementioned documents, except as otherwise stated therein”.</w:t>
      </w:r>
    </w:p>
    <w:p w14:paraId="74B48698" w14:textId="77777777" w:rsidR="0006131F" w:rsidRDefault="0006131F">
      <w:pPr>
        <w:pStyle w:val="a-000"/>
      </w:pPr>
      <w:r>
        <w:tab/>
        <w:t>(b)</w:t>
      </w:r>
      <w:r>
        <w:tab/>
      </w:r>
      <w:r>
        <w:rPr>
          <w:lang w:eastAsia="en-ZA"/>
        </w:rPr>
        <w:t>The following limitation of liability provision must be included in the placing document, only modified where documents are not applicable*: “The JSE takes no responsibility for the contents of the placing document and the annual financial statements and/or* the pricing supplements and/or* the annual report of the issuer and any amendments or supplements to the aforementioned documents. The JSE makes no representation as to the accuracy or completeness of the placing document and the annual financial statements and/or* the pricing supplements and/or* the annual report of the issuer and any amendments or supplements to the aforementioned documents and expressly disclaims any liability for any loss arising from or in reliance upon the whole or any part of the aforementioned documents. The JSE’s approval of the registration of the placing document and listing of the debt securities is not to be taken in any way as an indication of the merits of the issuer or of the debt securities and that, to the extent permitted by law, the JSE will not be liable for any claim whatsoever.</w:t>
      </w:r>
    </w:p>
    <w:p w14:paraId="4C9C6E4D" w14:textId="77777777" w:rsidR="0006131F" w:rsidRDefault="0006131F">
      <w:pPr>
        <w:pStyle w:val="head2"/>
      </w:pPr>
      <w:r>
        <w:t>Documents available for inspection</w:t>
      </w:r>
    </w:p>
    <w:p w14:paraId="28406E32" w14:textId="77777777" w:rsidR="0006131F" w:rsidRDefault="0006131F">
      <w:pPr>
        <w:pStyle w:val="a-000"/>
      </w:pPr>
      <w:r>
        <w:t>4.1</w:t>
      </w:r>
      <w:r w:rsidR="00213EAC">
        <w:t>7</w:t>
      </w:r>
      <w:r>
        <w:rPr>
          <w:rStyle w:val="FootnoteReference"/>
        </w:rPr>
        <w:footnoteReference w:customMarkFollows="1" w:id="263"/>
        <w:t> </w:t>
      </w:r>
      <w:r>
        <w:tab/>
        <w:t>(a)</w:t>
      </w:r>
      <w:r>
        <w:rPr>
          <w:rStyle w:val="FootnoteReference"/>
        </w:rPr>
        <w:footnoteReference w:customMarkFollows="1" w:id="264"/>
        <w:t> </w:t>
      </w:r>
      <w:r>
        <w:tab/>
      </w:r>
      <w:r>
        <w:rPr>
          <w:lang w:eastAsia="en-ZA"/>
        </w:rPr>
        <w:t>The placing document must include a statement that the following documentation will be available for inspection at the registered office of the issuer for as long as the placing document remains registered with the JSE:</w:t>
      </w:r>
    </w:p>
    <w:p w14:paraId="4AD02F0F" w14:textId="77777777" w:rsidR="0006131F" w:rsidRDefault="0006131F">
      <w:pPr>
        <w:pStyle w:val="i-000a"/>
      </w:pPr>
      <w:r>
        <w:tab/>
        <w:t>(</w:t>
      </w:r>
      <w:proofErr w:type="spellStart"/>
      <w:r>
        <w:t>i</w:t>
      </w:r>
      <w:proofErr w:type="spellEnd"/>
      <w:r>
        <w:t>)</w:t>
      </w:r>
      <w:r>
        <w:tab/>
      </w:r>
      <w:proofErr w:type="gramStart"/>
      <w:r>
        <w:t>the</w:t>
      </w:r>
      <w:proofErr w:type="gramEnd"/>
      <w:r>
        <w:t xml:space="preserve"> current placing document;</w:t>
      </w:r>
    </w:p>
    <w:p w14:paraId="2FAA2373" w14:textId="77777777" w:rsidR="0006131F" w:rsidRDefault="0006131F">
      <w:pPr>
        <w:pStyle w:val="i-000a"/>
      </w:pPr>
      <w:r>
        <w:tab/>
        <w:t>(ii)</w:t>
      </w:r>
      <w:r>
        <w:tab/>
      </w:r>
      <w:proofErr w:type="gramStart"/>
      <w:r>
        <w:t>any</w:t>
      </w:r>
      <w:proofErr w:type="gramEnd"/>
      <w:r>
        <w:t xml:space="preserve"> supplementary documents published since the current placing document was published;</w:t>
      </w:r>
    </w:p>
    <w:p w14:paraId="2D1EB3D1" w14:textId="77777777" w:rsidR="0006131F" w:rsidRDefault="0006131F">
      <w:pPr>
        <w:pStyle w:val="i-000a"/>
      </w:pPr>
      <w:r>
        <w:tab/>
        <w:t>(iii)</w:t>
      </w:r>
      <w:r>
        <w:tab/>
      </w:r>
      <w:proofErr w:type="gramStart"/>
      <w:r>
        <w:rPr>
          <w:lang w:eastAsia="en-ZA"/>
        </w:rPr>
        <w:t>any</w:t>
      </w:r>
      <w:proofErr w:type="gramEnd"/>
      <w:r>
        <w:rPr>
          <w:lang w:eastAsia="en-ZA"/>
        </w:rPr>
        <w:t xml:space="preserve"> pricing supplements (with respect to outstanding issues);</w:t>
      </w:r>
      <w:r>
        <w:rPr>
          <w:rStyle w:val="FootnoteReference"/>
        </w:rPr>
        <w:footnoteReference w:customMarkFollows="1" w:id="265"/>
        <w:t> </w:t>
      </w:r>
    </w:p>
    <w:p w14:paraId="0DE525E1" w14:textId="77777777" w:rsidR="0006131F" w:rsidRDefault="0006131F">
      <w:pPr>
        <w:pStyle w:val="i-000a"/>
      </w:pPr>
      <w:r>
        <w:tab/>
        <w:t>(iv)</w:t>
      </w:r>
      <w:r>
        <w:tab/>
      </w:r>
      <w:proofErr w:type="gramStart"/>
      <w:r>
        <w:t>any</w:t>
      </w:r>
      <w:proofErr w:type="gramEnd"/>
      <w:r>
        <w:t xml:space="preserve"> document incorporated into the placing document by refe</w:t>
      </w:r>
      <w:r>
        <w:t>r</w:t>
      </w:r>
      <w:r>
        <w:t>ence;</w:t>
      </w:r>
    </w:p>
    <w:p w14:paraId="2AEAF11F" w14:textId="35251A50" w:rsidR="0006131F" w:rsidRDefault="0006131F" w:rsidP="00E46DF3">
      <w:pPr>
        <w:pStyle w:val="i-000a"/>
        <w:rPr>
          <w:lang w:eastAsia="en-ZA"/>
        </w:rPr>
      </w:pPr>
      <w:r>
        <w:tab/>
        <w:t>(v)</w:t>
      </w:r>
      <w:r>
        <w:tab/>
      </w:r>
      <w:proofErr w:type="gramStart"/>
      <w:r>
        <w:rPr>
          <w:lang w:eastAsia="en-ZA"/>
        </w:rPr>
        <w:t>the</w:t>
      </w:r>
      <w:proofErr w:type="gramEnd"/>
      <w:r>
        <w:rPr>
          <w:lang w:eastAsia="en-ZA"/>
        </w:rPr>
        <w:t xml:space="preserve"> annual financial statements and interim financial statements (if applicable) of the issuer</w:t>
      </w:r>
      <w:del w:id="224" w:author="Alwyn Fouchee" w:date="2019-09-20T15:03:00Z">
        <w:r w:rsidR="0039393F">
          <w:rPr>
            <w:lang w:eastAsia="en-ZA"/>
          </w:rPr>
          <w:delText>.</w:delText>
        </w:r>
        <w:r w:rsidR="00E46DF3" w:rsidRPr="00E46DF3">
          <w:rPr>
            <w:lang w:eastAsia="en-ZA"/>
          </w:rPr>
          <w:delText xml:space="preserve"> </w:delText>
        </w:r>
        <w:r w:rsidR="00E46DF3">
          <w:rPr>
            <w:lang w:eastAsia="en-ZA"/>
          </w:rPr>
          <w:delText>The financial statements of the issuer is not required if such issuer has no operating assets;</w:delText>
        </w:r>
      </w:del>
      <w:ins w:id="225" w:author="Alwyn Fouchee" w:date="2019-09-20T15:03:00Z">
        <w:r w:rsidR="00073E0A">
          <w:rPr>
            <w:lang w:eastAsia="en-ZA"/>
          </w:rPr>
          <w:t>;</w:t>
        </w:r>
      </w:ins>
      <w:r w:rsidR="00E46DF3">
        <w:rPr>
          <w:rStyle w:val="FootnoteReference"/>
        </w:rPr>
        <w:footnoteReference w:customMarkFollows="1" w:id="266"/>
        <w:t> </w:t>
      </w:r>
      <w:r>
        <w:rPr>
          <w:rStyle w:val="FootnoteReference"/>
        </w:rPr>
        <w:footnoteReference w:customMarkFollows="1" w:id="267"/>
        <w:t> </w:t>
      </w:r>
    </w:p>
    <w:p w14:paraId="1230F793" w14:textId="6B6F4920" w:rsidR="0006131F" w:rsidRDefault="0006131F">
      <w:pPr>
        <w:pStyle w:val="i-000a"/>
        <w:rPr>
          <w:lang w:eastAsia="en-ZA"/>
        </w:rPr>
      </w:pPr>
      <w:r>
        <w:tab/>
        <w:t>(vi)</w:t>
      </w:r>
      <w:r>
        <w:tab/>
      </w:r>
      <w:proofErr w:type="gramStart"/>
      <w:r>
        <w:rPr>
          <w:lang w:eastAsia="en-ZA"/>
        </w:rPr>
        <w:t>the</w:t>
      </w:r>
      <w:proofErr w:type="gramEnd"/>
      <w:r>
        <w:rPr>
          <w:lang w:eastAsia="en-ZA"/>
        </w:rPr>
        <w:t xml:space="preserve"> annual financial statements and interim financial statements (if </w:t>
      </w:r>
      <w:r>
        <w:rPr>
          <w:lang w:eastAsia="en-ZA"/>
        </w:rPr>
        <w:lastRenderedPageBreak/>
        <w:t>applicable) of the guarantor, if applicable</w:t>
      </w:r>
      <w:del w:id="226" w:author="Alwyn Fouchee" w:date="2019-09-20T15:03:00Z">
        <w:r w:rsidR="00E46DF3">
          <w:rPr>
            <w:lang w:eastAsia="en-ZA"/>
          </w:rPr>
          <w:delText>;</w:delText>
        </w:r>
      </w:del>
      <w:ins w:id="227" w:author="Alwyn Fouchee" w:date="2019-09-20T15:03:00Z">
        <w:r>
          <w:rPr>
            <w:lang w:eastAsia="en-ZA"/>
          </w:rPr>
          <w:t>. The financial statements of the guarantor is not required if such guarantor has no operating assets;</w:t>
        </w:r>
        <w:r>
          <w:rPr>
            <w:rStyle w:val="FootnoteReference"/>
          </w:rPr>
          <w:footnoteReference w:customMarkFollows="1" w:id="268"/>
          <w:t> </w:t>
        </w:r>
      </w:ins>
      <w:r>
        <w:rPr>
          <w:lang w:eastAsia="en-ZA"/>
        </w:rPr>
        <w:tab/>
        <w:t>(vii)</w:t>
      </w:r>
      <w:r>
        <w:rPr>
          <w:lang w:eastAsia="en-ZA"/>
        </w:rPr>
        <w:tab/>
        <w:t>the constitutional documents of the issuer, if applicable;</w:t>
      </w:r>
      <w:r>
        <w:rPr>
          <w:rStyle w:val="FootnoteReference"/>
        </w:rPr>
        <w:footnoteReference w:customMarkFollows="1" w:id="269"/>
        <w:t> </w:t>
      </w:r>
    </w:p>
    <w:p w14:paraId="7B96768D" w14:textId="77777777" w:rsidR="0006131F" w:rsidRDefault="0006131F">
      <w:pPr>
        <w:pStyle w:val="i-000a"/>
        <w:rPr>
          <w:lang w:eastAsia="en-ZA"/>
        </w:rPr>
      </w:pPr>
      <w:r>
        <w:rPr>
          <w:lang w:eastAsia="en-ZA"/>
        </w:rPr>
        <w:tab/>
        <w:t>(viii)</w:t>
      </w:r>
      <w:r>
        <w:rPr>
          <w:lang w:eastAsia="en-ZA"/>
        </w:rPr>
        <w:tab/>
      </w:r>
      <w:proofErr w:type="gramStart"/>
      <w:r>
        <w:rPr>
          <w:lang w:eastAsia="en-ZA"/>
        </w:rPr>
        <w:t>the</w:t>
      </w:r>
      <w:proofErr w:type="gramEnd"/>
      <w:r>
        <w:rPr>
          <w:lang w:eastAsia="en-ZA"/>
        </w:rPr>
        <w:t xml:space="preserve"> guarantee, if applicable; </w:t>
      </w:r>
    </w:p>
    <w:p w14:paraId="564EE93F" w14:textId="77777777" w:rsidR="0006131F" w:rsidRDefault="0006131F">
      <w:pPr>
        <w:pStyle w:val="i-000a"/>
      </w:pPr>
      <w:r>
        <w:rPr>
          <w:lang w:eastAsia="en-ZA"/>
        </w:rPr>
        <w:tab/>
        <w:t>(ix)</w:t>
      </w:r>
      <w:r>
        <w:rPr>
          <w:lang w:eastAsia="en-ZA"/>
        </w:rPr>
        <w:tab/>
      </w:r>
      <w:proofErr w:type="gramStart"/>
      <w:r>
        <w:rPr>
          <w:lang w:eastAsia="en-ZA"/>
        </w:rPr>
        <w:t>the</w:t>
      </w:r>
      <w:proofErr w:type="gramEnd"/>
      <w:r>
        <w:rPr>
          <w:lang w:eastAsia="en-ZA"/>
        </w:rPr>
        <w:t xml:space="preserve"> agreements in relation to the security structure, security agreement and/or credit enhancement agreement, if applicable; and</w:t>
      </w:r>
      <w:r>
        <w:rPr>
          <w:rStyle w:val="FootnoteReference"/>
        </w:rPr>
        <w:footnoteReference w:customMarkFollows="1" w:id="270"/>
        <w:t> </w:t>
      </w:r>
    </w:p>
    <w:p w14:paraId="2C56F0A0" w14:textId="27553734" w:rsidR="0026527C" w:rsidRDefault="00D8146A">
      <w:pPr>
        <w:pStyle w:val="i-000a"/>
      </w:pPr>
      <w:r>
        <w:tab/>
        <w:t>(x)</w:t>
      </w:r>
      <w:r>
        <w:tab/>
      </w:r>
      <w:proofErr w:type="gramStart"/>
      <w:r>
        <w:t>the</w:t>
      </w:r>
      <w:proofErr w:type="gramEnd"/>
      <w:r w:rsidR="0026527C">
        <w:t xml:space="preserve"> corporate governance policies a</w:t>
      </w:r>
      <w:r w:rsidR="008A71A8">
        <w:t xml:space="preserve">pplicable pursuant to </w:t>
      </w:r>
      <w:del w:id="229" w:author="Alwyn Fouchee" w:date="2019-09-20T15:03:00Z">
        <w:r w:rsidR="0026527C">
          <w:delText xml:space="preserve">provisions </w:delText>
        </w:r>
      </w:del>
      <w:r w:rsidR="00457261">
        <w:t>Section 7</w:t>
      </w:r>
      <w:r w:rsidR="0026527C">
        <w:t>.</w:t>
      </w:r>
    </w:p>
    <w:p w14:paraId="1E5A02B1" w14:textId="77777777" w:rsidR="0006131F" w:rsidRDefault="0006131F">
      <w:pPr>
        <w:pStyle w:val="a-000"/>
      </w:pPr>
      <w:r>
        <w:tab/>
        <w:t>(b)</w:t>
      </w:r>
      <w:r>
        <w:tab/>
      </w:r>
      <w:r>
        <w:rPr>
          <w:lang w:eastAsia="en-ZA"/>
        </w:rPr>
        <w:t>The placing document must include a statement that the documentation referred to in paragraph 4.1</w:t>
      </w:r>
      <w:r w:rsidR="00D8146F">
        <w:rPr>
          <w:lang w:eastAsia="en-ZA"/>
        </w:rPr>
        <w:t>7</w:t>
      </w:r>
      <w:r>
        <w:rPr>
          <w:lang w:eastAsia="en-ZA"/>
        </w:rPr>
        <w:t>(a</w:t>
      </w:r>
      <w:proofErr w:type="gramStart"/>
      <w:r>
        <w:rPr>
          <w:lang w:eastAsia="en-ZA"/>
        </w:rPr>
        <w:t>)(</w:t>
      </w:r>
      <w:proofErr w:type="spellStart"/>
      <w:proofErr w:type="gramEnd"/>
      <w:r>
        <w:rPr>
          <w:lang w:eastAsia="en-ZA"/>
        </w:rPr>
        <w:t>i</w:t>
      </w:r>
      <w:proofErr w:type="spellEnd"/>
      <w:r>
        <w:rPr>
          <w:lang w:eastAsia="en-ZA"/>
        </w:rPr>
        <w:t xml:space="preserve">)–(iii) will be made available on the JSE’s website and </w:t>
      </w:r>
      <w:r w:rsidR="0026527C">
        <w:rPr>
          <w:lang w:eastAsia="en-ZA"/>
        </w:rPr>
        <w:t xml:space="preserve">all </w:t>
      </w:r>
      <w:r>
        <w:rPr>
          <w:lang w:eastAsia="en-ZA"/>
        </w:rPr>
        <w:t>the documents referred to in paragraph 4.1</w:t>
      </w:r>
      <w:r w:rsidR="00D8146F">
        <w:rPr>
          <w:lang w:eastAsia="en-ZA"/>
        </w:rPr>
        <w:t>7</w:t>
      </w:r>
      <w:r>
        <w:rPr>
          <w:lang w:eastAsia="en-ZA"/>
        </w:rPr>
        <w:t xml:space="preserve"> will be made available on the issuer’s website.</w:t>
      </w:r>
      <w:r>
        <w:rPr>
          <w:rStyle w:val="FootnoteReference"/>
        </w:rPr>
        <w:footnoteReference w:customMarkFollows="1" w:id="271"/>
        <w:t> </w:t>
      </w:r>
      <w:r>
        <w:rPr>
          <w:rStyle w:val="FootnoteReference"/>
        </w:rPr>
        <w:footnoteReference w:customMarkFollows="1" w:id="272"/>
        <w:t> </w:t>
      </w:r>
    </w:p>
    <w:p w14:paraId="7E260E99" w14:textId="77777777" w:rsidR="0006131F" w:rsidRDefault="0006131F">
      <w:pPr>
        <w:pStyle w:val="head2"/>
      </w:pPr>
      <w:r>
        <w:t>Offering circular or pricing supplement</w:t>
      </w:r>
    </w:p>
    <w:p w14:paraId="150AFCAB" w14:textId="77777777" w:rsidR="0006131F" w:rsidRDefault="0006131F">
      <w:pPr>
        <w:pStyle w:val="000"/>
      </w:pPr>
      <w:r>
        <w:t>4.</w:t>
      </w:r>
      <w:r w:rsidR="00213EAC">
        <w:t>18</w:t>
      </w:r>
      <w:r>
        <w:rPr>
          <w:rStyle w:val="FootnoteReference"/>
        </w:rPr>
        <w:footnoteReference w:customMarkFollows="1" w:id="273"/>
        <w:t> </w:t>
      </w:r>
      <w:r>
        <w:tab/>
      </w:r>
      <w:r>
        <w:rPr>
          <w:lang w:eastAsia="en-ZA"/>
        </w:rPr>
        <w:t>The offering circular or a pricing supplement relating to a specific issue of a debt security under a registered programme memorandum (or in the case of a foreign issuer, under the JSE supplement) must provide an investor with sufficient information, including the full terms and conditions of that debt security, for an investor to fully understand the debt security and must include as a minimum, if applicable, the following:</w:t>
      </w:r>
    </w:p>
    <w:p w14:paraId="618BF3FA" w14:textId="77777777" w:rsidR="0006131F" w:rsidRDefault="0006131F">
      <w:pPr>
        <w:pStyle w:val="a-000"/>
      </w:pPr>
      <w:r>
        <w:tab/>
        <w:t>(a)</w:t>
      </w:r>
      <w:r>
        <w:tab/>
      </w:r>
      <w:proofErr w:type="gramStart"/>
      <w:r>
        <w:t>instrument</w:t>
      </w:r>
      <w:proofErr w:type="gramEnd"/>
      <w:r>
        <w:t xml:space="preserve"> code;</w:t>
      </w:r>
    </w:p>
    <w:p w14:paraId="511B9F14" w14:textId="77777777" w:rsidR="0006131F" w:rsidRDefault="0006131F">
      <w:pPr>
        <w:pStyle w:val="a-000"/>
      </w:pPr>
      <w:r>
        <w:tab/>
        <w:t>(b)</w:t>
      </w:r>
      <w:r>
        <w:tab/>
      </w:r>
      <w:proofErr w:type="gramStart"/>
      <w:r>
        <w:t>issue</w:t>
      </w:r>
      <w:proofErr w:type="gramEnd"/>
      <w:r>
        <w:t xml:space="preserve"> date;</w:t>
      </w:r>
    </w:p>
    <w:p w14:paraId="2BB29344" w14:textId="77777777" w:rsidR="0006131F" w:rsidRDefault="0006131F">
      <w:pPr>
        <w:pStyle w:val="a-000"/>
      </w:pPr>
      <w:r>
        <w:tab/>
        <w:t>(c)</w:t>
      </w:r>
      <w:r>
        <w:tab/>
      </w:r>
      <w:proofErr w:type="gramStart"/>
      <w:r>
        <w:t>issue</w:t>
      </w:r>
      <w:proofErr w:type="gramEnd"/>
      <w:r>
        <w:t xml:space="preserve"> price;</w:t>
      </w:r>
    </w:p>
    <w:p w14:paraId="7CC858BD" w14:textId="77777777" w:rsidR="0006131F" w:rsidRDefault="0006131F">
      <w:pPr>
        <w:pStyle w:val="a-000"/>
      </w:pPr>
      <w:r>
        <w:tab/>
        <w:t>(d)</w:t>
      </w:r>
      <w:r>
        <w:tab/>
      </w:r>
      <w:proofErr w:type="gramStart"/>
      <w:r>
        <w:t>nominal</w:t>
      </w:r>
      <w:proofErr w:type="gramEnd"/>
      <w:r>
        <w:t xml:space="preserve"> value;</w:t>
      </w:r>
    </w:p>
    <w:p w14:paraId="2D013DFA" w14:textId="77777777" w:rsidR="0006131F" w:rsidRDefault="0006131F">
      <w:pPr>
        <w:pStyle w:val="a-000"/>
      </w:pPr>
      <w:r>
        <w:tab/>
        <w:t>(e)</w:t>
      </w:r>
      <w:r>
        <w:tab/>
        <w:t>ISIN;</w:t>
      </w:r>
    </w:p>
    <w:p w14:paraId="23B36847" w14:textId="77777777" w:rsidR="0006131F" w:rsidRDefault="0006131F">
      <w:pPr>
        <w:pStyle w:val="a-000"/>
      </w:pPr>
      <w:r>
        <w:tab/>
        <w:t>(f)</w:t>
      </w:r>
      <w:r>
        <w:tab/>
      </w:r>
      <w:proofErr w:type="gramStart"/>
      <w:r>
        <w:rPr>
          <w:lang w:eastAsia="en-ZA"/>
        </w:rPr>
        <w:t>interest</w:t>
      </w:r>
      <w:proofErr w:type="gramEnd"/>
      <w:r>
        <w:rPr>
          <w:lang w:eastAsia="en-ZA"/>
        </w:rPr>
        <w:t xml:space="preserve"> commencement date;</w:t>
      </w:r>
    </w:p>
    <w:p w14:paraId="34B43812" w14:textId="77777777" w:rsidR="0006131F" w:rsidRDefault="0006131F">
      <w:pPr>
        <w:pStyle w:val="a-000"/>
        <w:rPr>
          <w:lang w:eastAsia="en-ZA"/>
        </w:rPr>
      </w:pPr>
      <w:r>
        <w:tab/>
        <w:t>(g)</w:t>
      </w:r>
      <w:r>
        <w:tab/>
      </w:r>
      <w:proofErr w:type="gramStart"/>
      <w:r>
        <w:rPr>
          <w:lang w:eastAsia="en-ZA"/>
        </w:rPr>
        <w:t>dates</w:t>
      </w:r>
      <w:proofErr w:type="gramEnd"/>
      <w:r>
        <w:rPr>
          <w:lang w:eastAsia="en-ZA"/>
        </w:rPr>
        <w:t xml:space="preserve"> and method for interest calculation;</w:t>
      </w:r>
    </w:p>
    <w:p w14:paraId="00D7E0F0" w14:textId="77777777" w:rsidR="0006131F" w:rsidRDefault="0006131F">
      <w:pPr>
        <w:pStyle w:val="a-000"/>
      </w:pPr>
      <w:r>
        <w:rPr>
          <w:lang w:eastAsia="en-ZA"/>
        </w:rPr>
        <w:tab/>
        <w:t>(h)</w:t>
      </w:r>
      <w:r>
        <w:rPr>
          <w:lang w:eastAsia="en-ZA"/>
        </w:rPr>
        <w:tab/>
      </w:r>
      <w:proofErr w:type="gramStart"/>
      <w:r>
        <w:rPr>
          <w:lang w:eastAsia="en-ZA"/>
        </w:rPr>
        <w:t>if</w:t>
      </w:r>
      <w:proofErr w:type="gramEnd"/>
      <w:r>
        <w:rPr>
          <w:lang w:eastAsia="en-ZA"/>
        </w:rPr>
        <w:t xml:space="preserve"> several interest rates are provided for, an indication of the conditions that will trigger the changes in the interest rate;</w:t>
      </w:r>
    </w:p>
    <w:p w14:paraId="74DCF4DB" w14:textId="77777777" w:rsidR="0006131F" w:rsidRDefault="0006131F">
      <w:pPr>
        <w:pStyle w:val="a-000"/>
      </w:pPr>
      <w:r>
        <w:tab/>
        <w:t>(</w:t>
      </w:r>
      <w:proofErr w:type="spellStart"/>
      <w:r>
        <w:t>i</w:t>
      </w:r>
      <w:proofErr w:type="spellEnd"/>
      <w:r>
        <w:t>)</w:t>
      </w:r>
      <w:r>
        <w:tab/>
      </w:r>
      <w:proofErr w:type="gramStart"/>
      <w:r>
        <w:t>interest</w:t>
      </w:r>
      <w:proofErr w:type="gramEnd"/>
      <w:r>
        <w:t xml:space="preserve"> payment dates;</w:t>
      </w:r>
    </w:p>
    <w:p w14:paraId="5BAA7310" w14:textId="77777777" w:rsidR="0006131F" w:rsidRDefault="0006131F">
      <w:pPr>
        <w:pStyle w:val="a-000"/>
        <w:rPr>
          <w:lang w:eastAsia="en-ZA"/>
        </w:rPr>
      </w:pPr>
      <w:r>
        <w:tab/>
        <w:t>(j)</w:t>
      </w:r>
      <w:r>
        <w:tab/>
      </w:r>
      <w:proofErr w:type="gramStart"/>
      <w:r>
        <w:t>coupon</w:t>
      </w:r>
      <w:proofErr w:type="gramEnd"/>
      <w:r>
        <w:t xml:space="preserve"> rate (limited to three decimals);</w:t>
      </w:r>
    </w:p>
    <w:p w14:paraId="350D1BC8" w14:textId="77777777" w:rsidR="0006131F" w:rsidRDefault="0006131F">
      <w:pPr>
        <w:pStyle w:val="a-000"/>
      </w:pPr>
      <w:r>
        <w:rPr>
          <w:lang w:eastAsia="en-ZA"/>
        </w:rPr>
        <w:tab/>
        <w:t>(k)</w:t>
      </w:r>
      <w:r>
        <w:rPr>
          <w:lang w:eastAsia="en-ZA"/>
        </w:rPr>
        <w:tab/>
      </w:r>
      <w:proofErr w:type="gramStart"/>
      <w:r>
        <w:rPr>
          <w:lang w:eastAsia="en-ZA"/>
        </w:rPr>
        <w:t>the</w:t>
      </w:r>
      <w:proofErr w:type="gramEnd"/>
      <w:r>
        <w:rPr>
          <w:lang w:eastAsia="en-ZA"/>
        </w:rPr>
        <w:t xml:space="preserve"> type of debt security to be issued (e.g. fixed rate, floating rate, zero coupon, etc.);</w:t>
      </w:r>
    </w:p>
    <w:p w14:paraId="52EFA1DE" w14:textId="77777777" w:rsidR="0006131F" w:rsidRDefault="0006131F">
      <w:pPr>
        <w:pStyle w:val="a-000"/>
      </w:pPr>
      <w:r>
        <w:tab/>
        <w:t>(l)</w:t>
      </w:r>
      <w:r>
        <w:tab/>
      </w:r>
      <w:proofErr w:type="gramStart"/>
      <w:r>
        <w:t>base</w:t>
      </w:r>
      <w:proofErr w:type="gramEnd"/>
      <w:r>
        <w:t xml:space="preserve"> CPI for inflation-linked instruments;</w:t>
      </w:r>
    </w:p>
    <w:p w14:paraId="4E21B629" w14:textId="77777777" w:rsidR="0006131F" w:rsidRDefault="0006131F">
      <w:pPr>
        <w:pStyle w:val="a-000"/>
      </w:pPr>
      <w:r>
        <w:tab/>
        <w:t>(m)</w:t>
      </w:r>
      <w:r>
        <w:tab/>
      </w:r>
      <w:proofErr w:type="gramStart"/>
      <w:r>
        <w:t>last</w:t>
      </w:r>
      <w:proofErr w:type="gramEnd"/>
      <w:r>
        <w:t xml:space="preserve"> day to register;</w:t>
      </w:r>
    </w:p>
    <w:p w14:paraId="7E562E0A" w14:textId="77777777" w:rsidR="0006131F" w:rsidRDefault="0006131F">
      <w:pPr>
        <w:pStyle w:val="a-000"/>
      </w:pPr>
      <w:r>
        <w:tab/>
        <w:t>(n)</w:t>
      </w:r>
      <w:r>
        <w:tab/>
      </w:r>
      <w:proofErr w:type="gramStart"/>
      <w:r>
        <w:t>books</w:t>
      </w:r>
      <w:proofErr w:type="gramEnd"/>
      <w:r>
        <w:t xml:space="preserve"> closed period;</w:t>
      </w:r>
    </w:p>
    <w:p w14:paraId="4B312C18" w14:textId="77777777" w:rsidR="0006131F" w:rsidRDefault="0006131F">
      <w:pPr>
        <w:pStyle w:val="a-000"/>
      </w:pPr>
      <w:r>
        <w:tab/>
        <w:t>(o)</w:t>
      </w:r>
      <w:r>
        <w:tab/>
      </w:r>
      <w:r>
        <w:rPr>
          <w:lang w:eastAsia="en-ZA"/>
        </w:rPr>
        <w:t>redemption/maturity date and the legal final maturity date, if different to the maturity date;</w:t>
      </w:r>
    </w:p>
    <w:p w14:paraId="3875754D" w14:textId="77777777" w:rsidR="0006131F" w:rsidRDefault="0006131F">
      <w:pPr>
        <w:pStyle w:val="a-000"/>
      </w:pPr>
      <w:r>
        <w:tab/>
        <w:t>(p)</w:t>
      </w:r>
      <w:r>
        <w:tab/>
      </w:r>
      <w:proofErr w:type="gramStart"/>
      <w:r>
        <w:rPr>
          <w:lang w:eastAsia="en-ZA"/>
        </w:rPr>
        <w:t>total</w:t>
      </w:r>
      <w:proofErr w:type="gramEnd"/>
      <w:r>
        <w:rPr>
          <w:lang w:eastAsia="en-ZA"/>
        </w:rPr>
        <w:t xml:space="preserve"> nominal value of debt securities in issue;</w:t>
      </w:r>
    </w:p>
    <w:p w14:paraId="0D21E9FC" w14:textId="77777777" w:rsidR="0006131F" w:rsidRDefault="0006131F">
      <w:pPr>
        <w:pStyle w:val="a-000"/>
      </w:pPr>
      <w:r>
        <w:lastRenderedPageBreak/>
        <w:tab/>
        <w:t>(q)</w:t>
      </w:r>
      <w:r>
        <w:tab/>
      </w:r>
      <w:proofErr w:type="gramStart"/>
      <w:r>
        <w:rPr>
          <w:lang w:eastAsia="en-ZA"/>
        </w:rPr>
        <w:t>a</w:t>
      </w:r>
      <w:proofErr w:type="gramEnd"/>
      <w:r>
        <w:rPr>
          <w:lang w:eastAsia="en-ZA"/>
        </w:rPr>
        <w:t xml:space="preserve"> statement that the authorised amount, if applicable, has not been exceeded;</w:t>
      </w:r>
    </w:p>
    <w:p w14:paraId="691A284F" w14:textId="77777777" w:rsidR="0006131F" w:rsidRDefault="0006131F">
      <w:pPr>
        <w:pStyle w:val="a-000"/>
      </w:pPr>
      <w:r>
        <w:tab/>
        <w:t>(r)</w:t>
      </w:r>
      <w:r>
        <w:tab/>
      </w:r>
      <w:proofErr w:type="gramStart"/>
      <w:r w:rsidR="002D6C31">
        <w:t>name</w:t>
      </w:r>
      <w:proofErr w:type="gramEnd"/>
      <w:r w:rsidR="002D6C31">
        <w:t xml:space="preserve"> and </w:t>
      </w:r>
      <w:r>
        <w:rPr>
          <w:lang w:eastAsia="en-ZA"/>
        </w:rPr>
        <w:t>date of the placing document;</w:t>
      </w:r>
    </w:p>
    <w:p w14:paraId="2B894EA5" w14:textId="77777777" w:rsidR="0006131F" w:rsidRDefault="0006131F">
      <w:pPr>
        <w:pStyle w:val="a-000"/>
      </w:pPr>
      <w:r>
        <w:tab/>
        <w:t>(s)</w:t>
      </w:r>
      <w:r>
        <w:tab/>
      </w:r>
      <w:proofErr w:type="gramStart"/>
      <w:r>
        <w:rPr>
          <w:lang w:eastAsia="en-ZA"/>
        </w:rPr>
        <w:t>business</w:t>
      </w:r>
      <w:proofErr w:type="gramEnd"/>
      <w:r>
        <w:rPr>
          <w:lang w:eastAsia="en-ZA"/>
        </w:rPr>
        <w:t xml:space="preserve"> day convention;</w:t>
      </w:r>
    </w:p>
    <w:p w14:paraId="4D9AD1A7" w14:textId="77777777" w:rsidR="0006131F" w:rsidRDefault="0006131F">
      <w:pPr>
        <w:pStyle w:val="a-000"/>
      </w:pPr>
      <w:r>
        <w:tab/>
        <w:t>(t)</w:t>
      </w:r>
      <w:r>
        <w:tab/>
      </w:r>
      <w:proofErr w:type="gramStart"/>
      <w:r>
        <w:t>final</w:t>
      </w:r>
      <w:proofErr w:type="gramEnd"/>
      <w:r>
        <w:t xml:space="preserve"> amount payable on maturity if different from nominal value;</w:t>
      </w:r>
    </w:p>
    <w:p w14:paraId="4769D8F9" w14:textId="77777777" w:rsidR="0006131F" w:rsidRDefault="0006131F">
      <w:pPr>
        <w:pStyle w:val="a-000"/>
      </w:pPr>
      <w:r>
        <w:tab/>
        <w:t>(u)</w:t>
      </w:r>
      <w:r>
        <w:tab/>
      </w:r>
      <w:proofErr w:type="gramStart"/>
      <w:r>
        <w:rPr>
          <w:lang w:eastAsia="en-ZA"/>
        </w:rPr>
        <w:t>where</w:t>
      </w:r>
      <w:proofErr w:type="gramEnd"/>
      <w:r>
        <w:rPr>
          <w:lang w:eastAsia="en-ZA"/>
        </w:rPr>
        <w:t xml:space="preserve"> the instrument is linked to a listed equity security, the name and ISIN of that instrument;</w:t>
      </w:r>
    </w:p>
    <w:p w14:paraId="42B5921D" w14:textId="77777777" w:rsidR="0006131F" w:rsidRDefault="0006131F">
      <w:pPr>
        <w:pStyle w:val="a-000"/>
      </w:pPr>
      <w:r>
        <w:tab/>
        <w:t>(v)</w:t>
      </w:r>
      <w:r>
        <w:tab/>
      </w:r>
      <w:proofErr w:type="gramStart"/>
      <w:r>
        <w:rPr>
          <w:lang w:eastAsia="en-ZA"/>
        </w:rPr>
        <w:t>credit</w:t>
      </w:r>
      <w:proofErr w:type="gramEnd"/>
      <w:r>
        <w:rPr>
          <w:lang w:eastAsia="en-ZA"/>
        </w:rPr>
        <w:t xml:space="preserve"> rating for the applicant issuer, guarantor or debt security, if applicable;</w:t>
      </w:r>
    </w:p>
    <w:p w14:paraId="4AB32B37" w14:textId="77777777" w:rsidR="0006131F" w:rsidRDefault="0006131F">
      <w:pPr>
        <w:pStyle w:val="a-000"/>
      </w:pPr>
      <w:r>
        <w:tab/>
        <w:t>(w)</w:t>
      </w:r>
      <w:r>
        <w:tab/>
      </w:r>
      <w:proofErr w:type="gramStart"/>
      <w:r>
        <w:rPr>
          <w:lang w:eastAsia="en-ZA"/>
        </w:rPr>
        <w:t>the</w:t>
      </w:r>
      <w:proofErr w:type="gramEnd"/>
      <w:r>
        <w:rPr>
          <w:lang w:eastAsia="en-ZA"/>
        </w:rPr>
        <w:t xml:space="preserve"> arrangements for the amortisation of the debt securities, if any, including the repayment schedules;</w:t>
      </w:r>
    </w:p>
    <w:p w14:paraId="568DBE29" w14:textId="77777777" w:rsidR="0006131F" w:rsidRDefault="0006131F">
      <w:pPr>
        <w:pStyle w:val="a-000"/>
      </w:pPr>
      <w:r>
        <w:tab/>
        <w:t>(x)</w:t>
      </w:r>
      <w:r>
        <w:tab/>
      </w:r>
      <w:proofErr w:type="gramStart"/>
      <w:r>
        <w:rPr>
          <w:lang w:eastAsia="en-ZA"/>
        </w:rPr>
        <w:t>the</w:t>
      </w:r>
      <w:proofErr w:type="gramEnd"/>
      <w:r>
        <w:rPr>
          <w:lang w:eastAsia="en-ZA"/>
        </w:rPr>
        <w:t xml:space="preserve"> names and business addresses of the paying agent, calculation agent and settlement agent;</w:t>
      </w:r>
    </w:p>
    <w:p w14:paraId="16C51B4A" w14:textId="77777777" w:rsidR="0006131F" w:rsidRDefault="0006131F">
      <w:pPr>
        <w:pStyle w:val="a-000"/>
      </w:pPr>
      <w:r>
        <w:tab/>
        <w:t>(y)</w:t>
      </w:r>
      <w:r>
        <w:tab/>
      </w:r>
      <w:proofErr w:type="gramStart"/>
      <w:r>
        <w:rPr>
          <w:lang w:eastAsia="en-ZA"/>
        </w:rPr>
        <w:t>if</w:t>
      </w:r>
      <w:proofErr w:type="gramEnd"/>
      <w:r>
        <w:rPr>
          <w:lang w:eastAsia="en-ZA"/>
        </w:rPr>
        <w:t xml:space="preserve"> applicable, a statement that exchange control approval has been granted to the applicant issuer for the listing of the debt securities;</w:t>
      </w:r>
    </w:p>
    <w:p w14:paraId="22B4AB0B" w14:textId="0B3392FF" w:rsidR="0006131F" w:rsidRDefault="0006131F">
      <w:pPr>
        <w:pStyle w:val="a-000"/>
      </w:pPr>
      <w:r>
        <w:tab/>
        <w:t>(z)</w:t>
      </w:r>
      <w:r>
        <w:tab/>
      </w:r>
      <w:r>
        <w:rPr>
          <w:lang w:eastAsia="en-ZA"/>
        </w:rPr>
        <w:t>a material change statement in the form detailed in paragraph 4.1</w:t>
      </w:r>
      <w:r w:rsidR="00D8146F">
        <w:rPr>
          <w:lang w:eastAsia="en-ZA"/>
        </w:rPr>
        <w:t>5</w:t>
      </w:r>
      <w:r>
        <w:rPr>
          <w:lang w:eastAsia="en-ZA"/>
        </w:rPr>
        <w:t>(b) above</w:t>
      </w:r>
      <w:r w:rsidR="00154A45" w:rsidRPr="00154A45">
        <w:rPr>
          <w:lang w:eastAsia="en-ZA"/>
        </w:rPr>
        <w:t xml:space="preserve"> </w:t>
      </w:r>
      <w:r w:rsidR="00154A45">
        <w:rPr>
          <w:lang w:eastAsia="en-ZA"/>
        </w:rPr>
        <w:t>and a positive statement that the</w:t>
      </w:r>
      <w:r w:rsidR="00852F1B">
        <w:rPr>
          <w:lang w:eastAsia="en-ZA"/>
        </w:rPr>
        <w:t>re has been</w:t>
      </w:r>
      <w:r w:rsidR="00DA362D">
        <w:rPr>
          <w:lang w:eastAsia="en-ZA"/>
        </w:rPr>
        <w:t xml:space="preserve"> no material change in </w:t>
      </w:r>
      <w:r w:rsidR="00F3422F">
        <w:rPr>
          <w:lang w:eastAsia="en-ZA"/>
        </w:rPr>
        <w:t>the</w:t>
      </w:r>
      <w:r w:rsidR="00DA362D">
        <w:rPr>
          <w:lang w:eastAsia="en-ZA"/>
        </w:rPr>
        <w:t xml:space="preserve"> operations/</w:t>
      </w:r>
      <w:r w:rsidR="00852F1B">
        <w:rPr>
          <w:lang w:eastAsia="en-ZA"/>
        </w:rPr>
        <w:t>activities</w:t>
      </w:r>
      <w:r w:rsidR="00DA362D">
        <w:rPr>
          <w:lang w:eastAsia="en-ZA"/>
        </w:rPr>
        <w:t xml:space="preserve"> and corporate governance</w:t>
      </w:r>
      <w:r w:rsidR="00F3422F">
        <w:rPr>
          <w:lang w:eastAsia="en-ZA"/>
        </w:rPr>
        <w:t xml:space="preserve"> of the applicant issuer</w:t>
      </w:r>
      <w:r w:rsidR="00852F1B">
        <w:rPr>
          <w:lang w:eastAsia="en-ZA"/>
        </w:rPr>
        <w:t xml:space="preserve"> compared to any previous information published</w:t>
      </w:r>
      <w:del w:id="230" w:author="Alwyn Fouchee" w:date="2019-09-20T15:03:00Z">
        <w:r w:rsidR="00852F1B">
          <w:rPr>
            <w:lang w:eastAsia="en-ZA"/>
          </w:rPr>
          <w:delText>. This statement must be repeated via SENS three business days before any a</w:delText>
        </w:r>
        <w:r w:rsidR="006568AF">
          <w:rPr>
            <w:lang w:eastAsia="en-ZA"/>
          </w:rPr>
          <w:delText>u</w:delText>
        </w:r>
        <w:r w:rsidR="00852F1B">
          <w:rPr>
            <w:lang w:eastAsia="en-ZA"/>
          </w:rPr>
          <w:delText>ction date of debt securities</w:delText>
        </w:r>
      </w:del>
      <w:r>
        <w:rPr>
          <w:lang w:eastAsia="en-ZA"/>
        </w:rPr>
        <w:t>;</w:t>
      </w:r>
    </w:p>
    <w:p w14:paraId="08129194" w14:textId="77777777" w:rsidR="0006131F" w:rsidRDefault="0006131F">
      <w:pPr>
        <w:pStyle w:val="a-000"/>
      </w:pPr>
      <w:r>
        <w:tab/>
        <w:t>(</w:t>
      </w:r>
      <w:proofErr w:type="gramStart"/>
      <w:r>
        <w:t>aa</w:t>
      </w:r>
      <w:proofErr w:type="gramEnd"/>
      <w:r>
        <w:t>)</w:t>
      </w:r>
      <w:r>
        <w:tab/>
      </w:r>
      <w:r>
        <w:rPr>
          <w:lang w:eastAsia="en-ZA"/>
        </w:rPr>
        <w:t>responsibility statement by the applicant issuer complying with paragraph 4.1</w:t>
      </w:r>
      <w:r w:rsidR="00D8146F">
        <w:rPr>
          <w:lang w:eastAsia="en-ZA"/>
        </w:rPr>
        <w:t>6</w:t>
      </w:r>
      <w:r>
        <w:rPr>
          <w:lang w:eastAsia="en-ZA"/>
        </w:rPr>
        <w:t>(a) and (b);</w:t>
      </w:r>
      <w:r>
        <w:rPr>
          <w:rStyle w:val="FootnoteReference"/>
        </w:rPr>
        <w:footnoteReference w:customMarkFollows="1" w:id="274"/>
        <w:t> </w:t>
      </w:r>
    </w:p>
    <w:p w14:paraId="4B67804E" w14:textId="77777777" w:rsidR="0006131F" w:rsidRDefault="0006131F">
      <w:pPr>
        <w:pStyle w:val="a-000"/>
      </w:pPr>
      <w:r>
        <w:tab/>
        <w:t>(</w:t>
      </w:r>
      <w:proofErr w:type="gramStart"/>
      <w:r>
        <w:t>bb</w:t>
      </w:r>
      <w:proofErr w:type="gramEnd"/>
      <w:r>
        <w:t>)</w:t>
      </w:r>
      <w:r>
        <w:tab/>
      </w:r>
      <w:r>
        <w:rPr>
          <w:lang w:eastAsia="en-ZA"/>
        </w:rPr>
        <w:t>any additional terms or conditions not disclosed in the placing document;</w:t>
      </w:r>
      <w:r>
        <w:rPr>
          <w:rStyle w:val="FootnoteReference"/>
        </w:rPr>
        <w:footnoteReference w:customMarkFollows="1" w:id="275"/>
        <w:t> </w:t>
      </w:r>
    </w:p>
    <w:p w14:paraId="5CB20A40" w14:textId="77777777" w:rsidR="0006131F" w:rsidRDefault="0006131F" w:rsidP="00467971">
      <w:pPr>
        <w:pStyle w:val="a-000"/>
        <w:rPr>
          <w:lang w:eastAsia="en-ZA"/>
        </w:rPr>
      </w:pPr>
      <w:r>
        <w:tab/>
      </w:r>
    </w:p>
    <w:p w14:paraId="354011E4" w14:textId="77777777" w:rsidR="0006131F" w:rsidRDefault="0006131F">
      <w:pPr>
        <w:pStyle w:val="a-000"/>
        <w:rPr>
          <w:lang w:eastAsia="en-ZA"/>
        </w:rPr>
      </w:pPr>
      <w:r>
        <w:rPr>
          <w:lang w:eastAsia="en-ZA"/>
        </w:rPr>
        <w:tab/>
        <w:t>(</w:t>
      </w:r>
      <w:proofErr w:type="spellStart"/>
      <w:proofErr w:type="gramStart"/>
      <w:r>
        <w:rPr>
          <w:lang w:eastAsia="en-ZA"/>
        </w:rPr>
        <w:t>ff</w:t>
      </w:r>
      <w:proofErr w:type="spellEnd"/>
      <w:proofErr w:type="gramEnd"/>
      <w:r>
        <w:rPr>
          <w:lang w:eastAsia="en-ZA"/>
        </w:rPr>
        <w:t>)</w:t>
      </w:r>
      <w:r>
        <w:rPr>
          <w:lang w:eastAsia="en-ZA"/>
        </w:rPr>
        <w:tab/>
        <w:t>The following definitions must be included in the pricing supplement:</w:t>
      </w:r>
      <w:r>
        <w:rPr>
          <w:rStyle w:val="FootnoteReference"/>
          <w:lang w:eastAsia="en-ZA"/>
        </w:rPr>
        <w:footnoteReference w:customMarkFollows="1" w:id="276"/>
        <w:t> </w:t>
      </w:r>
    </w:p>
    <w:p w14:paraId="75FB2D18" w14:textId="77777777" w:rsidR="0006131F" w:rsidRDefault="0006131F">
      <w:pPr>
        <w:pStyle w:val="a-000"/>
        <w:rPr>
          <w:lang w:eastAsia="en-ZA"/>
        </w:rPr>
      </w:pPr>
      <w:r>
        <w:rPr>
          <w:lang w:eastAsia="en-ZA"/>
        </w:rPr>
        <w:tab/>
      </w:r>
      <w:r>
        <w:rPr>
          <w:lang w:eastAsia="en-ZA"/>
        </w:rPr>
        <w:tab/>
        <w:t>“</w:t>
      </w:r>
      <w:r>
        <w:rPr>
          <w:b/>
          <w:lang w:eastAsia="en-ZA"/>
        </w:rPr>
        <w:t>Interest Period/s</w:t>
      </w:r>
      <w:r>
        <w:rPr>
          <w:lang w:eastAsia="en-ZA"/>
        </w:rPr>
        <w:t>” means each period commencing on (and including) an Interest Payment Date and ending on (but excluding) the following Interest Payment Date; provided that the first Interest Period will commence on (and include) the interest commencement date and end on (but exclude) [the following Interest Payment Date / state specific Interest Payment Date] (each Interest Payment Date as adjusted in accordance with the applicable Business Day Convention);</w:t>
      </w:r>
    </w:p>
    <w:p w14:paraId="3FFDE6AF" w14:textId="77777777" w:rsidR="0006131F" w:rsidRDefault="0006131F">
      <w:pPr>
        <w:pStyle w:val="a-000"/>
        <w:rPr>
          <w:lang w:eastAsia="en-ZA"/>
        </w:rPr>
      </w:pPr>
      <w:r>
        <w:rPr>
          <w:lang w:eastAsia="en-ZA"/>
        </w:rPr>
        <w:tab/>
      </w:r>
      <w:r>
        <w:rPr>
          <w:lang w:eastAsia="en-ZA"/>
        </w:rPr>
        <w:tab/>
        <w:t>“</w:t>
      </w:r>
      <w:r>
        <w:rPr>
          <w:b/>
          <w:lang w:eastAsia="en-ZA"/>
        </w:rPr>
        <w:t>Interest Payment Date/s</w:t>
      </w:r>
      <w:r>
        <w:rPr>
          <w:lang w:eastAsia="en-ZA"/>
        </w:rPr>
        <w:t>” means [please insert the specific interest payment dates of each calendar year] or, if such day is not a Business Day, the Business Day on which the interest will be paid, as determined in accordance with the applicable Business Day Convention (as specified in this Applicable Pricing Supplement); and</w:t>
      </w:r>
    </w:p>
    <w:p w14:paraId="0A878FE2" w14:textId="77777777" w:rsidR="0006131F" w:rsidRDefault="0006131F">
      <w:pPr>
        <w:pStyle w:val="a-000"/>
        <w:rPr>
          <w:lang w:eastAsia="en-ZA"/>
        </w:rPr>
      </w:pPr>
      <w:r>
        <w:rPr>
          <w:lang w:eastAsia="en-ZA"/>
        </w:rPr>
        <w:tab/>
      </w:r>
      <w:r>
        <w:rPr>
          <w:lang w:eastAsia="en-ZA"/>
        </w:rPr>
        <w:tab/>
        <w:t>“</w:t>
      </w:r>
      <w:r>
        <w:rPr>
          <w:b/>
          <w:lang w:eastAsia="en-ZA"/>
        </w:rPr>
        <w:t>Interest Rate Determination Date/s or Reset Dates</w:t>
      </w:r>
      <w:r>
        <w:rPr>
          <w:lang w:eastAsia="en-ZA"/>
        </w:rPr>
        <w:t>” means [please insert the interest rate determination date/s or reset dates of each interest period for example, the auction date for the first Interest Period and thereafter the first business day of each Interest Period];</w:t>
      </w:r>
    </w:p>
    <w:p w14:paraId="0DA78F72" w14:textId="77777777" w:rsidR="0006131F" w:rsidRDefault="0006131F">
      <w:pPr>
        <w:pStyle w:val="a-000"/>
        <w:rPr>
          <w:lang w:eastAsia="en-ZA"/>
        </w:rPr>
      </w:pPr>
      <w:r>
        <w:rPr>
          <w:lang w:eastAsia="en-ZA"/>
        </w:rPr>
        <w:tab/>
        <w:t>(</w:t>
      </w:r>
      <w:proofErr w:type="gramStart"/>
      <w:r>
        <w:rPr>
          <w:lang w:eastAsia="en-ZA"/>
        </w:rPr>
        <w:t>gg</w:t>
      </w:r>
      <w:proofErr w:type="gramEnd"/>
      <w:r>
        <w:rPr>
          <w:lang w:eastAsia="en-ZA"/>
        </w:rPr>
        <w:t>)</w:t>
      </w:r>
      <w:r>
        <w:rPr>
          <w:lang w:eastAsia="en-ZA"/>
        </w:rPr>
        <w:tab/>
        <w:t xml:space="preserve">For all debt securities which will be automatically redeemed on the occurrence of a trigger event, the applicant issuer must include a statement in the pricing supplement that the early redemption date of the debt security will be a minimum of 5 business days after the date on which the trigger event occurred and such early redemption date will be </w:t>
      </w:r>
      <w:r>
        <w:rPr>
          <w:lang w:eastAsia="en-ZA"/>
        </w:rPr>
        <w:lastRenderedPageBreak/>
        <w:t>announced on SENS, in accordance with the timetable set out in</w:t>
      </w:r>
      <w:r w:rsidR="00A76203">
        <w:rPr>
          <w:lang w:eastAsia="en-ZA"/>
        </w:rPr>
        <w:t xml:space="preserve"> </w:t>
      </w:r>
      <w:r>
        <w:rPr>
          <w:lang w:eastAsia="en-ZA"/>
        </w:rPr>
        <w:t>Schedule 4, Form A5</w:t>
      </w:r>
      <w:r w:rsidR="008A1147">
        <w:rPr>
          <w:lang w:eastAsia="en-ZA"/>
        </w:rPr>
        <w:t>, paragraph 3</w:t>
      </w:r>
      <w:r>
        <w:rPr>
          <w:lang w:eastAsia="en-ZA"/>
        </w:rPr>
        <w:t xml:space="preserve">. For the purposes of </w:t>
      </w:r>
      <w:r w:rsidR="00A040A1">
        <w:rPr>
          <w:lang w:eastAsia="en-ZA"/>
        </w:rPr>
        <w:t>this paragraph 4.18</w:t>
      </w:r>
      <w:r>
        <w:rPr>
          <w:lang w:eastAsia="en-ZA"/>
        </w:rPr>
        <w:t>(gg), the following definition shall apply:</w:t>
      </w:r>
      <w:r>
        <w:rPr>
          <w:rStyle w:val="FootnoteReference"/>
          <w:lang w:eastAsia="en-ZA"/>
        </w:rPr>
        <w:footnoteReference w:customMarkFollows="1" w:id="277"/>
        <w:t> </w:t>
      </w:r>
    </w:p>
    <w:p w14:paraId="7036C0AF" w14:textId="77777777" w:rsidR="0006131F" w:rsidRDefault="0006131F">
      <w:pPr>
        <w:pStyle w:val="a-000"/>
      </w:pPr>
      <w:r>
        <w:rPr>
          <w:lang w:eastAsia="en-ZA"/>
        </w:rPr>
        <w:tab/>
      </w:r>
      <w:r>
        <w:rPr>
          <w:lang w:eastAsia="en-ZA"/>
        </w:rPr>
        <w:tab/>
        <w:t>“</w:t>
      </w:r>
      <w:r>
        <w:rPr>
          <w:b/>
          <w:lang w:eastAsia="en-ZA"/>
        </w:rPr>
        <w:t>trigger event</w:t>
      </w:r>
      <w:r>
        <w:rPr>
          <w:lang w:eastAsia="en-ZA"/>
        </w:rPr>
        <w:t>” means an event that precipitates an automatic redemption in relation to the debt security as defined in the placing document (for example, when the reference index reaches a particular index level); and</w:t>
      </w:r>
    </w:p>
    <w:p w14:paraId="7F8AE338" w14:textId="77777777" w:rsidR="0006131F" w:rsidRDefault="0006131F">
      <w:pPr>
        <w:pStyle w:val="a-000"/>
      </w:pPr>
      <w:r>
        <w:tab/>
        <w:t>(</w:t>
      </w:r>
      <w:proofErr w:type="spellStart"/>
      <w:proofErr w:type="gramStart"/>
      <w:r>
        <w:t>hh</w:t>
      </w:r>
      <w:proofErr w:type="spellEnd"/>
      <w:proofErr w:type="gramEnd"/>
      <w:r>
        <w:t>)</w:t>
      </w:r>
      <w:r>
        <w:tab/>
        <w:t xml:space="preserve">any </w:t>
      </w:r>
      <w:r>
        <w:rPr>
          <w:lang w:eastAsia="en-ZA"/>
        </w:rPr>
        <w:t>other</w:t>
      </w:r>
      <w:r>
        <w:t xml:space="preserve"> relevant information.</w:t>
      </w:r>
      <w:r>
        <w:rPr>
          <w:rStyle w:val="FootnoteReference"/>
        </w:rPr>
        <w:footnoteReference w:customMarkFollows="1" w:id="278"/>
        <w:t> </w:t>
      </w:r>
    </w:p>
    <w:p w14:paraId="0E3BE00C" w14:textId="77777777" w:rsidR="0006131F" w:rsidRDefault="0006131F">
      <w:pPr>
        <w:pStyle w:val="head2"/>
      </w:pPr>
      <w:r>
        <w:t>Rating agencies</w:t>
      </w:r>
    </w:p>
    <w:p w14:paraId="2A0ED3D9" w14:textId="77777777" w:rsidR="0006131F" w:rsidRDefault="0006131F">
      <w:pPr>
        <w:pStyle w:val="000"/>
      </w:pPr>
      <w:r>
        <w:t>4.</w:t>
      </w:r>
      <w:r w:rsidR="00213EAC">
        <w:t>19</w:t>
      </w:r>
      <w:r>
        <w:rPr>
          <w:rStyle w:val="FootnoteReference"/>
        </w:rPr>
        <w:footnoteReference w:customMarkFollows="1" w:id="279"/>
        <w:t> </w:t>
      </w:r>
      <w:r>
        <w:tab/>
      </w:r>
      <w:r>
        <w:rPr>
          <w:lang w:eastAsia="en-ZA"/>
        </w:rPr>
        <w:t>An applicant issuer or the guarantor of the applicant issuer’s debt securities is not required to use the services of a credit rating agency. Should the applicant issuer or the guarantor of the applicant issuer’s debt securities elect to utilise the services of a credit rating agency and formally accepts the rating given to the applicant issuer, the guarantor or the applicant issuer’s debt securities, such rating must be included in the offering circular or the pricing supplement.</w:t>
      </w:r>
    </w:p>
    <w:p w14:paraId="15E1FB1C" w14:textId="77777777" w:rsidR="0006131F" w:rsidRDefault="0006131F">
      <w:pPr>
        <w:pStyle w:val="head2"/>
      </w:pPr>
      <w:r>
        <w:t>Incorporation by reference</w:t>
      </w:r>
      <w:r>
        <w:rPr>
          <w:rStyle w:val="FootnoteReference"/>
        </w:rPr>
        <w:footnoteReference w:customMarkFollows="1" w:id="280"/>
        <w:t> </w:t>
      </w:r>
    </w:p>
    <w:p w14:paraId="196B1B65" w14:textId="77777777" w:rsidR="0006131F" w:rsidRDefault="0006131F">
      <w:pPr>
        <w:pStyle w:val="000"/>
        <w:rPr>
          <w:lang w:eastAsia="en-ZA"/>
        </w:rPr>
      </w:pPr>
      <w:r>
        <w:rPr>
          <w:lang w:eastAsia="en-ZA"/>
        </w:rPr>
        <w:t>4.</w:t>
      </w:r>
      <w:r w:rsidR="00213EAC">
        <w:rPr>
          <w:lang w:eastAsia="en-ZA"/>
        </w:rPr>
        <w:t>20</w:t>
      </w:r>
      <w:r>
        <w:rPr>
          <w:rStyle w:val="FootnoteReference"/>
        </w:rPr>
        <w:footnoteReference w:customMarkFollows="1" w:id="281"/>
        <w:t> </w:t>
      </w:r>
      <w:r>
        <w:rPr>
          <w:lang w:eastAsia="en-ZA"/>
        </w:rPr>
        <w:tab/>
        <w:t>The information referred to in paragraph 4.2</w:t>
      </w:r>
      <w:r w:rsidR="00A040A1">
        <w:rPr>
          <w:lang w:eastAsia="en-ZA"/>
        </w:rPr>
        <w:t>1</w:t>
      </w:r>
      <w:r>
        <w:rPr>
          <w:lang w:eastAsia="en-ZA"/>
        </w:rPr>
        <w:t xml:space="preserve"> below may be incorporated by reference in the placing document, provided that any information incorporated by reference:</w:t>
      </w:r>
    </w:p>
    <w:p w14:paraId="3D06AA56" w14:textId="77777777" w:rsidR="0006131F" w:rsidRDefault="0006131F">
      <w:pPr>
        <w:pStyle w:val="a-000"/>
        <w:rPr>
          <w:lang w:eastAsia="en-ZA"/>
        </w:rPr>
      </w:pPr>
      <w:r>
        <w:rPr>
          <w:lang w:eastAsia="en-ZA"/>
        </w:rPr>
        <w:tab/>
        <w:t>(a)</w:t>
      </w:r>
      <w:r>
        <w:rPr>
          <w:lang w:eastAsia="en-ZA"/>
        </w:rPr>
        <w:tab/>
      </w:r>
      <w:proofErr w:type="gramStart"/>
      <w:r>
        <w:rPr>
          <w:lang w:eastAsia="en-ZA"/>
        </w:rPr>
        <w:t>must</w:t>
      </w:r>
      <w:proofErr w:type="gramEnd"/>
      <w:r>
        <w:rPr>
          <w:lang w:eastAsia="en-ZA"/>
        </w:rPr>
        <w:t xml:space="preserve"> be the most recent available to the applicant issuer. Any information that has changed since publication and prior to the last practicable date of the placing document may be incorporated by reference, provided that such changes are appropriately disclosed in the placing document; and</w:t>
      </w:r>
    </w:p>
    <w:p w14:paraId="43C18B5F" w14:textId="77777777" w:rsidR="0006131F" w:rsidRDefault="0006131F">
      <w:pPr>
        <w:pStyle w:val="a-000"/>
        <w:rPr>
          <w:lang w:eastAsia="en-ZA"/>
        </w:rPr>
      </w:pPr>
      <w:r>
        <w:rPr>
          <w:lang w:eastAsia="en-ZA"/>
        </w:rPr>
        <w:tab/>
        <w:t>(b)</w:t>
      </w:r>
      <w:r>
        <w:rPr>
          <w:lang w:eastAsia="en-ZA"/>
        </w:rPr>
        <w:tab/>
      </w:r>
      <w:proofErr w:type="gramStart"/>
      <w:r>
        <w:rPr>
          <w:lang w:eastAsia="en-ZA"/>
        </w:rPr>
        <w:t>must</w:t>
      </w:r>
      <w:proofErr w:type="gramEnd"/>
      <w:r>
        <w:rPr>
          <w:lang w:eastAsia="en-ZA"/>
        </w:rPr>
        <w:t xml:space="preserve"> be disclosed under a separate heading in a cross reference table to enable holders of debt securities and prospective investors to easily identify specific items of information incorporated by reference:</w:t>
      </w:r>
    </w:p>
    <w:p w14:paraId="730C8517" w14:textId="77777777" w:rsidR="0006131F" w:rsidRDefault="0006131F">
      <w:pPr>
        <w:pStyle w:val="1-000a"/>
        <w:rPr>
          <w:lang w:eastAsia="en-ZA"/>
        </w:rPr>
      </w:pPr>
      <w:r>
        <w:rPr>
          <w:lang w:eastAsia="en-ZA"/>
        </w:rPr>
        <w:tab/>
        <w:t>(</w:t>
      </w:r>
      <w:proofErr w:type="spellStart"/>
      <w:r>
        <w:rPr>
          <w:lang w:eastAsia="en-ZA"/>
        </w:rPr>
        <w:t>i</w:t>
      </w:r>
      <w:proofErr w:type="spellEnd"/>
      <w:r>
        <w:rPr>
          <w:lang w:eastAsia="en-ZA"/>
        </w:rPr>
        <w:t>)</w:t>
      </w:r>
      <w:r>
        <w:rPr>
          <w:lang w:eastAsia="en-ZA"/>
        </w:rPr>
        <w:tab/>
      </w:r>
      <w:proofErr w:type="gramStart"/>
      <w:r>
        <w:rPr>
          <w:lang w:eastAsia="en-ZA"/>
        </w:rPr>
        <w:t>the</w:t>
      </w:r>
      <w:proofErr w:type="gramEnd"/>
      <w:r>
        <w:rPr>
          <w:lang w:eastAsia="en-ZA"/>
        </w:rPr>
        <w:t xml:space="preserve"> cross reference table must contain a statement that:</w:t>
      </w:r>
    </w:p>
    <w:p w14:paraId="425AAB6E" w14:textId="77777777" w:rsidR="0006131F" w:rsidRDefault="0006131F">
      <w:pPr>
        <w:pStyle w:val="000aiaa"/>
        <w:tabs>
          <w:tab w:val="clear" w:pos="1928"/>
          <w:tab w:val="right" w:pos="2438"/>
          <w:tab w:val="left" w:pos="2722"/>
        </w:tabs>
        <w:spacing w:before="60"/>
        <w:ind w:left="2722" w:hanging="2722"/>
        <w:rPr>
          <w:lang w:eastAsia="en-ZA"/>
        </w:rPr>
      </w:pPr>
      <w:r>
        <w:rPr>
          <w:lang w:eastAsia="en-ZA"/>
        </w:rPr>
        <w:tab/>
        <w:t>(</w:t>
      </w:r>
      <w:proofErr w:type="gramStart"/>
      <w:r>
        <w:rPr>
          <w:lang w:eastAsia="en-ZA"/>
        </w:rPr>
        <w:t>aa</w:t>
      </w:r>
      <w:proofErr w:type="gramEnd"/>
      <w:r>
        <w:rPr>
          <w:lang w:eastAsia="en-ZA"/>
        </w:rPr>
        <w:t>)</w:t>
      </w:r>
      <w:r>
        <w:rPr>
          <w:lang w:eastAsia="en-ZA"/>
        </w:rPr>
        <w:tab/>
        <w:t>the information can be accessed on the applicant issuer’s website (also specifying the route to same); and</w:t>
      </w:r>
    </w:p>
    <w:p w14:paraId="2B6F8057" w14:textId="77777777" w:rsidR="0006131F" w:rsidRDefault="0006131F">
      <w:pPr>
        <w:pStyle w:val="000aiaa"/>
        <w:tabs>
          <w:tab w:val="clear" w:pos="1928"/>
          <w:tab w:val="right" w:pos="2438"/>
          <w:tab w:val="left" w:pos="2722"/>
        </w:tabs>
        <w:spacing w:before="60"/>
        <w:ind w:left="2722" w:hanging="2722"/>
        <w:rPr>
          <w:lang w:eastAsia="en-ZA"/>
        </w:rPr>
      </w:pPr>
      <w:r>
        <w:rPr>
          <w:lang w:eastAsia="en-ZA"/>
        </w:rPr>
        <w:tab/>
        <w:t>(</w:t>
      </w:r>
      <w:proofErr w:type="gramStart"/>
      <w:r>
        <w:rPr>
          <w:lang w:eastAsia="en-ZA"/>
        </w:rPr>
        <w:t>bb</w:t>
      </w:r>
      <w:proofErr w:type="gramEnd"/>
      <w:r>
        <w:rPr>
          <w:lang w:eastAsia="en-ZA"/>
        </w:rPr>
        <w:t>)</w:t>
      </w:r>
      <w:r>
        <w:rPr>
          <w:lang w:eastAsia="en-ZA"/>
        </w:rPr>
        <w:tab/>
        <w:t>the information is available for inspection at the registered office or other designated office of the applicant issuer at no charge, for so long as the placing document remains registered with the JSE.</w:t>
      </w:r>
    </w:p>
    <w:p w14:paraId="6F9B5A3A" w14:textId="77777777" w:rsidR="0006131F" w:rsidRDefault="0006131F">
      <w:pPr>
        <w:pStyle w:val="000"/>
        <w:rPr>
          <w:lang w:eastAsia="en-ZA"/>
        </w:rPr>
      </w:pPr>
      <w:r>
        <w:rPr>
          <w:lang w:eastAsia="en-ZA"/>
        </w:rPr>
        <w:t>4.</w:t>
      </w:r>
      <w:r w:rsidR="00213EAC">
        <w:rPr>
          <w:lang w:eastAsia="en-ZA"/>
        </w:rPr>
        <w:t>21</w:t>
      </w:r>
      <w:r>
        <w:rPr>
          <w:rStyle w:val="FootnoteReference"/>
        </w:rPr>
        <w:footnoteReference w:customMarkFollows="1" w:id="282"/>
        <w:t> </w:t>
      </w:r>
      <w:r>
        <w:rPr>
          <w:lang w:eastAsia="en-ZA"/>
        </w:rPr>
        <w:tab/>
        <w:t>Subject to paragraph 4.2</w:t>
      </w:r>
      <w:r w:rsidR="00A040A1">
        <w:rPr>
          <w:lang w:eastAsia="en-ZA"/>
        </w:rPr>
        <w:t>0</w:t>
      </w:r>
      <w:r>
        <w:rPr>
          <w:lang w:eastAsia="en-ZA"/>
        </w:rPr>
        <w:t>, the information required by the following paragraphs of the Debt Listings Requirements may be incorporated by reference:</w:t>
      </w:r>
    </w:p>
    <w:p w14:paraId="35E14DFE" w14:textId="77777777" w:rsidR="0006131F" w:rsidRDefault="0006131F">
      <w:pPr>
        <w:pStyle w:val="a-000"/>
        <w:rPr>
          <w:lang w:eastAsia="en-ZA"/>
        </w:rPr>
      </w:pPr>
      <w:r>
        <w:rPr>
          <w:lang w:eastAsia="en-ZA"/>
        </w:rPr>
        <w:tab/>
        <w:t>(</w:t>
      </w:r>
      <w:proofErr w:type="gramStart"/>
      <w:r>
        <w:rPr>
          <w:lang w:eastAsia="en-ZA"/>
        </w:rPr>
        <w:t>a</w:t>
      </w:r>
      <w:proofErr w:type="gramEnd"/>
      <w:r>
        <w:rPr>
          <w:lang w:eastAsia="en-ZA"/>
        </w:rPr>
        <w:t>)</w:t>
      </w:r>
      <w:r>
        <w:rPr>
          <w:lang w:eastAsia="en-ZA"/>
        </w:rPr>
        <w:tab/>
        <w:t>4.1</w:t>
      </w:r>
      <w:r w:rsidR="00A040A1">
        <w:rPr>
          <w:lang w:eastAsia="en-ZA"/>
        </w:rPr>
        <w:t>0</w:t>
      </w:r>
      <w:r>
        <w:rPr>
          <w:lang w:eastAsia="en-ZA"/>
        </w:rPr>
        <w:t>(b);</w:t>
      </w:r>
    </w:p>
    <w:p w14:paraId="1F79EAE8" w14:textId="77777777" w:rsidR="0006131F" w:rsidRDefault="0006131F">
      <w:pPr>
        <w:pStyle w:val="a-000"/>
        <w:rPr>
          <w:lang w:eastAsia="en-ZA"/>
        </w:rPr>
      </w:pPr>
      <w:r>
        <w:rPr>
          <w:lang w:eastAsia="en-ZA"/>
        </w:rPr>
        <w:tab/>
        <w:t>(b)</w:t>
      </w:r>
      <w:r>
        <w:rPr>
          <w:lang w:eastAsia="en-ZA"/>
        </w:rPr>
        <w:tab/>
        <w:t>4.1</w:t>
      </w:r>
      <w:r w:rsidR="00A040A1">
        <w:rPr>
          <w:lang w:eastAsia="en-ZA"/>
        </w:rPr>
        <w:t>0</w:t>
      </w:r>
      <w:r>
        <w:rPr>
          <w:lang w:eastAsia="en-ZA"/>
        </w:rPr>
        <w:t>(c);</w:t>
      </w:r>
    </w:p>
    <w:p w14:paraId="233593C2" w14:textId="77777777" w:rsidR="0006131F" w:rsidRDefault="0006131F">
      <w:pPr>
        <w:pStyle w:val="a-000"/>
        <w:rPr>
          <w:lang w:eastAsia="en-ZA"/>
        </w:rPr>
      </w:pPr>
      <w:r>
        <w:rPr>
          <w:lang w:eastAsia="en-ZA"/>
        </w:rPr>
        <w:tab/>
        <w:t>(c)</w:t>
      </w:r>
      <w:r>
        <w:rPr>
          <w:lang w:eastAsia="en-ZA"/>
        </w:rPr>
        <w:tab/>
        <w:t>4.1</w:t>
      </w:r>
      <w:r w:rsidR="00A040A1">
        <w:rPr>
          <w:lang w:eastAsia="en-ZA"/>
        </w:rPr>
        <w:t>0</w:t>
      </w:r>
      <w:r>
        <w:rPr>
          <w:lang w:eastAsia="en-ZA"/>
        </w:rPr>
        <w:t>(d);</w:t>
      </w:r>
    </w:p>
    <w:p w14:paraId="59724C45" w14:textId="77777777" w:rsidR="0028328E" w:rsidRDefault="0028328E">
      <w:pPr>
        <w:pStyle w:val="a-000"/>
        <w:rPr>
          <w:lang w:eastAsia="en-ZA"/>
        </w:rPr>
      </w:pPr>
      <w:r>
        <w:rPr>
          <w:lang w:eastAsia="en-ZA"/>
        </w:rPr>
        <w:tab/>
        <w:t>(</w:t>
      </w:r>
      <w:proofErr w:type="gramStart"/>
      <w:r>
        <w:rPr>
          <w:lang w:eastAsia="en-ZA"/>
        </w:rPr>
        <w:t>d</w:t>
      </w:r>
      <w:proofErr w:type="gramEnd"/>
      <w:r>
        <w:rPr>
          <w:lang w:eastAsia="en-ZA"/>
        </w:rPr>
        <w:t>)</w:t>
      </w:r>
      <w:r>
        <w:rPr>
          <w:lang w:eastAsia="en-ZA"/>
        </w:rPr>
        <w:tab/>
        <w:t>4.10(e)</w:t>
      </w:r>
    </w:p>
    <w:p w14:paraId="10E4E842" w14:textId="77777777" w:rsidR="0006131F" w:rsidRDefault="0006131F">
      <w:pPr>
        <w:pStyle w:val="a-000"/>
        <w:rPr>
          <w:lang w:eastAsia="en-ZA"/>
        </w:rPr>
      </w:pPr>
      <w:r>
        <w:rPr>
          <w:lang w:eastAsia="en-ZA"/>
        </w:rPr>
        <w:tab/>
        <w:t>(d)</w:t>
      </w:r>
      <w:r>
        <w:rPr>
          <w:lang w:eastAsia="en-ZA"/>
        </w:rPr>
        <w:tab/>
        <w:t>4.1</w:t>
      </w:r>
      <w:r w:rsidR="00A040A1">
        <w:rPr>
          <w:lang w:eastAsia="en-ZA"/>
        </w:rPr>
        <w:t>0</w:t>
      </w:r>
      <w:r>
        <w:rPr>
          <w:lang w:eastAsia="en-ZA"/>
        </w:rPr>
        <w:t>(</w:t>
      </w:r>
      <w:r w:rsidR="0028328E">
        <w:rPr>
          <w:lang w:eastAsia="en-ZA"/>
        </w:rPr>
        <w:t>g</w:t>
      </w:r>
      <w:r>
        <w:rPr>
          <w:lang w:eastAsia="en-ZA"/>
        </w:rPr>
        <w:t>);</w:t>
      </w:r>
    </w:p>
    <w:p w14:paraId="38AEE2C0" w14:textId="77777777" w:rsidR="0006131F" w:rsidRDefault="0006131F">
      <w:pPr>
        <w:pStyle w:val="a-000"/>
        <w:rPr>
          <w:lang w:eastAsia="en-ZA"/>
        </w:rPr>
      </w:pPr>
      <w:r>
        <w:rPr>
          <w:lang w:eastAsia="en-ZA"/>
        </w:rPr>
        <w:tab/>
        <w:t>(</w:t>
      </w:r>
      <w:proofErr w:type="gramStart"/>
      <w:r>
        <w:rPr>
          <w:lang w:eastAsia="en-ZA"/>
        </w:rPr>
        <w:t>e</w:t>
      </w:r>
      <w:proofErr w:type="gramEnd"/>
      <w:r>
        <w:rPr>
          <w:lang w:eastAsia="en-ZA"/>
        </w:rPr>
        <w:t>)</w:t>
      </w:r>
      <w:r>
        <w:rPr>
          <w:lang w:eastAsia="en-ZA"/>
        </w:rPr>
        <w:tab/>
        <w:t>4.1</w:t>
      </w:r>
      <w:r w:rsidR="00A040A1">
        <w:rPr>
          <w:lang w:eastAsia="en-ZA"/>
        </w:rPr>
        <w:t>0</w:t>
      </w:r>
      <w:r>
        <w:rPr>
          <w:lang w:eastAsia="en-ZA"/>
        </w:rPr>
        <w:t>(</w:t>
      </w:r>
      <w:proofErr w:type="spellStart"/>
      <w:r w:rsidR="0028328E">
        <w:rPr>
          <w:lang w:eastAsia="en-ZA"/>
        </w:rPr>
        <w:t>i</w:t>
      </w:r>
      <w:proofErr w:type="spellEnd"/>
      <w:r>
        <w:rPr>
          <w:lang w:eastAsia="en-ZA"/>
        </w:rPr>
        <w:t>);</w:t>
      </w:r>
    </w:p>
    <w:p w14:paraId="283DB120" w14:textId="77777777" w:rsidR="0006131F" w:rsidRDefault="0006131F">
      <w:pPr>
        <w:pStyle w:val="a-000"/>
        <w:rPr>
          <w:lang w:eastAsia="en-ZA"/>
        </w:rPr>
      </w:pPr>
      <w:r>
        <w:rPr>
          <w:lang w:eastAsia="en-ZA"/>
        </w:rPr>
        <w:tab/>
        <w:t>(</w:t>
      </w:r>
      <w:proofErr w:type="gramStart"/>
      <w:r>
        <w:rPr>
          <w:lang w:eastAsia="en-ZA"/>
        </w:rPr>
        <w:t>f</w:t>
      </w:r>
      <w:proofErr w:type="gramEnd"/>
      <w:r>
        <w:rPr>
          <w:lang w:eastAsia="en-ZA"/>
        </w:rPr>
        <w:t>)</w:t>
      </w:r>
      <w:r>
        <w:rPr>
          <w:lang w:eastAsia="en-ZA"/>
        </w:rPr>
        <w:tab/>
        <w:t>4.1</w:t>
      </w:r>
      <w:r w:rsidR="00A040A1">
        <w:rPr>
          <w:lang w:eastAsia="en-ZA"/>
        </w:rPr>
        <w:t>3</w:t>
      </w:r>
      <w:r>
        <w:rPr>
          <w:lang w:eastAsia="en-ZA"/>
        </w:rPr>
        <w:t>(a)(ii);</w:t>
      </w:r>
    </w:p>
    <w:p w14:paraId="61C0D624" w14:textId="77777777" w:rsidR="0006131F" w:rsidRDefault="0006131F">
      <w:pPr>
        <w:pStyle w:val="a-000"/>
        <w:rPr>
          <w:lang w:eastAsia="en-ZA"/>
        </w:rPr>
      </w:pPr>
      <w:r>
        <w:rPr>
          <w:lang w:eastAsia="en-ZA"/>
        </w:rPr>
        <w:lastRenderedPageBreak/>
        <w:tab/>
        <w:t>(g)</w:t>
      </w:r>
      <w:r>
        <w:rPr>
          <w:lang w:eastAsia="en-ZA"/>
        </w:rPr>
        <w:tab/>
        <w:t>4.1</w:t>
      </w:r>
      <w:r w:rsidR="00A040A1">
        <w:rPr>
          <w:lang w:eastAsia="en-ZA"/>
        </w:rPr>
        <w:t>3</w:t>
      </w:r>
      <w:r>
        <w:rPr>
          <w:lang w:eastAsia="en-ZA"/>
        </w:rPr>
        <w:t>(a</w:t>
      </w:r>
      <w:proofErr w:type="gramStart"/>
      <w:r>
        <w:rPr>
          <w:lang w:eastAsia="en-ZA"/>
        </w:rPr>
        <w:t>)(</w:t>
      </w:r>
      <w:proofErr w:type="gramEnd"/>
      <w:r>
        <w:rPr>
          <w:lang w:eastAsia="en-ZA"/>
        </w:rPr>
        <w:t>iii);</w:t>
      </w:r>
    </w:p>
    <w:p w14:paraId="3DE401CA" w14:textId="77777777" w:rsidR="0006131F" w:rsidRDefault="0006131F">
      <w:pPr>
        <w:pStyle w:val="a-000"/>
        <w:rPr>
          <w:lang w:eastAsia="en-ZA"/>
        </w:rPr>
      </w:pPr>
      <w:r>
        <w:rPr>
          <w:lang w:eastAsia="en-ZA"/>
        </w:rPr>
        <w:tab/>
        <w:t>(</w:t>
      </w:r>
      <w:proofErr w:type="gramStart"/>
      <w:r>
        <w:rPr>
          <w:lang w:eastAsia="en-ZA"/>
        </w:rPr>
        <w:t>h</w:t>
      </w:r>
      <w:proofErr w:type="gramEnd"/>
      <w:r>
        <w:rPr>
          <w:lang w:eastAsia="en-ZA"/>
        </w:rPr>
        <w:t>)</w:t>
      </w:r>
      <w:r>
        <w:rPr>
          <w:lang w:eastAsia="en-ZA"/>
        </w:rPr>
        <w:tab/>
        <w:t>4.1</w:t>
      </w:r>
      <w:r w:rsidR="00A040A1">
        <w:rPr>
          <w:lang w:eastAsia="en-ZA"/>
        </w:rPr>
        <w:t>5</w:t>
      </w:r>
      <w:r>
        <w:rPr>
          <w:lang w:eastAsia="en-ZA"/>
        </w:rPr>
        <w:t>(a); and</w:t>
      </w:r>
    </w:p>
    <w:p w14:paraId="6F256CA2" w14:textId="77777777" w:rsidR="0006131F" w:rsidRDefault="0006131F">
      <w:pPr>
        <w:pStyle w:val="a-000"/>
        <w:rPr>
          <w:lang w:eastAsia="en-ZA"/>
        </w:rPr>
      </w:pPr>
      <w:r>
        <w:rPr>
          <w:lang w:eastAsia="en-ZA"/>
        </w:rPr>
        <w:tab/>
        <w:t>(</w:t>
      </w:r>
      <w:proofErr w:type="spellStart"/>
      <w:r>
        <w:rPr>
          <w:lang w:eastAsia="en-ZA"/>
        </w:rPr>
        <w:t>i</w:t>
      </w:r>
      <w:proofErr w:type="spellEnd"/>
      <w:r>
        <w:rPr>
          <w:lang w:eastAsia="en-ZA"/>
        </w:rPr>
        <w:t>)</w:t>
      </w:r>
      <w:r>
        <w:rPr>
          <w:lang w:eastAsia="en-ZA"/>
        </w:rPr>
        <w:tab/>
        <w:t>4.1</w:t>
      </w:r>
      <w:r w:rsidR="00A040A1">
        <w:rPr>
          <w:lang w:eastAsia="en-ZA"/>
        </w:rPr>
        <w:t>5</w:t>
      </w:r>
      <w:r>
        <w:rPr>
          <w:lang w:eastAsia="en-ZA"/>
        </w:rPr>
        <w:t>(c).</w:t>
      </w:r>
    </w:p>
    <w:p w14:paraId="09C58348" w14:textId="77777777" w:rsidR="0006131F" w:rsidRDefault="0006131F">
      <w:pPr>
        <w:pStyle w:val="000"/>
      </w:pPr>
      <w:r>
        <w:t>4.2</w:t>
      </w:r>
      <w:r w:rsidR="00213EAC">
        <w:t>2</w:t>
      </w:r>
      <w:r>
        <w:tab/>
        <w:t xml:space="preserve">A placing document that contains the above-mentioned information that has been incorporated by reference, does not need to be updated as per </w:t>
      </w:r>
      <w:r w:rsidRPr="006B2697">
        <w:t xml:space="preserve">paragraph </w:t>
      </w:r>
      <w:r w:rsidR="00751D16">
        <w:t>6.54</w:t>
      </w:r>
      <w:r w:rsidRPr="006B2697">
        <w:t xml:space="preserve"> of</w:t>
      </w:r>
      <w:r>
        <w:t xml:space="preserve"> the Debt Listings Requirements however, if such information incorporated by reference has become outdated, the link to the updated information incorporated by reference must be announced on SENS prior to the updated information being available on the applicant issuer’s website.</w:t>
      </w:r>
    </w:p>
    <w:p w14:paraId="794A2184" w14:textId="77777777" w:rsidR="00167BA4" w:rsidRDefault="003F6943" w:rsidP="003F6943">
      <w:pPr>
        <w:pStyle w:val="000"/>
        <w:rPr>
          <w:b/>
        </w:rPr>
      </w:pPr>
      <w:r>
        <w:br w:type="page"/>
      </w:r>
      <w:r w:rsidR="00167BA4">
        <w:rPr>
          <w:b/>
        </w:rPr>
        <w:lastRenderedPageBreak/>
        <w:t xml:space="preserve">Additional or Amended </w:t>
      </w:r>
      <w:r w:rsidR="00D42EA8">
        <w:rPr>
          <w:b/>
        </w:rPr>
        <w:t>Listing Particulars</w:t>
      </w:r>
      <w:r w:rsidR="00167BA4">
        <w:rPr>
          <w:b/>
        </w:rPr>
        <w:t>: Type of Debt Instrument</w:t>
      </w:r>
      <w:r w:rsidR="00FC076B">
        <w:rPr>
          <w:b/>
        </w:rPr>
        <w:t>/Issuer</w:t>
      </w:r>
    </w:p>
    <w:p w14:paraId="2BF4C648" w14:textId="77777777" w:rsidR="00F32AD9" w:rsidRDefault="00F32AD9" w:rsidP="00146096">
      <w:pPr>
        <w:pStyle w:val="000"/>
        <w:numPr>
          <w:ilvl w:val="0"/>
          <w:numId w:val="13"/>
        </w:numPr>
      </w:pPr>
      <w:r>
        <w:t>Securitisations;</w:t>
      </w:r>
      <w:ins w:id="231" w:author="Alwyn Fouchee" w:date="2019-09-20T15:03:00Z">
        <w:r w:rsidR="008D6F5F" w:rsidRPr="008D6F5F">
          <w:rPr>
            <w:b/>
            <w:color w:val="FF0000"/>
          </w:rPr>
          <w:t xml:space="preserve"> [to be moved under Structured products]</w:t>
        </w:r>
      </w:ins>
    </w:p>
    <w:p w14:paraId="68677F69" w14:textId="77777777" w:rsidR="00F32AD9" w:rsidRDefault="00F32AD9" w:rsidP="00146096">
      <w:pPr>
        <w:pStyle w:val="000"/>
        <w:numPr>
          <w:ilvl w:val="0"/>
          <w:numId w:val="13"/>
        </w:numPr>
      </w:pPr>
      <w:r>
        <w:t>Asset-Backed Securities;</w:t>
      </w:r>
      <w:ins w:id="232" w:author="Alwyn Fouchee" w:date="2019-09-20T15:03:00Z">
        <w:r>
          <w:t xml:space="preserve"> </w:t>
        </w:r>
        <w:r w:rsidR="008D6F5F" w:rsidRPr="008D6F5F">
          <w:rPr>
            <w:b/>
            <w:color w:val="FF0000"/>
          </w:rPr>
          <w:t>[to be moved under Structured products]</w:t>
        </w:r>
      </w:ins>
    </w:p>
    <w:p w14:paraId="658FD561" w14:textId="77777777" w:rsidR="00167BA4" w:rsidRDefault="00167BA4" w:rsidP="00146096">
      <w:pPr>
        <w:pStyle w:val="000"/>
        <w:numPr>
          <w:ilvl w:val="0"/>
          <w:numId w:val="13"/>
        </w:numPr>
      </w:pPr>
      <w:r>
        <w:t>Green Segment</w:t>
      </w:r>
      <w:r w:rsidR="003F6943">
        <w:t>;</w:t>
      </w:r>
    </w:p>
    <w:p w14:paraId="59F9DC34" w14:textId="77777777" w:rsidR="005A55B5" w:rsidRDefault="00167BA4" w:rsidP="005A55B5">
      <w:pPr>
        <w:pStyle w:val="000"/>
        <w:numPr>
          <w:ilvl w:val="0"/>
          <w:numId w:val="13"/>
        </w:numPr>
      </w:pPr>
      <w:r>
        <w:t>Structured Products</w:t>
      </w:r>
      <w:r w:rsidR="005A55B5">
        <w:t xml:space="preserve"> </w:t>
      </w:r>
    </w:p>
    <w:p w14:paraId="61819B4B" w14:textId="77777777" w:rsidR="00C8278D" w:rsidRDefault="005A55B5" w:rsidP="005A55B5">
      <w:pPr>
        <w:pStyle w:val="000"/>
        <w:numPr>
          <w:ilvl w:val="1"/>
          <w:numId w:val="13"/>
        </w:numPr>
      </w:pPr>
      <w:r>
        <w:t>Credit</w:t>
      </w:r>
      <w:r w:rsidR="00C8278D">
        <w:t xml:space="preserve"> Linked </w:t>
      </w:r>
      <w:r>
        <w:t>Notes</w:t>
      </w:r>
      <w:r w:rsidR="003F6943">
        <w:t>;</w:t>
      </w:r>
    </w:p>
    <w:p w14:paraId="442F755F" w14:textId="77777777" w:rsidR="005A55B5" w:rsidRDefault="005A55B5" w:rsidP="005A55B5">
      <w:pPr>
        <w:pStyle w:val="000"/>
        <w:numPr>
          <w:ilvl w:val="1"/>
          <w:numId w:val="13"/>
        </w:numPr>
      </w:pPr>
      <w:r>
        <w:t>Index Linked Instruments;</w:t>
      </w:r>
    </w:p>
    <w:p w14:paraId="6BB69147" w14:textId="77777777" w:rsidR="00C8278D" w:rsidRDefault="00C8278D" w:rsidP="00146096">
      <w:pPr>
        <w:pStyle w:val="000"/>
        <w:numPr>
          <w:ilvl w:val="0"/>
          <w:numId w:val="13"/>
        </w:numPr>
      </w:pPr>
      <w:r>
        <w:t>Project Bonds</w:t>
      </w:r>
      <w:r w:rsidR="003F6943">
        <w:t>;</w:t>
      </w:r>
    </w:p>
    <w:p w14:paraId="55F053D7" w14:textId="77777777" w:rsidR="00C8278D" w:rsidRDefault="00C8278D" w:rsidP="00146096">
      <w:pPr>
        <w:pStyle w:val="000"/>
        <w:numPr>
          <w:ilvl w:val="0"/>
          <w:numId w:val="13"/>
        </w:numPr>
      </w:pPr>
      <w:r>
        <w:t>The South African Government</w:t>
      </w:r>
      <w:r w:rsidR="003F6943">
        <w:t>; and</w:t>
      </w:r>
    </w:p>
    <w:p w14:paraId="7FCD5377" w14:textId="77777777" w:rsidR="00C8278D" w:rsidRDefault="00C8278D" w:rsidP="00146096">
      <w:pPr>
        <w:pStyle w:val="000"/>
        <w:numPr>
          <w:ilvl w:val="0"/>
          <w:numId w:val="13"/>
        </w:numPr>
      </w:pPr>
      <w:r>
        <w:t>Secondary Registered Issuers</w:t>
      </w:r>
      <w:r w:rsidR="003F6943">
        <w:t>.</w:t>
      </w:r>
    </w:p>
    <w:p w14:paraId="0307FFCF" w14:textId="77777777" w:rsidR="00D8599E" w:rsidRDefault="00D8599E" w:rsidP="00D8599E">
      <w:pPr>
        <w:pStyle w:val="000"/>
        <w:rPr>
          <w:lang w:eastAsia="en-ZA"/>
        </w:rPr>
      </w:pPr>
    </w:p>
    <w:p w14:paraId="64ED5A2D" w14:textId="77777777" w:rsidR="00F32AD9" w:rsidRPr="00167BA4" w:rsidRDefault="00F32AD9" w:rsidP="00F32AD9">
      <w:pPr>
        <w:pStyle w:val="000"/>
        <w:ind w:left="0" w:firstLine="0"/>
      </w:pPr>
      <w:r>
        <w:rPr>
          <w:lang w:eastAsia="en-ZA"/>
        </w:rPr>
        <w:t>The provisions below</w:t>
      </w:r>
      <w:r w:rsidRPr="00D8599E">
        <w:rPr>
          <w:lang w:eastAsia="en-ZA"/>
        </w:rPr>
        <w:t xml:space="preserve"> must be applied in addition to Section 4 above</w:t>
      </w:r>
      <w:r>
        <w:rPr>
          <w:lang w:eastAsia="en-ZA"/>
        </w:rPr>
        <w:t>, to the extent applicable relating to the debt instrument/issuer.</w:t>
      </w:r>
    </w:p>
    <w:p w14:paraId="00A9501D" w14:textId="77777777" w:rsidR="00F32AD9" w:rsidRPr="00E71DD3" w:rsidRDefault="00F32AD9" w:rsidP="00F32AD9">
      <w:pPr>
        <w:pStyle w:val="000"/>
        <w:rPr>
          <w:b/>
        </w:rPr>
      </w:pPr>
      <w:r w:rsidRPr="00E71DD3">
        <w:rPr>
          <w:b/>
        </w:rPr>
        <w:t>Securitisations</w:t>
      </w:r>
    </w:p>
    <w:p w14:paraId="7A7311E4" w14:textId="549AF097" w:rsidR="00111935" w:rsidRPr="006B676C" w:rsidRDefault="00F32AD9" w:rsidP="00111935">
      <w:pPr>
        <w:pStyle w:val="000"/>
      </w:pPr>
      <w:r>
        <w:t>4.23</w:t>
      </w:r>
      <w:ins w:id="233" w:author="Alwyn Fouchee" w:date="2019-09-20T15:03:00Z">
        <w:r>
          <w:tab/>
        </w:r>
      </w:ins>
      <w:r w:rsidR="00111935" w:rsidRPr="006B676C">
        <w:rPr>
          <w:rStyle w:val="FootnoteReference"/>
        </w:rPr>
        <w:footnoteReference w:customMarkFollows="1" w:id="283"/>
        <w:t> </w:t>
      </w:r>
      <w:del w:id="235" w:author="Alwyn Fouchee" w:date="2019-09-20T15:03:00Z">
        <w:r w:rsidR="00111935" w:rsidRPr="006B676C">
          <w:tab/>
        </w:r>
      </w:del>
      <w:r w:rsidR="00111935" w:rsidRPr="006B676C">
        <w:rPr>
          <w:lang w:eastAsia="en-ZA"/>
        </w:rPr>
        <w:t xml:space="preserve">The placing document or pricing supplement published in connection with the issue of debt securities in a securitisation must, over and above the information required </w:t>
      </w:r>
      <w:r w:rsidR="00167BA4">
        <w:rPr>
          <w:lang w:eastAsia="en-ZA"/>
        </w:rPr>
        <w:t>above</w:t>
      </w:r>
      <w:r w:rsidR="00111935" w:rsidRPr="006B676C">
        <w:rPr>
          <w:lang w:eastAsia="en-ZA"/>
        </w:rPr>
        <w:t>, include the following additional information where applicable:</w:t>
      </w:r>
    </w:p>
    <w:p w14:paraId="2B826239" w14:textId="77777777" w:rsidR="00111935" w:rsidRPr="006B676C" w:rsidRDefault="00111935" w:rsidP="00111935">
      <w:pPr>
        <w:pStyle w:val="a-000"/>
      </w:pPr>
      <w:r w:rsidRPr="006B676C">
        <w:tab/>
        <w:t>(a)</w:t>
      </w:r>
      <w:r w:rsidRPr="006B676C">
        <w:tab/>
      </w:r>
      <w:proofErr w:type="gramStart"/>
      <w:r w:rsidRPr="006B676C">
        <w:rPr>
          <w:lang w:eastAsia="en-ZA"/>
        </w:rPr>
        <w:t>a</w:t>
      </w:r>
      <w:proofErr w:type="gramEnd"/>
      <w:r w:rsidRPr="006B676C">
        <w:rPr>
          <w:lang w:eastAsia="en-ZA"/>
        </w:rPr>
        <w:t xml:space="preserve"> general description of the underlying assets/rights forming the subject matter of the securitisation specifying at least the following, where applicable:</w:t>
      </w:r>
    </w:p>
    <w:p w14:paraId="43FEF69B" w14:textId="77777777" w:rsidR="00111935" w:rsidRPr="006B676C" w:rsidRDefault="00111935" w:rsidP="00111935">
      <w:pPr>
        <w:pStyle w:val="i-000a"/>
      </w:pPr>
      <w:r w:rsidRPr="006B676C">
        <w:tab/>
        <w:t>(</w:t>
      </w:r>
      <w:proofErr w:type="spellStart"/>
      <w:r w:rsidRPr="006B676C">
        <w:t>i</w:t>
      </w:r>
      <w:proofErr w:type="spellEnd"/>
      <w:r w:rsidRPr="006B676C">
        <w:t>)</w:t>
      </w:r>
      <w:r w:rsidRPr="006B676C">
        <w:tab/>
      </w:r>
      <w:proofErr w:type="gramStart"/>
      <w:r w:rsidRPr="006B676C">
        <w:t>the</w:t>
      </w:r>
      <w:proofErr w:type="gramEnd"/>
      <w:r w:rsidRPr="006B676C">
        <w:t xml:space="preserve"> legal jurisdiction(s) where the assets are located;</w:t>
      </w:r>
    </w:p>
    <w:p w14:paraId="2747603E" w14:textId="77777777" w:rsidR="00111935" w:rsidRDefault="00111935" w:rsidP="00111935">
      <w:pPr>
        <w:pStyle w:val="i-000a"/>
      </w:pPr>
      <w:r w:rsidRPr="006B676C">
        <w:tab/>
        <w:t>(ii)</w:t>
      </w:r>
      <w:r w:rsidRPr="006B676C">
        <w:tab/>
      </w:r>
      <w:proofErr w:type="gramStart"/>
      <w:r w:rsidRPr="006B676C">
        <w:rPr>
          <w:lang w:eastAsia="en-ZA"/>
        </w:rPr>
        <w:t>the</w:t>
      </w:r>
      <w:proofErr w:type="gramEnd"/>
      <w:r w:rsidRPr="006B676C">
        <w:rPr>
          <w:lang w:eastAsia="en-ZA"/>
        </w:rPr>
        <w:t xml:space="preserve"> title/recourse to the assets;</w:t>
      </w:r>
    </w:p>
    <w:p w14:paraId="7843EC62" w14:textId="570CB449" w:rsidR="00111935" w:rsidRPr="006B2697" w:rsidRDefault="00111935" w:rsidP="00111935">
      <w:pPr>
        <w:pStyle w:val="i-000a"/>
      </w:pPr>
      <w:r>
        <w:tab/>
        <w:t>(iii)</w:t>
      </w:r>
      <w:r>
        <w:tab/>
      </w:r>
      <w:proofErr w:type="gramStart"/>
      <w:r>
        <w:rPr>
          <w:lang w:eastAsia="en-ZA"/>
        </w:rPr>
        <w:t>the</w:t>
      </w:r>
      <w:proofErr w:type="gramEnd"/>
      <w:r>
        <w:rPr>
          <w:lang w:eastAsia="en-ZA"/>
        </w:rPr>
        <w:t xml:space="preserve"> eligibility criteria for the selection of the assets must be fully stated in the placing document or pricing supplement and a statement must be included that any amendments to the eligibility criteria will require approval from holders of debt securities in accordance with </w:t>
      </w:r>
      <w:r w:rsidRPr="006B2697">
        <w:rPr>
          <w:lang w:eastAsia="en-ZA"/>
        </w:rPr>
        <w:t xml:space="preserve">paragraph </w:t>
      </w:r>
      <w:del w:id="236" w:author="Alwyn Fouchee" w:date="2019-09-20T15:03:00Z">
        <w:r w:rsidR="00751D16">
          <w:rPr>
            <w:lang w:eastAsia="en-ZA"/>
          </w:rPr>
          <w:delText>6.56</w:delText>
        </w:r>
      </w:del>
      <w:ins w:id="237" w:author="Alwyn Fouchee" w:date="2019-09-20T15:03:00Z">
        <w:r w:rsidRPr="006B2697">
          <w:rPr>
            <w:lang w:eastAsia="en-ZA"/>
          </w:rPr>
          <w:t>7.26</w:t>
        </w:r>
      </w:ins>
      <w:r w:rsidRPr="006B2697">
        <w:rPr>
          <w:lang w:eastAsia="en-ZA"/>
        </w:rPr>
        <w:t>;</w:t>
      </w:r>
    </w:p>
    <w:p w14:paraId="60D05ED7" w14:textId="77777777" w:rsidR="00111935" w:rsidRDefault="00111935" w:rsidP="00111935">
      <w:pPr>
        <w:pStyle w:val="i-000a"/>
      </w:pPr>
      <w:r w:rsidRPr="006B2697">
        <w:tab/>
        <w:t>(iv)</w:t>
      </w:r>
      <w:r w:rsidRPr="006B2697">
        <w:tab/>
      </w:r>
      <w:proofErr w:type="gramStart"/>
      <w:r w:rsidRPr="006B2697">
        <w:t>the</w:t>
      </w:r>
      <w:proofErr w:type="gramEnd"/>
      <w:r w:rsidRPr="006B2697">
        <w:t xml:space="preserve"> number and value of the assets in the pool;</w:t>
      </w:r>
    </w:p>
    <w:p w14:paraId="34D34608" w14:textId="77777777" w:rsidR="00111935" w:rsidRDefault="00111935" w:rsidP="00111935">
      <w:pPr>
        <w:pStyle w:val="i-000a"/>
      </w:pPr>
      <w:r>
        <w:tab/>
        <w:t>(v)</w:t>
      </w:r>
      <w:r>
        <w:tab/>
      </w:r>
      <w:proofErr w:type="gramStart"/>
      <w:r>
        <w:t>the</w:t>
      </w:r>
      <w:proofErr w:type="gramEnd"/>
      <w:r>
        <w:t xml:space="preserve"> seasoning of the assets;</w:t>
      </w:r>
    </w:p>
    <w:p w14:paraId="28327846" w14:textId="77777777" w:rsidR="00111935" w:rsidRDefault="00111935" w:rsidP="00111935">
      <w:pPr>
        <w:pStyle w:val="i-000a"/>
      </w:pPr>
      <w:r>
        <w:tab/>
        <w:t>(vi)</w:t>
      </w:r>
      <w:r>
        <w:tab/>
      </w:r>
      <w:proofErr w:type="gramStart"/>
      <w:r>
        <w:t>the</w:t>
      </w:r>
      <w:proofErr w:type="gramEnd"/>
      <w:r>
        <w:t xml:space="preserve"> level of collateralisation:</w:t>
      </w:r>
    </w:p>
    <w:p w14:paraId="333CE754" w14:textId="77777777" w:rsidR="00111935" w:rsidRDefault="00111935" w:rsidP="00111935">
      <w:pPr>
        <w:pStyle w:val="i-000a"/>
      </w:pPr>
      <w:r>
        <w:tab/>
        <w:t>(vii)</w:t>
      </w:r>
      <w:r>
        <w:tab/>
      </w:r>
      <w:proofErr w:type="gramStart"/>
      <w:r>
        <w:rPr>
          <w:lang w:eastAsia="en-ZA"/>
        </w:rPr>
        <w:t>rights</w:t>
      </w:r>
      <w:proofErr w:type="gramEnd"/>
      <w:r>
        <w:rPr>
          <w:lang w:eastAsia="en-ZA"/>
        </w:rPr>
        <w:t xml:space="preserve"> of the applicant issuer or seller/originator to substitute the assets and the qualifying criteria;</w:t>
      </w:r>
    </w:p>
    <w:p w14:paraId="42834972" w14:textId="77777777" w:rsidR="00111935" w:rsidRDefault="00111935" w:rsidP="00111935">
      <w:pPr>
        <w:pStyle w:val="i-000a"/>
        <w:rPr>
          <w:lang w:eastAsia="en-ZA"/>
        </w:rPr>
      </w:pPr>
      <w:r>
        <w:tab/>
        <w:t>(viii)</w:t>
      </w:r>
      <w:r>
        <w:tab/>
      </w:r>
      <w:proofErr w:type="gramStart"/>
      <w:r>
        <w:rPr>
          <w:lang w:eastAsia="en-ZA"/>
        </w:rPr>
        <w:t>the</w:t>
      </w:r>
      <w:proofErr w:type="gramEnd"/>
      <w:r>
        <w:rPr>
          <w:lang w:eastAsia="en-ZA"/>
        </w:rPr>
        <w:t xml:space="preserve"> treatment of early amortisation/pre-payments of the assets; and</w:t>
      </w:r>
    </w:p>
    <w:p w14:paraId="41A582A4" w14:textId="77777777" w:rsidR="00111935" w:rsidRDefault="00111935" w:rsidP="00111935">
      <w:pPr>
        <w:pStyle w:val="i-000a"/>
        <w:rPr>
          <w:lang w:eastAsia="en-ZA"/>
        </w:rPr>
      </w:pPr>
      <w:r>
        <w:rPr>
          <w:lang w:eastAsia="en-ZA"/>
        </w:rPr>
        <w:tab/>
        <w:t>(ix)</w:t>
      </w:r>
      <w:r>
        <w:rPr>
          <w:lang w:eastAsia="en-ZA"/>
        </w:rPr>
        <w:tab/>
        <w:t>the general characteristics and descriptions of the underlying assets, providing the details where applicable as contained in Schedule 4 Form A3 available on the JSE website; and</w:t>
      </w:r>
    </w:p>
    <w:p w14:paraId="05919A75" w14:textId="77777777" w:rsidR="00111935" w:rsidRDefault="00111935" w:rsidP="00111935">
      <w:pPr>
        <w:pStyle w:val="a-000"/>
      </w:pPr>
      <w:r>
        <w:tab/>
        <w:t>(b)</w:t>
      </w:r>
      <w:r>
        <w:tab/>
      </w:r>
      <w:proofErr w:type="gramStart"/>
      <w:r>
        <w:rPr>
          <w:lang w:eastAsia="en-ZA"/>
        </w:rPr>
        <w:t>details</w:t>
      </w:r>
      <w:proofErr w:type="gramEnd"/>
      <w:r>
        <w:rPr>
          <w:lang w:eastAsia="en-ZA"/>
        </w:rPr>
        <w:t xml:space="preserve"> on the following:</w:t>
      </w:r>
    </w:p>
    <w:p w14:paraId="3DDF3BEB" w14:textId="77777777" w:rsidR="00111935" w:rsidRDefault="00111935" w:rsidP="00111935">
      <w:pPr>
        <w:pStyle w:val="i-000a"/>
      </w:pPr>
      <w:r>
        <w:tab/>
        <w:t>(</w:t>
      </w:r>
      <w:proofErr w:type="spellStart"/>
      <w:r>
        <w:t>i</w:t>
      </w:r>
      <w:proofErr w:type="spellEnd"/>
      <w:r>
        <w:t>)</w:t>
      </w:r>
      <w:r>
        <w:tab/>
      </w:r>
      <w:proofErr w:type="gramStart"/>
      <w:r>
        <w:rPr>
          <w:lang w:eastAsia="en-ZA"/>
        </w:rPr>
        <w:t>a</w:t>
      </w:r>
      <w:proofErr w:type="gramEnd"/>
      <w:r>
        <w:rPr>
          <w:lang w:eastAsia="en-ZA"/>
        </w:rPr>
        <w:t xml:space="preserve"> description of the sale or transfer of the assets or assignment of any rights in the assets to the applicant issuer, indicating the extent of the right of recourse to the originator or seller of the assets;</w:t>
      </w:r>
    </w:p>
    <w:p w14:paraId="380A6FCD" w14:textId="77777777" w:rsidR="00111935" w:rsidRDefault="00111935" w:rsidP="00111935">
      <w:pPr>
        <w:pStyle w:val="i-000a"/>
        <w:rPr>
          <w:lang w:eastAsia="en-ZA"/>
        </w:rPr>
      </w:pPr>
      <w:r>
        <w:lastRenderedPageBreak/>
        <w:tab/>
        <w:t>(ii)</w:t>
      </w:r>
      <w:r>
        <w:tab/>
      </w:r>
      <w:proofErr w:type="gramStart"/>
      <w:r>
        <w:rPr>
          <w:lang w:eastAsia="en-ZA"/>
        </w:rPr>
        <w:t>a</w:t>
      </w:r>
      <w:proofErr w:type="gramEnd"/>
      <w:r>
        <w:rPr>
          <w:lang w:eastAsia="en-ZA"/>
        </w:rPr>
        <w:t xml:space="preserve"> description of the structure and a flow diagram of the structure;</w:t>
      </w:r>
    </w:p>
    <w:p w14:paraId="036FE59E" w14:textId="77777777" w:rsidR="00111935" w:rsidRDefault="00111935" w:rsidP="00111935">
      <w:pPr>
        <w:pStyle w:val="i-000a"/>
      </w:pPr>
      <w:r>
        <w:rPr>
          <w:lang w:eastAsia="en-ZA"/>
        </w:rPr>
        <w:tab/>
        <w:t>(iii)</w:t>
      </w:r>
      <w:r>
        <w:rPr>
          <w:lang w:eastAsia="en-ZA"/>
        </w:rPr>
        <w:tab/>
      </w:r>
      <w:proofErr w:type="gramStart"/>
      <w:r>
        <w:rPr>
          <w:lang w:eastAsia="en-ZA"/>
        </w:rPr>
        <w:t>an</w:t>
      </w:r>
      <w:proofErr w:type="gramEnd"/>
      <w:r>
        <w:rPr>
          <w:lang w:eastAsia="en-ZA"/>
        </w:rPr>
        <w:t xml:space="preserve"> explanation of the flow of funds stating:</w:t>
      </w:r>
    </w:p>
    <w:p w14:paraId="76C87F37" w14:textId="77777777" w:rsidR="00111935" w:rsidRDefault="00111935" w:rsidP="00111935">
      <w:pPr>
        <w:pStyle w:val="aa-00ai"/>
      </w:pPr>
      <w:r>
        <w:tab/>
        <w:t>(1)</w:t>
      </w:r>
      <w:r>
        <w:tab/>
      </w:r>
      <w:proofErr w:type="gramStart"/>
      <w:r>
        <w:t>how</w:t>
      </w:r>
      <w:proofErr w:type="gramEnd"/>
      <w:r>
        <w:t xml:space="preserve"> often payments are collected in respect of the underlying assets (</w:t>
      </w:r>
      <w:proofErr w:type="spellStart"/>
      <w:r>
        <w:t>eg</w:t>
      </w:r>
      <w:proofErr w:type="spellEnd"/>
      <w:r>
        <w:t>. daily/monthly/quarterly, etc.);</w:t>
      </w:r>
    </w:p>
    <w:p w14:paraId="04C55041" w14:textId="77777777" w:rsidR="00111935" w:rsidRDefault="00111935" w:rsidP="00111935">
      <w:pPr>
        <w:pStyle w:val="aa-00ai"/>
      </w:pPr>
      <w:r>
        <w:tab/>
        <w:t>(2)</w:t>
      </w:r>
      <w:r>
        <w:tab/>
      </w:r>
      <w:proofErr w:type="gramStart"/>
      <w:r>
        <w:t>a</w:t>
      </w:r>
      <w:proofErr w:type="gramEnd"/>
      <w:r>
        <w:t xml:space="preserve"> description of all fees payable by the applicant issuer and the amounts payable;</w:t>
      </w:r>
    </w:p>
    <w:p w14:paraId="20A4770D" w14:textId="77777777" w:rsidR="00111935" w:rsidRDefault="00111935" w:rsidP="00111935">
      <w:pPr>
        <w:pStyle w:val="aa-00ai"/>
      </w:pPr>
      <w:r>
        <w:tab/>
        <w:t>(3)</w:t>
      </w:r>
      <w:r>
        <w:tab/>
      </w:r>
      <w:proofErr w:type="gramStart"/>
      <w:r>
        <w:t>the</w:t>
      </w:r>
      <w:proofErr w:type="gramEnd"/>
      <w:r>
        <w:t xml:space="preserve"> order of priority of payments made by the applicant issuer;</w:t>
      </w:r>
    </w:p>
    <w:p w14:paraId="6077F25B" w14:textId="77777777" w:rsidR="00111935" w:rsidRDefault="00111935" w:rsidP="00111935">
      <w:pPr>
        <w:pStyle w:val="aa-00ai"/>
      </w:pPr>
      <w:r>
        <w:tab/>
        <w:t>(4)</w:t>
      </w:r>
      <w:r>
        <w:tab/>
      </w:r>
      <w:proofErr w:type="gramStart"/>
      <w:r>
        <w:t>details</w:t>
      </w:r>
      <w:proofErr w:type="gramEnd"/>
      <w:r>
        <w:t xml:space="preserve"> of any other arrangements upon which payments of interest and principal to holders of debt securities are dependent; and</w:t>
      </w:r>
    </w:p>
    <w:p w14:paraId="74997595" w14:textId="77777777" w:rsidR="00111935" w:rsidRDefault="00111935" w:rsidP="00111935">
      <w:pPr>
        <w:pStyle w:val="aa-00ai"/>
      </w:pPr>
      <w:r>
        <w:tab/>
        <w:t>(5)</w:t>
      </w:r>
      <w:r>
        <w:tab/>
      </w:r>
      <w:proofErr w:type="gramStart"/>
      <w:r>
        <w:t>an</w:t>
      </w:r>
      <w:proofErr w:type="gramEnd"/>
      <w:r>
        <w:t xml:space="preserve"> indication of where potential material liquidity shortfalls may occur and plans to cover potential shortfalls;</w:t>
      </w:r>
    </w:p>
    <w:p w14:paraId="3E40BDE1" w14:textId="77777777" w:rsidR="00111935" w:rsidRDefault="00111935" w:rsidP="00111935">
      <w:pPr>
        <w:pStyle w:val="i-000a"/>
        <w:rPr>
          <w:lang w:eastAsia="en-ZA"/>
        </w:rPr>
      </w:pPr>
      <w:r>
        <w:tab/>
        <w:t>(iv)</w:t>
      </w:r>
      <w:r>
        <w:tab/>
      </w:r>
      <w:proofErr w:type="gramStart"/>
      <w:r>
        <w:rPr>
          <w:lang w:eastAsia="en-ZA"/>
        </w:rPr>
        <w:t>information</w:t>
      </w:r>
      <w:proofErr w:type="gramEnd"/>
      <w:r>
        <w:rPr>
          <w:lang w:eastAsia="en-ZA"/>
        </w:rPr>
        <w:t xml:space="preserve"> regarding the accumulation of surpluses in the applicant issuer and an indication of the investment criteria for the investment of any liquidity surpluses;</w:t>
      </w:r>
    </w:p>
    <w:p w14:paraId="54C1382E" w14:textId="77777777" w:rsidR="00111935" w:rsidRDefault="00111935" w:rsidP="00111935">
      <w:pPr>
        <w:pStyle w:val="i-000a"/>
        <w:rPr>
          <w:lang w:eastAsia="en-ZA"/>
        </w:rPr>
      </w:pPr>
      <w:r>
        <w:rPr>
          <w:lang w:eastAsia="en-ZA"/>
        </w:rPr>
        <w:tab/>
        <w:t>(v)</w:t>
      </w:r>
      <w:r>
        <w:rPr>
          <w:lang w:eastAsia="en-ZA"/>
        </w:rPr>
        <w:tab/>
      </w:r>
      <w:proofErr w:type="gramStart"/>
      <w:r>
        <w:rPr>
          <w:lang w:eastAsia="en-ZA"/>
        </w:rPr>
        <w:t>details</w:t>
      </w:r>
      <w:proofErr w:type="gramEnd"/>
      <w:r>
        <w:rPr>
          <w:lang w:eastAsia="en-ZA"/>
        </w:rPr>
        <w:t xml:space="preserve"> of any interest held in the debt securities by the originator; and</w:t>
      </w:r>
    </w:p>
    <w:p w14:paraId="13951594" w14:textId="77777777" w:rsidR="00111935" w:rsidRDefault="00111935" w:rsidP="00111935">
      <w:pPr>
        <w:pStyle w:val="i-000a"/>
      </w:pPr>
      <w:r>
        <w:rPr>
          <w:lang w:eastAsia="en-ZA"/>
        </w:rPr>
        <w:tab/>
        <w:t>(vi)</w:t>
      </w:r>
      <w:r>
        <w:rPr>
          <w:lang w:eastAsia="en-ZA"/>
        </w:rPr>
        <w:tab/>
      </w:r>
      <w:proofErr w:type="gramStart"/>
      <w:r>
        <w:rPr>
          <w:lang w:eastAsia="en-ZA"/>
        </w:rPr>
        <w:t>the</w:t>
      </w:r>
      <w:proofErr w:type="gramEnd"/>
      <w:r>
        <w:rPr>
          <w:lang w:eastAsia="en-ZA"/>
        </w:rPr>
        <w:t xml:space="preserve"> name, address, description and significant business activities of:</w:t>
      </w:r>
    </w:p>
    <w:p w14:paraId="59699293" w14:textId="77777777" w:rsidR="00111935" w:rsidRDefault="00111935" w:rsidP="00111935">
      <w:pPr>
        <w:pStyle w:val="aa-00ai"/>
      </w:pPr>
      <w:r>
        <w:tab/>
        <w:t>(1)</w:t>
      </w:r>
      <w:r>
        <w:tab/>
      </w:r>
      <w:proofErr w:type="gramStart"/>
      <w:r>
        <w:t>the</w:t>
      </w:r>
      <w:proofErr w:type="gramEnd"/>
      <w:r>
        <w:t xml:space="preserve"> originator of the underlying assets to the securitisation;</w:t>
      </w:r>
    </w:p>
    <w:p w14:paraId="4228FA01" w14:textId="77777777" w:rsidR="00111935" w:rsidRDefault="00111935" w:rsidP="00111935">
      <w:pPr>
        <w:pStyle w:val="aa-00ai"/>
      </w:pPr>
      <w:r>
        <w:tab/>
        <w:t>(2)</w:t>
      </w:r>
      <w:r>
        <w:tab/>
      </w:r>
      <w:proofErr w:type="gramStart"/>
      <w:r>
        <w:t>the</w:t>
      </w:r>
      <w:proofErr w:type="gramEnd"/>
      <w:r>
        <w:t xml:space="preserve"> seller of the underlying assets to the securitisation (if different to the originator); and</w:t>
      </w:r>
    </w:p>
    <w:p w14:paraId="390BC1B8" w14:textId="77777777" w:rsidR="00111935" w:rsidRDefault="00111935" w:rsidP="00111935">
      <w:pPr>
        <w:pStyle w:val="aa-00ai"/>
      </w:pPr>
      <w:r>
        <w:tab/>
        <w:t>(3)</w:t>
      </w:r>
      <w:r>
        <w:tab/>
      </w:r>
      <w:proofErr w:type="gramStart"/>
      <w:r>
        <w:t>the</w:t>
      </w:r>
      <w:proofErr w:type="gramEnd"/>
      <w:r>
        <w:t xml:space="preserve"> servicing agent or equivalent. A summary of the servicing agent’s responsibilities and a summary of the provisions relating to the appointment or removal of the servicing agent and back-up servicing agent and their details must also be included in the placing document or pricing supplement.</w:t>
      </w:r>
    </w:p>
    <w:p w14:paraId="13138304" w14:textId="1D6D2FC9" w:rsidR="00111935" w:rsidRDefault="00111935" w:rsidP="00111935">
      <w:pPr>
        <w:pStyle w:val="000"/>
        <w:rPr>
          <w:lang w:eastAsia="en-ZA"/>
        </w:rPr>
      </w:pPr>
      <w:ins w:id="238" w:author="Alwyn Fouchee" w:date="2019-09-20T15:03:00Z">
        <w:r>
          <w:rPr>
            <w:rStyle w:val="FootnoteReference"/>
          </w:rPr>
          <w:footnoteReference w:customMarkFollows="1" w:id="284"/>
          <w:t> </w:t>
        </w:r>
      </w:ins>
      <w:r w:rsidR="00F32AD9">
        <w:t>4.24</w:t>
      </w:r>
      <w:del w:id="240" w:author="Alwyn Fouchee" w:date="2019-09-20T15:03:00Z">
        <w:r>
          <w:rPr>
            <w:rStyle w:val="FootnoteReference"/>
          </w:rPr>
          <w:footnoteReference w:customMarkFollows="1" w:id="285"/>
          <w:delText> </w:delText>
        </w:r>
      </w:del>
      <w:r w:rsidR="00F32AD9">
        <w:tab/>
      </w:r>
      <w:r>
        <w:rPr>
          <w:lang w:eastAsia="en-ZA"/>
        </w:rPr>
        <w:t>The following informati</w:t>
      </w:r>
      <w:r w:rsidR="0086140E">
        <w:rPr>
          <w:lang w:eastAsia="en-ZA"/>
        </w:rPr>
        <w:t xml:space="preserve">on, as required by paragraph </w:t>
      </w:r>
      <w:r w:rsidR="00F32AD9">
        <w:rPr>
          <w:lang w:eastAsia="en-ZA"/>
        </w:rPr>
        <w:t>4.23</w:t>
      </w:r>
      <w:r>
        <w:rPr>
          <w:lang w:eastAsia="en-ZA"/>
        </w:rPr>
        <w:t>, can instead be included in the report produced by issuers for its investors, provided that the website (where such report will be available) must be included in the placing document or pricing supplement and such report must be available on the relevant website at least 1 business day before the issue date:</w:t>
      </w:r>
    </w:p>
    <w:p w14:paraId="6E95FBC1" w14:textId="1DA5BB09" w:rsidR="00111935" w:rsidRDefault="00111935" w:rsidP="00111935">
      <w:pPr>
        <w:pStyle w:val="a-000"/>
        <w:rPr>
          <w:lang w:eastAsia="en-ZA"/>
        </w:rPr>
      </w:pPr>
      <w:r>
        <w:tab/>
        <w:t>(</w:t>
      </w:r>
      <w:proofErr w:type="gramStart"/>
      <w:r>
        <w:t>a</w:t>
      </w:r>
      <w:proofErr w:type="gramEnd"/>
      <w:r>
        <w:t>)</w:t>
      </w:r>
      <w:r>
        <w:tab/>
      </w:r>
      <w:r w:rsidR="00F32AD9">
        <w:t>4.23</w:t>
      </w:r>
      <w:del w:id="242" w:author="Alwyn Fouchee" w:date="2019-09-20T15:03:00Z">
        <w:r w:rsidR="0086140E">
          <w:delText xml:space="preserve"> </w:delText>
        </w:r>
      </w:del>
      <w:r>
        <w:rPr>
          <w:lang w:eastAsia="en-ZA"/>
        </w:rPr>
        <w:t>(a)(iv);</w:t>
      </w:r>
    </w:p>
    <w:p w14:paraId="0AE80A03" w14:textId="7A04F73F" w:rsidR="00111935" w:rsidRDefault="00111935" w:rsidP="00111935">
      <w:pPr>
        <w:pStyle w:val="a-000"/>
        <w:rPr>
          <w:lang w:eastAsia="en-ZA"/>
        </w:rPr>
      </w:pPr>
      <w:r>
        <w:tab/>
        <w:t>(b)</w:t>
      </w:r>
      <w:r>
        <w:tab/>
      </w:r>
      <w:r w:rsidR="00F32AD9">
        <w:t>4.23</w:t>
      </w:r>
      <w:del w:id="243" w:author="Alwyn Fouchee" w:date="2019-09-20T15:03:00Z">
        <w:r w:rsidR="0086140E">
          <w:delText xml:space="preserve"> </w:delText>
        </w:r>
      </w:del>
      <w:r>
        <w:rPr>
          <w:lang w:eastAsia="en-ZA"/>
        </w:rPr>
        <w:t>(a</w:t>
      </w:r>
      <w:proofErr w:type="gramStart"/>
      <w:r>
        <w:rPr>
          <w:lang w:eastAsia="en-ZA"/>
        </w:rPr>
        <w:t>)(</w:t>
      </w:r>
      <w:proofErr w:type="gramEnd"/>
      <w:r>
        <w:rPr>
          <w:lang w:eastAsia="en-ZA"/>
        </w:rPr>
        <w:t>v);</w:t>
      </w:r>
    </w:p>
    <w:p w14:paraId="02D4C1FA" w14:textId="2B8E3352" w:rsidR="00111935" w:rsidRDefault="00111935" w:rsidP="00111935">
      <w:pPr>
        <w:pStyle w:val="a-000"/>
        <w:rPr>
          <w:lang w:eastAsia="en-ZA"/>
        </w:rPr>
      </w:pPr>
      <w:r>
        <w:tab/>
        <w:t>(</w:t>
      </w:r>
      <w:proofErr w:type="gramStart"/>
      <w:r>
        <w:t>c</w:t>
      </w:r>
      <w:proofErr w:type="gramEnd"/>
      <w:r>
        <w:t>)</w:t>
      </w:r>
      <w:r>
        <w:tab/>
      </w:r>
      <w:r w:rsidR="00F32AD9">
        <w:t>4.23</w:t>
      </w:r>
      <w:del w:id="244" w:author="Alwyn Fouchee" w:date="2019-09-20T15:03:00Z">
        <w:r w:rsidR="0086140E">
          <w:delText xml:space="preserve"> </w:delText>
        </w:r>
      </w:del>
      <w:r>
        <w:rPr>
          <w:lang w:eastAsia="en-ZA"/>
        </w:rPr>
        <w:t>(a)(vi);</w:t>
      </w:r>
    </w:p>
    <w:p w14:paraId="37223FBB" w14:textId="0953A397" w:rsidR="00111935" w:rsidRDefault="00111935" w:rsidP="00111935">
      <w:pPr>
        <w:pStyle w:val="a-000"/>
        <w:rPr>
          <w:lang w:eastAsia="en-ZA"/>
        </w:rPr>
      </w:pPr>
      <w:r>
        <w:tab/>
        <w:t>(</w:t>
      </w:r>
      <w:proofErr w:type="gramStart"/>
      <w:r>
        <w:t>d</w:t>
      </w:r>
      <w:proofErr w:type="gramEnd"/>
      <w:r>
        <w:t>)</w:t>
      </w:r>
      <w:r>
        <w:tab/>
      </w:r>
      <w:r w:rsidR="00F32AD9">
        <w:t>4.23</w:t>
      </w:r>
      <w:del w:id="245" w:author="Alwyn Fouchee" w:date="2019-09-20T15:03:00Z">
        <w:r w:rsidR="0086140E">
          <w:delText xml:space="preserve"> </w:delText>
        </w:r>
      </w:del>
      <w:r>
        <w:rPr>
          <w:lang w:eastAsia="en-ZA"/>
        </w:rPr>
        <w:t>(a)(ix); and</w:t>
      </w:r>
    </w:p>
    <w:p w14:paraId="37F3AD59" w14:textId="68B78051" w:rsidR="00111935" w:rsidRDefault="00111935" w:rsidP="00111935">
      <w:pPr>
        <w:pStyle w:val="a-000"/>
        <w:rPr>
          <w:lang w:eastAsia="en-ZA"/>
        </w:rPr>
      </w:pPr>
      <w:r>
        <w:tab/>
        <w:t>(e)</w:t>
      </w:r>
      <w:r>
        <w:tab/>
      </w:r>
      <w:r w:rsidR="00F32AD9">
        <w:t>4.23</w:t>
      </w:r>
      <w:del w:id="246" w:author="Alwyn Fouchee" w:date="2019-09-20T15:03:00Z">
        <w:r w:rsidR="0086140E">
          <w:delText xml:space="preserve"> </w:delText>
        </w:r>
      </w:del>
      <w:r>
        <w:rPr>
          <w:lang w:eastAsia="en-ZA"/>
        </w:rPr>
        <w:t>(b</w:t>
      </w:r>
      <w:proofErr w:type="gramStart"/>
      <w:r>
        <w:rPr>
          <w:lang w:eastAsia="en-ZA"/>
        </w:rPr>
        <w:t>)(</w:t>
      </w:r>
      <w:proofErr w:type="gramEnd"/>
      <w:r>
        <w:rPr>
          <w:lang w:eastAsia="en-ZA"/>
        </w:rPr>
        <w:t>iii)(1).</w:t>
      </w:r>
    </w:p>
    <w:p w14:paraId="1A4DF398" w14:textId="77777777" w:rsidR="001D5837" w:rsidRDefault="001D5837" w:rsidP="009B5443">
      <w:pPr>
        <w:pStyle w:val="contents"/>
        <w:spacing w:before="60"/>
        <w:ind w:left="0" w:firstLine="0"/>
        <w:rPr>
          <w:b/>
        </w:rPr>
      </w:pPr>
    </w:p>
    <w:p w14:paraId="62C2808F" w14:textId="77777777" w:rsidR="00167BA4" w:rsidRDefault="00167BA4" w:rsidP="00E12137">
      <w:pPr>
        <w:pStyle w:val="contents"/>
        <w:spacing w:before="60"/>
        <w:rPr>
          <w:del w:id="247" w:author="Alwyn Fouchee" w:date="2019-09-20T15:03:00Z"/>
          <w:b/>
          <w:color w:val="FF0000"/>
        </w:rPr>
      </w:pPr>
    </w:p>
    <w:p w14:paraId="3B86D3E7" w14:textId="5ACAE5AF" w:rsidR="0036540E" w:rsidRPr="00F32AD9" w:rsidRDefault="00F32AD9" w:rsidP="009B5443">
      <w:pPr>
        <w:pStyle w:val="contents"/>
        <w:spacing w:before="60"/>
        <w:ind w:left="0" w:firstLine="0"/>
        <w:rPr>
          <w:b/>
          <w:lang w:eastAsia="en-ZA"/>
        </w:rPr>
      </w:pPr>
      <w:r w:rsidRPr="00F32AD9">
        <w:rPr>
          <w:b/>
          <w:lang w:eastAsia="en-ZA"/>
        </w:rPr>
        <w:t>Asset</w:t>
      </w:r>
      <w:del w:id="248" w:author="Alwyn Fouchee" w:date="2019-09-20T15:03:00Z">
        <w:r w:rsidR="00E43242" w:rsidRPr="00E71DD3">
          <w:rPr>
            <w:b/>
          </w:rPr>
          <w:delText xml:space="preserve"> </w:delText>
        </w:r>
      </w:del>
      <w:ins w:id="249" w:author="Alwyn Fouchee" w:date="2019-09-20T15:03:00Z">
        <w:r w:rsidRPr="00F32AD9">
          <w:rPr>
            <w:b/>
            <w:lang w:eastAsia="en-ZA"/>
          </w:rPr>
          <w:t>-</w:t>
        </w:r>
      </w:ins>
      <w:r w:rsidRPr="00F32AD9">
        <w:rPr>
          <w:b/>
          <w:lang w:eastAsia="en-ZA"/>
        </w:rPr>
        <w:t>Backed Securities</w:t>
      </w:r>
    </w:p>
    <w:p w14:paraId="3E7C1BE9" w14:textId="77777777" w:rsidR="00F32AD9" w:rsidRDefault="00F32AD9" w:rsidP="00167BA4">
      <w:pPr>
        <w:pStyle w:val="contents"/>
        <w:spacing w:before="60"/>
        <w:rPr>
          <w:lang w:eastAsia="en-ZA"/>
        </w:rPr>
      </w:pPr>
    </w:p>
    <w:p w14:paraId="3A478F10" w14:textId="77777777" w:rsidR="00B37DB8" w:rsidRDefault="001D5837" w:rsidP="00B37DB8">
      <w:pPr>
        <w:pStyle w:val="000"/>
        <w:rPr>
          <w:lang w:eastAsia="en-ZA"/>
        </w:rPr>
      </w:pPr>
      <w:r>
        <w:rPr>
          <w:lang w:eastAsia="en-ZA"/>
        </w:rPr>
        <w:t>4.25</w:t>
      </w:r>
      <w:r>
        <w:rPr>
          <w:lang w:eastAsia="en-ZA"/>
        </w:rPr>
        <w:tab/>
      </w:r>
      <w:r w:rsidR="00B37DB8">
        <w:rPr>
          <w:lang w:eastAsia="en-ZA"/>
        </w:rPr>
        <w:t xml:space="preserve">These paragraphs govern the disclosure requirements for issuers issuing </w:t>
      </w:r>
      <w:r w:rsidR="00B37DB8" w:rsidRPr="00221CEC">
        <w:rPr>
          <w:lang w:eastAsia="en-ZA"/>
        </w:rPr>
        <w:t xml:space="preserve">asset-backed debt securities that do not fall within the definition of a securitisation, </w:t>
      </w:r>
    </w:p>
    <w:p w14:paraId="66483559" w14:textId="77777777" w:rsidR="00B37DB8" w:rsidRDefault="00B37DB8" w:rsidP="00B37DB8">
      <w:pPr>
        <w:pStyle w:val="contents"/>
        <w:spacing w:before="60"/>
        <w:rPr>
          <w:b/>
        </w:rPr>
      </w:pPr>
    </w:p>
    <w:p w14:paraId="7B337DAE" w14:textId="77777777" w:rsidR="00B37DB8" w:rsidRPr="00167BA4" w:rsidRDefault="00B37DB8" w:rsidP="00B37DB8">
      <w:pPr>
        <w:pStyle w:val="contents"/>
        <w:spacing w:before="60"/>
        <w:rPr>
          <w:b/>
        </w:rPr>
      </w:pPr>
      <w:r>
        <w:lastRenderedPageBreak/>
        <w:t>4.26</w:t>
      </w:r>
      <w:r w:rsidRPr="00833891">
        <w:tab/>
      </w:r>
      <w:r w:rsidR="001D5837" w:rsidRPr="006B676C">
        <w:rPr>
          <w:lang w:eastAsia="en-ZA"/>
        </w:rPr>
        <w:t>The placing document or pricing supplement published in connection with the issue of deb</w:t>
      </w:r>
      <w:r w:rsidR="001D5837">
        <w:rPr>
          <w:lang w:eastAsia="en-ZA"/>
        </w:rPr>
        <w:t xml:space="preserve">t securities in asset-backed securities must </w:t>
      </w:r>
      <w:r w:rsidR="001D5837" w:rsidRPr="006B676C">
        <w:rPr>
          <w:lang w:eastAsia="en-ZA"/>
        </w:rPr>
        <w:t>include the following additional information where applicable</w:t>
      </w:r>
      <w:r w:rsidR="001D5837">
        <w:rPr>
          <w:lang w:eastAsia="en-ZA"/>
        </w:rPr>
        <w:t>:</w:t>
      </w:r>
    </w:p>
    <w:p w14:paraId="01698110" w14:textId="77777777" w:rsidR="00B37DB8" w:rsidRDefault="00B37DB8" w:rsidP="00B37DB8">
      <w:pPr>
        <w:pStyle w:val="a-000"/>
        <w:rPr>
          <w:lang w:eastAsia="en-ZA"/>
        </w:rPr>
      </w:pPr>
      <w:r>
        <w:rPr>
          <w:lang w:eastAsia="en-ZA"/>
        </w:rPr>
        <w:tab/>
        <w:t>(a)</w:t>
      </w:r>
      <w:r>
        <w:rPr>
          <w:lang w:eastAsia="en-ZA"/>
        </w:rPr>
        <w:tab/>
        <w:t xml:space="preserve">Applicant issuers must ensure that the website addresses where the financial information of the issuing entities of the underlying assets, as </w:t>
      </w:r>
      <w:r>
        <w:t>referred to in paragraph 4.28</w:t>
      </w:r>
      <w:r w:rsidRPr="00ED6BE8">
        <w:t>(b)(ix),</w:t>
      </w:r>
      <w:r>
        <w:t xml:space="preserve"> are included in the pricing supplement, offering circular or the report produced by issuers for its investors. </w:t>
      </w:r>
      <w:r>
        <w:rPr>
          <w:lang w:eastAsia="en-ZA"/>
        </w:rPr>
        <w:t>If this information is included in the report produced by issuers for its investors, the pricing supplement or offering circular must include the URL address where the report produced by issuers for its investors will be available; and</w:t>
      </w:r>
      <w:r>
        <w:rPr>
          <w:rStyle w:val="FootnoteReference"/>
          <w:lang w:eastAsia="en-ZA"/>
        </w:rPr>
        <w:footnoteReference w:customMarkFollows="1" w:id="286"/>
        <w:t> </w:t>
      </w:r>
    </w:p>
    <w:p w14:paraId="4788F83C" w14:textId="77777777" w:rsidR="00B37DB8" w:rsidRDefault="00B37DB8" w:rsidP="00B37DB8">
      <w:pPr>
        <w:pStyle w:val="a-000"/>
        <w:rPr>
          <w:lang w:eastAsia="en-ZA"/>
        </w:rPr>
      </w:pPr>
      <w:r>
        <w:tab/>
        <w:t>(b)</w:t>
      </w:r>
      <w:r>
        <w:tab/>
        <w:t>the pricing supplement, offering circular or report produced by issuers for its investors must indicate if the proceeds of the debt security issue will</w:t>
      </w:r>
      <w:r>
        <w:rPr>
          <w:lang w:eastAsia="en-ZA"/>
        </w:rPr>
        <w:t xml:space="preserve"> be used to acquire underlying assets and if so, the date on which  the assets will be transferred to the issuer. If this information is included in the report produced by issuers for its investors, the pricing supplement or offering circular must include the URL address where the report produced by issuers for its investors will be available;</w:t>
      </w:r>
      <w:r>
        <w:rPr>
          <w:rStyle w:val="FootnoteReference"/>
          <w:lang w:eastAsia="en-ZA"/>
        </w:rPr>
        <w:footnoteReference w:customMarkFollows="1" w:id="287"/>
        <w:t> </w:t>
      </w:r>
    </w:p>
    <w:p w14:paraId="6CA80331" w14:textId="77777777" w:rsidR="00B37DB8" w:rsidRDefault="00B37DB8" w:rsidP="00B37DB8">
      <w:pPr>
        <w:pStyle w:val="1-000a"/>
        <w:rPr>
          <w:lang w:eastAsia="en-ZA"/>
        </w:rPr>
      </w:pPr>
    </w:p>
    <w:p w14:paraId="048F5B9A" w14:textId="77777777" w:rsidR="00B37DB8" w:rsidRDefault="00B37DB8" w:rsidP="00B37DB8">
      <w:pPr>
        <w:pStyle w:val="000"/>
        <w:rPr>
          <w:lang w:eastAsia="en-ZA"/>
        </w:rPr>
      </w:pPr>
      <w:r>
        <w:t>4.27</w:t>
      </w:r>
      <w:r>
        <w:tab/>
      </w:r>
      <w:r>
        <w:rPr>
          <w:lang w:eastAsia="en-ZA"/>
        </w:rPr>
        <w:t>For asset-backed debt securities, which will be backed by a pool of fungible financial assets and where no obligor accounts for more than 10% of the value of the assets the placing document or pricing supplement published in connection with the issue of the debt securities must, over and above the information required as per section 4, include the following additional information (where applicable):</w:t>
      </w:r>
    </w:p>
    <w:p w14:paraId="0AB9CC89" w14:textId="77777777" w:rsidR="00B37DB8" w:rsidRDefault="00B37DB8" w:rsidP="00B37DB8">
      <w:pPr>
        <w:pStyle w:val="a-000"/>
        <w:rPr>
          <w:lang w:eastAsia="en-ZA"/>
        </w:rPr>
      </w:pPr>
      <w:r>
        <w:tab/>
        <w:t>(a)</w:t>
      </w:r>
      <w:r>
        <w:tab/>
      </w:r>
      <w:proofErr w:type="gramStart"/>
      <w:r>
        <w:rPr>
          <w:lang w:eastAsia="en-ZA"/>
        </w:rPr>
        <w:t>all</w:t>
      </w:r>
      <w:proofErr w:type="gramEnd"/>
      <w:r>
        <w:rPr>
          <w:lang w:eastAsia="en-ZA"/>
        </w:rPr>
        <w:t xml:space="preserve"> the information required by paragraph 4.23. The information required by paragraphs 4.23(a)(iv), 4.23(a)(v), 4.23(a)(vi), 4.23(a)(ix) and 4.23(b)(iii)(1) can instead be included in the report produced by issuers for its investors, provided that the website (where such report will be available) must be included in the placing document or pricing supplement and the report produced by issuers for its investors must be available on the relevant website at least 1 business day before the issue date; and</w:t>
      </w:r>
    </w:p>
    <w:p w14:paraId="14E84FFB" w14:textId="77777777" w:rsidR="00B37DB8" w:rsidRDefault="00B37DB8" w:rsidP="00B37DB8">
      <w:pPr>
        <w:pStyle w:val="a-000"/>
        <w:rPr>
          <w:lang w:eastAsia="en-ZA"/>
        </w:rPr>
      </w:pPr>
      <w:r>
        <w:tab/>
        <w:t>(b)</w:t>
      </w:r>
      <w:r>
        <w:tab/>
      </w:r>
      <w:proofErr w:type="gramStart"/>
      <w:r>
        <w:rPr>
          <w:lang w:eastAsia="en-ZA"/>
        </w:rPr>
        <w:t>details</w:t>
      </w:r>
      <w:proofErr w:type="gramEnd"/>
      <w:r>
        <w:rPr>
          <w:lang w:eastAsia="en-ZA"/>
        </w:rPr>
        <w:t xml:space="preserve"> on the following:</w:t>
      </w:r>
    </w:p>
    <w:p w14:paraId="2F510A1B" w14:textId="77777777" w:rsidR="00B37DB8" w:rsidRDefault="00B37DB8" w:rsidP="00B37DB8">
      <w:pPr>
        <w:pStyle w:val="i-000a"/>
        <w:rPr>
          <w:lang w:eastAsia="en-ZA"/>
        </w:rPr>
      </w:pPr>
      <w:r>
        <w:tab/>
        <w:t>(</w:t>
      </w:r>
      <w:proofErr w:type="spellStart"/>
      <w:r>
        <w:t>i</w:t>
      </w:r>
      <w:proofErr w:type="spellEnd"/>
      <w:r>
        <w:t>)</w:t>
      </w:r>
      <w:r>
        <w:tab/>
      </w:r>
      <w:proofErr w:type="gramStart"/>
      <w:r>
        <w:rPr>
          <w:lang w:eastAsia="en-ZA"/>
        </w:rPr>
        <w:t>the</w:t>
      </w:r>
      <w:proofErr w:type="gramEnd"/>
      <w:r>
        <w:rPr>
          <w:lang w:eastAsia="en-ZA"/>
        </w:rPr>
        <w:t xml:space="preserve"> names and addresses and brief description of:</w:t>
      </w:r>
    </w:p>
    <w:p w14:paraId="52FD70F2" w14:textId="77777777" w:rsidR="00B37DB8" w:rsidRDefault="00B37DB8" w:rsidP="00B37DB8">
      <w:pPr>
        <w:pStyle w:val="aa-00ai"/>
        <w:rPr>
          <w:lang w:eastAsia="en-ZA"/>
        </w:rPr>
      </w:pPr>
      <w:r>
        <w:tab/>
        <w:t>(1)</w:t>
      </w:r>
      <w:r>
        <w:tab/>
      </w:r>
      <w:proofErr w:type="gramStart"/>
      <w:r>
        <w:rPr>
          <w:lang w:eastAsia="en-ZA"/>
        </w:rPr>
        <w:t>the</w:t>
      </w:r>
      <w:proofErr w:type="gramEnd"/>
      <w:r>
        <w:rPr>
          <w:lang w:eastAsia="en-ZA"/>
        </w:rPr>
        <w:t xml:space="preserve"> provider/s of material forms of credit enhancement. Details of the credit enhancement provided must also be included in the placing document; and</w:t>
      </w:r>
    </w:p>
    <w:p w14:paraId="5FE2C429" w14:textId="77777777" w:rsidR="00B37DB8" w:rsidRDefault="00B37DB8" w:rsidP="00B37DB8">
      <w:pPr>
        <w:pStyle w:val="aa-00ai"/>
        <w:rPr>
          <w:lang w:eastAsia="en-ZA"/>
        </w:rPr>
      </w:pPr>
      <w:r>
        <w:tab/>
        <w:t>(2)</w:t>
      </w:r>
      <w:r>
        <w:tab/>
      </w:r>
      <w:proofErr w:type="gramStart"/>
      <w:r>
        <w:rPr>
          <w:lang w:eastAsia="en-ZA"/>
        </w:rPr>
        <w:t>the</w:t>
      </w:r>
      <w:proofErr w:type="gramEnd"/>
      <w:r>
        <w:rPr>
          <w:lang w:eastAsia="en-ZA"/>
        </w:rPr>
        <w:t xml:space="preserve"> provider/s of liquidity facilities. Details of the liquidity facility provided must also be included in the placing document.</w:t>
      </w:r>
    </w:p>
    <w:p w14:paraId="198C4757" w14:textId="77777777" w:rsidR="00B37DB8" w:rsidRDefault="00B37DB8" w:rsidP="00B37DB8">
      <w:pPr>
        <w:pStyle w:val="000"/>
        <w:rPr>
          <w:lang w:eastAsia="en-ZA"/>
        </w:rPr>
      </w:pPr>
      <w:r>
        <w:rPr>
          <w:lang w:eastAsia="en-ZA"/>
        </w:rPr>
        <w:t>4.28</w:t>
      </w:r>
      <w:r>
        <w:rPr>
          <w:lang w:eastAsia="en-ZA"/>
        </w:rPr>
        <w:tab/>
      </w:r>
      <w:r w:rsidRPr="006B2697">
        <w:rPr>
          <w:lang w:eastAsia="en-ZA"/>
        </w:rPr>
        <w:t xml:space="preserve">For asset-backed debt securities, other than those described in paragraph </w:t>
      </w:r>
      <w:r>
        <w:rPr>
          <w:lang w:eastAsia="en-ZA"/>
        </w:rPr>
        <w:t>4.27</w:t>
      </w:r>
      <w:r w:rsidRPr="006B2697">
        <w:rPr>
          <w:lang w:eastAsia="en-ZA"/>
        </w:rPr>
        <w:t>,</w:t>
      </w:r>
      <w:r>
        <w:rPr>
          <w:lang w:eastAsia="en-ZA"/>
        </w:rPr>
        <w:t xml:space="preserve"> with debt securities as the underlying instruments, the placing document or pricing supplement published in connection with the issue of the debt securities must, over and above the information required as per Section 4, include the following additional information (where applicable):</w:t>
      </w:r>
    </w:p>
    <w:p w14:paraId="3599A468" w14:textId="77777777" w:rsidR="00B37DB8" w:rsidRDefault="00B37DB8" w:rsidP="00B37DB8">
      <w:pPr>
        <w:pStyle w:val="a-000"/>
        <w:rPr>
          <w:lang w:eastAsia="en-ZA"/>
        </w:rPr>
      </w:pPr>
      <w:r>
        <w:tab/>
        <w:t>(a)</w:t>
      </w:r>
      <w:r>
        <w:tab/>
      </w:r>
      <w:proofErr w:type="gramStart"/>
      <w:r>
        <w:rPr>
          <w:lang w:eastAsia="en-ZA"/>
        </w:rPr>
        <w:t>all</w:t>
      </w:r>
      <w:proofErr w:type="gramEnd"/>
      <w:r>
        <w:rPr>
          <w:lang w:eastAsia="en-ZA"/>
        </w:rPr>
        <w:t xml:space="preserve"> the information required by paragraphs 4.23(a)(</w:t>
      </w:r>
      <w:proofErr w:type="spellStart"/>
      <w:r>
        <w:rPr>
          <w:lang w:eastAsia="en-ZA"/>
        </w:rPr>
        <w:t>i</w:t>
      </w:r>
      <w:proofErr w:type="spellEnd"/>
      <w:r>
        <w:rPr>
          <w:lang w:eastAsia="en-ZA"/>
        </w:rPr>
        <w:t>) to (iv), (vii) and (viii), 4.23(b) and 4.27(b). The information required by paragraphs 4.23(a</w:t>
      </w:r>
      <w:proofErr w:type="gramStart"/>
      <w:r>
        <w:rPr>
          <w:lang w:eastAsia="en-ZA"/>
        </w:rPr>
        <w:t>)(</w:t>
      </w:r>
      <w:proofErr w:type="gramEnd"/>
      <w:r>
        <w:rPr>
          <w:lang w:eastAsia="en-ZA"/>
        </w:rPr>
        <w:t>iv), and 4.23(b)(iii)(1) can instead be included in the report produced by issuers for its investors, provided that the website (where such report will be available) must be included in the placing document or pricing supplement and such report must be available on the relevant website at least 1 business day before the issue date;</w:t>
      </w:r>
    </w:p>
    <w:p w14:paraId="6244EE6A" w14:textId="77777777" w:rsidR="00B37DB8" w:rsidRDefault="00B37DB8" w:rsidP="00B37DB8">
      <w:pPr>
        <w:pStyle w:val="a-000"/>
        <w:rPr>
          <w:lang w:eastAsia="en-ZA"/>
        </w:rPr>
      </w:pPr>
      <w:r>
        <w:tab/>
        <w:t>(b)</w:t>
      </w:r>
      <w:r>
        <w:tab/>
      </w:r>
      <w:proofErr w:type="gramStart"/>
      <w:r>
        <w:rPr>
          <w:lang w:eastAsia="en-ZA"/>
        </w:rPr>
        <w:t>for</w:t>
      </w:r>
      <w:proofErr w:type="gramEnd"/>
      <w:r>
        <w:rPr>
          <w:lang w:eastAsia="en-ZA"/>
        </w:rPr>
        <w:t xml:space="preserve"> each underlying asset that accounts for 10% or more of the total value </w:t>
      </w:r>
      <w:r>
        <w:rPr>
          <w:lang w:eastAsia="en-ZA"/>
        </w:rPr>
        <w:lastRenderedPageBreak/>
        <w:t>of the underlying assets, the following must be disclosed:</w:t>
      </w:r>
    </w:p>
    <w:p w14:paraId="097B4109" w14:textId="77777777" w:rsidR="00B37DB8" w:rsidRDefault="00B37DB8" w:rsidP="00B37DB8">
      <w:pPr>
        <w:pStyle w:val="i-000a"/>
        <w:rPr>
          <w:lang w:eastAsia="en-ZA"/>
        </w:rPr>
      </w:pPr>
      <w:r>
        <w:tab/>
        <w:t>(</w:t>
      </w:r>
      <w:proofErr w:type="spellStart"/>
      <w:r>
        <w:t>i</w:t>
      </w:r>
      <w:proofErr w:type="spellEnd"/>
      <w:r>
        <w:t>)</w:t>
      </w:r>
      <w:r>
        <w:tab/>
      </w:r>
      <w:proofErr w:type="gramStart"/>
      <w:r>
        <w:rPr>
          <w:lang w:eastAsia="en-ZA"/>
        </w:rPr>
        <w:t>the</w:t>
      </w:r>
      <w:proofErr w:type="gramEnd"/>
      <w:r>
        <w:rPr>
          <w:lang w:eastAsia="en-ZA"/>
        </w:rPr>
        <w:t xml:space="preserve"> name of the issuing entity of the underlying asset;</w:t>
      </w:r>
    </w:p>
    <w:p w14:paraId="587AB8A8" w14:textId="77777777" w:rsidR="00B37DB8" w:rsidRDefault="00B37DB8" w:rsidP="00B37DB8">
      <w:pPr>
        <w:pStyle w:val="i-000a"/>
        <w:rPr>
          <w:lang w:eastAsia="en-ZA"/>
        </w:rPr>
      </w:pPr>
      <w:r>
        <w:tab/>
        <w:t>(ii)</w:t>
      </w:r>
      <w:r>
        <w:tab/>
      </w:r>
      <w:proofErr w:type="gramStart"/>
      <w:r>
        <w:rPr>
          <w:lang w:eastAsia="en-ZA"/>
        </w:rPr>
        <w:t>the</w:t>
      </w:r>
      <w:proofErr w:type="gramEnd"/>
      <w:r>
        <w:rPr>
          <w:lang w:eastAsia="en-ZA"/>
        </w:rPr>
        <w:t xml:space="preserve"> maturity date;</w:t>
      </w:r>
    </w:p>
    <w:p w14:paraId="770ADC52" w14:textId="77777777" w:rsidR="00B37DB8" w:rsidRDefault="00B37DB8" w:rsidP="00B37DB8">
      <w:pPr>
        <w:pStyle w:val="i-000a"/>
        <w:rPr>
          <w:lang w:eastAsia="en-ZA"/>
        </w:rPr>
      </w:pPr>
      <w:r>
        <w:tab/>
        <w:t>(iii)</w:t>
      </w:r>
      <w:r>
        <w:tab/>
      </w:r>
      <w:proofErr w:type="gramStart"/>
      <w:r>
        <w:rPr>
          <w:lang w:eastAsia="en-ZA"/>
        </w:rPr>
        <w:t>payment</w:t>
      </w:r>
      <w:proofErr w:type="gramEnd"/>
      <w:r>
        <w:rPr>
          <w:lang w:eastAsia="en-ZA"/>
        </w:rPr>
        <w:t xml:space="preserve"> periods (</w:t>
      </w:r>
      <w:proofErr w:type="spellStart"/>
      <w:r>
        <w:rPr>
          <w:lang w:eastAsia="en-ZA"/>
        </w:rPr>
        <w:t>eg</w:t>
      </w:r>
      <w:proofErr w:type="spellEnd"/>
      <w:r>
        <w:rPr>
          <w:lang w:eastAsia="en-ZA"/>
        </w:rPr>
        <w:t>. daily/monthly/quarterly/etc.);</w:t>
      </w:r>
    </w:p>
    <w:p w14:paraId="76B32714" w14:textId="77777777" w:rsidR="00B37DB8" w:rsidRDefault="00B37DB8" w:rsidP="00B37DB8">
      <w:pPr>
        <w:pStyle w:val="i-000a"/>
        <w:rPr>
          <w:lang w:eastAsia="en-ZA"/>
        </w:rPr>
      </w:pPr>
      <w:r>
        <w:tab/>
        <w:t>(iv)</w:t>
      </w:r>
      <w:r>
        <w:tab/>
      </w:r>
      <w:proofErr w:type="gramStart"/>
      <w:r>
        <w:rPr>
          <w:lang w:eastAsia="en-ZA"/>
        </w:rPr>
        <w:t>whether</w:t>
      </w:r>
      <w:proofErr w:type="gramEnd"/>
      <w:r>
        <w:rPr>
          <w:lang w:eastAsia="en-ZA"/>
        </w:rPr>
        <w:t xml:space="preserve"> the asset is amortising or not;</w:t>
      </w:r>
    </w:p>
    <w:p w14:paraId="51EF1CAE" w14:textId="77777777" w:rsidR="00B37DB8" w:rsidRDefault="00B37DB8" w:rsidP="00B37DB8">
      <w:pPr>
        <w:pStyle w:val="i-000a"/>
        <w:rPr>
          <w:lang w:eastAsia="en-ZA"/>
        </w:rPr>
      </w:pPr>
      <w:r>
        <w:tab/>
        <w:t>(v)</w:t>
      </w:r>
      <w:r>
        <w:tab/>
      </w:r>
      <w:proofErr w:type="gramStart"/>
      <w:r>
        <w:rPr>
          <w:lang w:eastAsia="en-ZA"/>
        </w:rPr>
        <w:t>the</w:t>
      </w:r>
      <w:proofErr w:type="gramEnd"/>
      <w:r>
        <w:rPr>
          <w:lang w:eastAsia="en-ZA"/>
        </w:rPr>
        <w:t xml:space="preserve"> nominal value;</w:t>
      </w:r>
    </w:p>
    <w:p w14:paraId="5D2C2723" w14:textId="77777777" w:rsidR="00B37DB8" w:rsidRDefault="00B37DB8" w:rsidP="00B37DB8">
      <w:pPr>
        <w:pStyle w:val="i-000a"/>
        <w:rPr>
          <w:lang w:eastAsia="en-ZA"/>
        </w:rPr>
      </w:pPr>
      <w:r>
        <w:tab/>
        <w:t>(vi)</w:t>
      </w:r>
      <w:r>
        <w:tab/>
      </w:r>
      <w:proofErr w:type="gramStart"/>
      <w:r>
        <w:rPr>
          <w:lang w:eastAsia="en-ZA"/>
        </w:rPr>
        <w:t>the</w:t>
      </w:r>
      <w:proofErr w:type="gramEnd"/>
      <w:r>
        <w:rPr>
          <w:lang w:eastAsia="en-ZA"/>
        </w:rPr>
        <w:t xml:space="preserve"> financial year-end of the issuing entity of the underlying asset;</w:t>
      </w:r>
    </w:p>
    <w:p w14:paraId="01E64116" w14:textId="77777777" w:rsidR="00B37DB8" w:rsidRDefault="00B37DB8" w:rsidP="00B37DB8">
      <w:pPr>
        <w:pStyle w:val="i-000a"/>
        <w:rPr>
          <w:lang w:eastAsia="en-ZA"/>
        </w:rPr>
      </w:pPr>
      <w:r>
        <w:tab/>
        <w:t>(vii)</w:t>
      </w:r>
      <w:r>
        <w:tab/>
      </w:r>
      <w:proofErr w:type="gramStart"/>
      <w:r>
        <w:rPr>
          <w:lang w:eastAsia="en-ZA"/>
        </w:rPr>
        <w:t>if</w:t>
      </w:r>
      <w:proofErr w:type="gramEnd"/>
      <w:r>
        <w:rPr>
          <w:lang w:eastAsia="en-ZA"/>
        </w:rPr>
        <w:t xml:space="preserve"> there is a physical asset to which the financial asset is related, information on the physical asset must also be disclosed;</w:t>
      </w:r>
    </w:p>
    <w:p w14:paraId="795B9486" w14:textId="77777777" w:rsidR="00B37DB8" w:rsidRDefault="00B37DB8" w:rsidP="00B37DB8">
      <w:pPr>
        <w:pStyle w:val="i-000a"/>
        <w:rPr>
          <w:lang w:eastAsia="en-ZA"/>
        </w:rPr>
      </w:pPr>
      <w:r>
        <w:tab/>
        <w:t>(viii)</w:t>
      </w:r>
      <w:r>
        <w:tab/>
      </w:r>
      <w:proofErr w:type="gramStart"/>
      <w:r>
        <w:rPr>
          <w:lang w:eastAsia="en-ZA"/>
        </w:rPr>
        <w:t>if</w:t>
      </w:r>
      <w:proofErr w:type="gramEnd"/>
      <w:r>
        <w:rPr>
          <w:lang w:eastAsia="en-ZA"/>
        </w:rPr>
        <w:t xml:space="preserve"> the asset is guaranteed, details of the guarantor must be included; and</w:t>
      </w:r>
    </w:p>
    <w:p w14:paraId="495DC6FA" w14:textId="77777777" w:rsidR="00B37DB8" w:rsidRDefault="00B37DB8" w:rsidP="00B37DB8">
      <w:pPr>
        <w:pStyle w:val="i-000a"/>
        <w:rPr>
          <w:lang w:eastAsia="en-ZA"/>
        </w:rPr>
      </w:pPr>
      <w:r>
        <w:tab/>
        <w:t>(ix)</w:t>
      </w:r>
      <w:r>
        <w:tab/>
      </w:r>
      <w:proofErr w:type="gramStart"/>
      <w:r>
        <w:rPr>
          <w:lang w:eastAsia="en-ZA"/>
        </w:rPr>
        <w:t>if</w:t>
      </w:r>
      <w:proofErr w:type="gramEnd"/>
      <w:r>
        <w:rPr>
          <w:lang w:eastAsia="en-ZA"/>
        </w:rPr>
        <w:t xml:space="preserve"> the issuing entity of the underlying asset:</w:t>
      </w:r>
    </w:p>
    <w:p w14:paraId="2DA73DC3" w14:textId="77777777" w:rsidR="00B37DB8" w:rsidRDefault="00B37DB8" w:rsidP="00B37DB8">
      <w:pPr>
        <w:pStyle w:val="aa-00ai"/>
        <w:rPr>
          <w:lang w:eastAsia="en-ZA"/>
        </w:rPr>
      </w:pPr>
      <w:r>
        <w:tab/>
        <w:t>(1)</w:t>
      </w:r>
      <w:r>
        <w:tab/>
      </w:r>
      <w:r>
        <w:rPr>
          <w:lang w:eastAsia="en-ZA"/>
        </w:rPr>
        <w:t>is listed on the Main Board or Interest Rate Market of the JSE, a statement must be included that the financial information of such entity will be available on such entity’s website or a third party’s website (for example the arranger’s website). If available on a third party’s website, then the website address of such third party’s website must be included;</w:t>
      </w:r>
    </w:p>
    <w:p w14:paraId="03F92C9F" w14:textId="77777777" w:rsidR="00B37DB8" w:rsidRDefault="00B37DB8" w:rsidP="00B37DB8">
      <w:pPr>
        <w:pStyle w:val="aa-00ai"/>
        <w:rPr>
          <w:lang w:eastAsia="en-ZA"/>
        </w:rPr>
      </w:pPr>
      <w:r>
        <w:tab/>
        <w:t>(2)</w:t>
      </w:r>
      <w:r>
        <w:tab/>
      </w:r>
      <w:r>
        <w:rPr>
          <w:lang w:eastAsia="en-ZA"/>
        </w:rPr>
        <w:t>is not listed on the JSE but is listed on another exchange and has its financial information available on its or a third party’s website, a statement must be included that the financial information of such entity will be available on such entity’s website or a third party’s website and the website address for such website must be included; or</w:t>
      </w:r>
    </w:p>
    <w:p w14:paraId="09318DE2" w14:textId="77777777" w:rsidR="00B37DB8" w:rsidRDefault="00B37DB8" w:rsidP="00B37DB8">
      <w:pPr>
        <w:pStyle w:val="aa-00ai"/>
        <w:rPr>
          <w:lang w:eastAsia="en-ZA"/>
        </w:rPr>
      </w:pPr>
      <w:r>
        <w:tab/>
        <w:t>(3)</w:t>
      </w:r>
      <w:r>
        <w:tab/>
      </w:r>
      <w:proofErr w:type="gramStart"/>
      <w:r>
        <w:t>is</w:t>
      </w:r>
      <w:proofErr w:type="gramEnd"/>
      <w:r>
        <w:t xml:space="preserve"> </w:t>
      </w:r>
      <w:r>
        <w:rPr>
          <w:lang w:eastAsia="en-ZA"/>
        </w:rPr>
        <w:t>not listed on the JSE but is guaranteed and the guarantee complies with the following provisions:</w:t>
      </w:r>
    </w:p>
    <w:p w14:paraId="4D1CBA78" w14:textId="77777777" w:rsidR="00B37DB8" w:rsidRDefault="00B37DB8" w:rsidP="00B37DB8">
      <w:pPr>
        <w:pStyle w:val="parafullout"/>
        <w:tabs>
          <w:tab w:val="left" w:pos="2495"/>
          <w:tab w:val="left" w:pos="3062"/>
        </w:tabs>
        <w:ind w:left="3062" w:hanging="3062"/>
        <w:rPr>
          <w:lang w:eastAsia="en-ZA"/>
        </w:rPr>
      </w:pPr>
      <w:r>
        <w:rPr>
          <w:lang w:eastAsia="en-ZA"/>
        </w:rPr>
        <w:tab/>
        <w:t>(</w:t>
      </w:r>
      <w:proofErr w:type="gramStart"/>
      <w:r>
        <w:rPr>
          <w:lang w:eastAsia="en-ZA"/>
        </w:rPr>
        <w:t>aa</w:t>
      </w:r>
      <w:proofErr w:type="gramEnd"/>
      <w:r>
        <w:rPr>
          <w:lang w:eastAsia="en-ZA"/>
        </w:rPr>
        <w:t>)</w:t>
      </w:r>
      <w:r>
        <w:rPr>
          <w:lang w:eastAsia="en-ZA"/>
        </w:rPr>
        <w:tab/>
        <w:t>the guarantee is an irrevocable, unconditional guarantee, with the guarantor(s) being jointly and severally liable for the issuing entity’s obligations in terms of the underlying assets;</w:t>
      </w:r>
    </w:p>
    <w:p w14:paraId="622A5D3E" w14:textId="77777777" w:rsidR="00B37DB8" w:rsidRDefault="00B37DB8" w:rsidP="00B37DB8">
      <w:pPr>
        <w:pStyle w:val="parafullout"/>
        <w:tabs>
          <w:tab w:val="left" w:pos="2495"/>
          <w:tab w:val="left" w:pos="3062"/>
        </w:tabs>
        <w:ind w:left="3062" w:hanging="3062"/>
        <w:rPr>
          <w:lang w:eastAsia="en-ZA"/>
        </w:rPr>
      </w:pPr>
      <w:r>
        <w:rPr>
          <w:lang w:eastAsia="en-ZA"/>
        </w:rPr>
        <w:tab/>
        <w:t>(</w:t>
      </w:r>
      <w:proofErr w:type="gramStart"/>
      <w:r>
        <w:rPr>
          <w:lang w:eastAsia="en-ZA"/>
        </w:rPr>
        <w:t>bb</w:t>
      </w:r>
      <w:proofErr w:type="gramEnd"/>
      <w:r>
        <w:rPr>
          <w:lang w:eastAsia="en-ZA"/>
        </w:rPr>
        <w:t>)</w:t>
      </w:r>
      <w:r>
        <w:rPr>
          <w:lang w:eastAsia="en-ZA"/>
        </w:rPr>
        <w:tab/>
        <w:t>the guarantee is an irrevocable, unconditional guarantee with the guarantor(s) being jointly and severally liable for the punctual performance by the issuing entity of its obligations e.g. amount due on interest and nominal;</w:t>
      </w:r>
    </w:p>
    <w:p w14:paraId="0E47F096" w14:textId="77777777" w:rsidR="00B37DB8" w:rsidRDefault="00B37DB8" w:rsidP="00B37DB8">
      <w:pPr>
        <w:pStyle w:val="parafullout"/>
        <w:tabs>
          <w:tab w:val="left" w:pos="2495"/>
          <w:tab w:val="left" w:pos="3062"/>
        </w:tabs>
        <w:ind w:left="3062" w:hanging="3062"/>
        <w:rPr>
          <w:lang w:eastAsia="en-ZA"/>
        </w:rPr>
      </w:pPr>
      <w:r>
        <w:rPr>
          <w:lang w:eastAsia="en-ZA"/>
        </w:rPr>
        <w:tab/>
        <w:t>(cc)</w:t>
      </w:r>
      <w:r>
        <w:rPr>
          <w:lang w:eastAsia="en-ZA"/>
        </w:rPr>
        <w:tab/>
        <w:t>the guarantee states that the guarantor(s) shall immediately on written demand pay the amount due by the issuing entity as if it was the principle obligor; and</w:t>
      </w:r>
    </w:p>
    <w:p w14:paraId="78E574E5" w14:textId="77777777" w:rsidR="00B37DB8" w:rsidRDefault="00B37DB8" w:rsidP="00B37DB8">
      <w:pPr>
        <w:pStyle w:val="parafullout"/>
        <w:tabs>
          <w:tab w:val="left" w:pos="2495"/>
          <w:tab w:val="left" w:pos="3062"/>
        </w:tabs>
        <w:ind w:left="3062" w:hanging="3062"/>
        <w:rPr>
          <w:lang w:eastAsia="en-ZA"/>
        </w:rPr>
      </w:pPr>
      <w:r>
        <w:rPr>
          <w:lang w:eastAsia="en-ZA"/>
        </w:rPr>
        <w:tab/>
        <w:t>(</w:t>
      </w:r>
      <w:proofErr w:type="spellStart"/>
      <w:r>
        <w:rPr>
          <w:lang w:eastAsia="en-ZA"/>
        </w:rPr>
        <w:t>dd</w:t>
      </w:r>
      <w:proofErr w:type="spellEnd"/>
      <w:r>
        <w:rPr>
          <w:lang w:eastAsia="en-ZA"/>
        </w:rPr>
        <w:t>)</w:t>
      </w:r>
      <w:r>
        <w:rPr>
          <w:lang w:eastAsia="en-ZA"/>
        </w:rPr>
        <w:tab/>
        <w:t>the guarantee states that guarantor(s) will immediately pay on written demand any amount due but not paid by the issuing entity in terms of its obligations with no waiting period,</w:t>
      </w:r>
    </w:p>
    <w:p w14:paraId="15C25D32" w14:textId="77777777" w:rsidR="00B37DB8" w:rsidRDefault="00B37DB8" w:rsidP="00B37DB8">
      <w:pPr>
        <w:pStyle w:val="aa-00ai"/>
        <w:rPr>
          <w:lang w:eastAsia="en-ZA"/>
        </w:rPr>
      </w:pPr>
      <w:r>
        <w:rPr>
          <w:lang w:eastAsia="en-ZA"/>
        </w:rPr>
        <w:tab/>
      </w:r>
      <w:r>
        <w:rPr>
          <w:lang w:eastAsia="en-ZA"/>
        </w:rPr>
        <w:tab/>
      </w:r>
      <w:proofErr w:type="gramStart"/>
      <w:r>
        <w:rPr>
          <w:lang w:eastAsia="en-ZA"/>
        </w:rPr>
        <w:t>then</w:t>
      </w:r>
      <w:proofErr w:type="gramEnd"/>
      <w:r>
        <w:rPr>
          <w:lang w:eastAsia="en-ZA"/>
        </w:rPr>
        <w:t xml:space="preserve"> the financial information of the issuing entity can be replaced by the financial information of the guarantor. The applicant issuer must confirm to the JSE that the guarantee complies with the above provisions and that the process to enforce the guarantee is seamless and with no waiting period. A statement must be included in the placing document, pricing supplement or the report produced by issuers for its investors that the guarantee will be made </w:t>
      </w:r>
      <w:r>
        <w:rPr>
          <w:lang w:eastAsia="en-ZA"/>
        </w:rPr>
        <w:lastRenderedPageBreak/>
        <w:t xml:space="preserve">available at the registered address of the applicant issuer and the financial information of the guarantor will be available on the guarantor’s website or a third party’s website and the website address for such website must be included; or  </w:t>
      </w:r>
    </w:p>
    <w:p w14:paraId="5C7DFF22" w14:textId="77777777" w:rsidR="00B37DB8" w:rsidRDefault="00B37DB8" w:rsidP="00B37DB8">
      <w:pPr>
        <w:pStyle w:val="aa-00ai"/>
        <w:rPr>
          <w:lang w:eastAsia="en-ZA"/>
        </w:rPr>
      </w:pPr>
      <w:r>
        <w:tab/>
        <w:t>(4)</w:t>
      </w:r>
      <w:r>
        <w:tab/>
      </w:r>
      <w:r>
        <w:rPr>
          <w:lang w:eastAsia="en-ZA"/>
        </w:rPr>
        <w:t>if the issuing entity of the underlying asset is not listed on any exchange or guaranteed, a statement must be included that the financial information of such entity will be available on the issuer’s or a third party’s website and the website address for such website must be included.</w:t>
      </w:r>
      <w:r w:rsidR="001D5837" w:rsidRPr="001D5837">
        <w:rPr>
          <w:lang w:eastAsia="en-ZA"/>
        </w:rPr>
        <w:t xml:space="preserve"> </w:t>
      </w:r>
      <w:r w:rsidR="001D5837">
        <w:rPr>
          <w:lang w:eastAsia="en-ZA"/>
        </w:rPr>
        <w:t>The financial information must be available within six months of the financial year-end of the underlying entity</w:t>
      </w:r>
      <w:r>
        <w:rPr>
          <w:lang w:eastAsia="en-ZA"/>
        </w:rPr>
        <w:t>;</w:t>
      </w:r>
    </w:p>
    <w:p w14:paraId="68B1AF7D" w14:textId="77777777" w:rsidR="00B37DB8" w:rsidRDefault="00B37DB8" w:rsidP="00B37DB8">
      <w:pPr>
        <w:pStyle w:val="a-000"/>
        <w:rPr>
          <w:lang w:eastAsia="en-ZA"/>
        </w:rPr>
      </w:pPr>
      <w:r>
        <w:tab/>
        <w:t>(c)</w:t>
      </w:r>
      <w:r>
        <w:tab/>
      </w:r>
      <w:r>
        <w:rPr>
          <w:lang w:eastAsia="en-ZA"/>
        </w:rPr>
        <w:t>where there is no asset that accounts for 10% or more of the total value of the underlying assets, the general characteristics and description of the underlying assets, providing the details where applicable as required in Schedule 4 Form A3, which is available on the JSE website;</w:t>
      </w:r>
    </w:p>
    <w:p w14:paraId="03A63D15" w14:textId="77777777" w:rsidR="00B37DB8" w:rsidRDefault="00B37DB8" w:rsidP="00B37DB8">
      <w:pPr>
        <w:pStyle w:val="a-000"/>
        <w:rPr>
          <w:lang w:eastAsia="en-ZA"/>
        </w:rPr>
      </w:pPr>
      <w:r>
        <w:tab/>
        <w:t>(d)</w:t>
      </w:r>
      <w:r>
        <w:tab/>
      </w:r>
      <w:proofErr w:type="gramStart"/>
      <w:r>
        <w:rPr>
          <w:lang w:eastAsia="en-ZA"/>
        </w:rPr>
        <w:t>the</w:t>
      </w:r>
      <w:proofErr w:type="gramEnd"/>
      <w:r>
        <w:rPr>
          <w:lang w:eastAsia="en-ZA"/>
        </w:rPr>
        <w:t xml:space="preserve"> weighted average time to maturity;</w:t>
      </w:r>
    </w:p>
    <w:p w14:paraId="1B820CF9" w14:textId="77777777" w:rsidR="00B37DB8" w:rsidRDefault="00B37DB8" w:rsidP="00B37DB8">
      <w:pPr>
        <w:pStyle w:val="a-000"/>
        <w:rPr>
          <w:lang w:eastAsia="en-ZA"/>
        </w:rPr>
      </w:pPr>
      <w:r>
        <w:tab/>
        <w:t>(e)</w:t>
      </w:r>
      <w:r>
        <w:tab/>
      </w:r>
      <w:r>
        <w:rPr>
          <w:lang w:eastAsia="en-ZA"/>
        </w:rPr>
        <w:t>the weighted average interest rate unless there is only a single underlying asset, in which case the interest cover ratio must be provided; and</w:t>
      </w:r>
    </w:p>
    <w:p w14:paraId="673864BA" w14:textId="77777777" w:rsidR="00B37DB8" w:rsidRDefault="00B37DB8" w:rsidP="00B37DB8">
      <w:pPr>
        <w:pStyle w:val="a-000"/>
      </w:pPr>
      <w:r>
        <w:tab/>
        <w:t>(f)</w:t>
      </w:r>
      <w:r>
        <w:tab/>
      </w:r>
      <w:proofErr w:type="gramStart"/>
      <w:r>
        <w:rPr>
          <w:lang w:eastAsia="en-ZA"/>
        </w:rPr>
        <w:t>where</w:t>
      </w:r>
      <w:proofErr w:type="gramEnd"/>
      <w:r>
        <w:rPr>
          <w:lang w:eastAsia="en-ZA"/>
        </w:rPr>
        <w:t xml:space="preserve"> the underlying assets have been provided with a public credit rating, such credit rating with respect to the underlying assets must be disclosed.</w:t>
      </w:r>
    </w:p>
    <w:p w14:paraId="797D1D37" w14:textId="77777777" w:rsidR="00B37DB8" w:rsidRDefault="00B37DB8" w:rsidP="00B37DB8">
      <w:pPr>
        <w:pStyle w:val="000"/>
        <w:rPr>
          <w:lang w:eastAsia="en-ZA"/>
        </w:rPr>
      </w:pPr>
      <w:r>
        <w:t>4.29</w:t>
      </w:r>
      <w:r>
        <w:tab/>
      </w:r>
      <w:r>
        <w:rPr>
          <w:lang w:eastAsia="en-ZA"/>
        </w:rPr>
        <w:t>For asset-backed debt securities with equity securities as the underlying instruments:</w:t>
      </w:r>
    </w:p>
    <w:p w14:paraId="4FD6CB87" w14:textId="77777777" w:rsidR="00B37DB8" w:rsidRDefault="00B37DB8" w:rsidP="00B37DB8">
      <w:pPr>
        <w:pStyle w:val="a-000"/>
        <w:rPr>
          <w:lang w:eastAsia="en-ZA"/>
        </w:rPr>
      </w:pPr>
      <w:r>
        <w:tab/>
        <w:t>(a)</w:t>
      </w:r>
      <w:r>
        <w:tab/>
      </w:r>
      <w:r>
        <w:rPr>
          <w:lang w:eastAsia="en-ZA"/>
        </w:rPr>
        <w:t>These instruments must:</w:t>
      </w:r>
    </w:p>
    <w:p w14:paraId="7E4AE051" w14:textId="77777777" w:rsidR="00B37DB8" w:rsidRDefault="00B37DB8" w:rsidP="00B37DB8">
      <w:pPr>
        <w:pStyle w:val="i-000a"/>
        <w:rPr>
          <w:lang w:eastAsia="en-ZA"/>
        </w:rPr>
      </w:pPr>
      <w:r>
        <w:tab/>
        <w:t>(</w:t>
      </w:r>
      <w:proofErr w:type="spellStart"/>
      <w:proofErr w:type="gramStart"/>
      <w:r>
        <w:t>i</w:t>
      </w:r>
      <w:proofErr w:type="spellEnd"/>
      <w:proofErr w:type="gramEnd"/>
      <w:r>
        <w:t>)</w:t>
      </w:r>
      <w:r>
        <w:tab/>
      </w:r>
      <w:r>
        <w:rPr>
          <w:lang w:eastAsia="en-ZA"/>
        </w:rPr>
        <w:t>have underlying assets that are listed on the JSE, unless otherwise agreed to by the JSE;</w:t>
      </w:r>
    </w:p>
    <w:p w14:paraId="198C814F" w14:textId="77777777" w:rsidR="00B37DB8" w:rsidRDefault="00B37DB8" w:rsidP="00B37DB8">
      <w:pPr>
        <w:pStyle w:val="i-000a"/>
        <w:rPr>
          <w:lang w:eastAsia="en-ZA"/>
        </w:rPr>
      </w:pPr>
      <w:r>
        <w:tab/>
        <w:t>(ii)</w:t>
      </w:r>
      <w:r>
        <w:tab/>
      </w:r>
      <w:proofErr w:type="gramStart"/>
      <w:r>
        <w:rPr>
          <w:lang w:eastAsia="en-ZA"/>
        </w:rPr>
        <w:t>have</w:t>
      </w:r>
      <w:proofErr w:type="gramEnd"/>
      <w:r>
        <w:rPr>
          <w:lang w:eastAsia="en-ZA"/>
        </w:rPr>
        <w:t xml:space="preserve"> underlying assets which are minority interests and must not confer legal or management control of the companies; and</w:t>
      </w:r>
    </w:p>
    <w:p w14:paraId="3E496D2B" w14:textId="77777777" w:rsidR="00B37DB8" w:rsidRDefault="00B37DB8" w:rsidP="00B37DB8">
      <w:pPr>
        <w:pStyle w:val="i-000a"/>
        <w:rPr>
          <w:lang w:eastAsia="en-ZA"/>
        </w:rPr>
      </w:pPr>
      <w:r>
        <w:tab/>
        <w:t>(iii)</w:t>
      </w:r>
      <w:r>
        <w:tab/>
      </w:r>
      <w:r>
        <w:rPr>
          <w:lang w:eastAsia="en-ZA"/>
        </w:rPr>
        <w:t>in respect of each underlying asset that accounts for 10% or more of the total market value of the underlying assets, the financial information of the company related to such asset must be available on a website; and</w:t>
      </w:r>
    </w:p>
    <w:p w14:paraId="21EDF0AD" w14:textId="77777777" w:rsidR="00B37DB8" w:rsidRDefault="00B37DB8" w:rsidP="00B37DB8">
      <w:pPr>
        <w:pStyle w:val="a-000"/>
        <w:rPr>
          <w:lang w:eastAsia="en-ZA"/>
        </w:rPr>
      </w:pPr>
      <w:r>
        <w:tab/>
        <w:t>(b)</w:t>
      </w:r>
      <w:r>
        <w:tab/>
      </w:r>
      <w:r>
        <w:rPr>
          <w:lang w:eastAsia="en-ZA"/>
        </w:rPr>
        <w:t>The following information, where applicable, must be disclosed in either the placing document or pricing supplement over and above the information required as per Section 4:</w:t>
      </w:r>
    </w:p>
    <w:p w14:paraId="4036DF76" w14:textId="77777777" w:rsidR="00B37DB8" w:rsidRDefault="00B37DB8" w:rsidP="00B37DB8">
      <w:pPr>
        <w:pStyle w:val="i-000a"/>
        <w:rPr>
          <w:lang w:eastAsia="en-ZA"/>
        </w:rPr>
      </w:pPr>
      <w:r>
        <w:tab/>
        <w:t>(</w:t>
      </w:r>
      <w:proofErr w:type="spellStart"/>
      <w:r>
        <w:t>i</w:t>
      </w:r>
      <w:proofErr w:type="spellEnd"/>
      <w:r>
        <w:t>)</w:t>
      </w:r>
      <w:r>
        <w:tab/>
      </w:r>
      <w:proofErr w:type="gramStart"/>
      <w:r>
        <w:rPr>
          <w:lang w:eastAsia="en-ZA"/>
        </w:rPr>
        <w:t>details</w:t>
      </w:r>
      <w:proofErr w:type="gramEnd"/>
      <w:r>
        <w:rPr>
          <w:lang w:eastAsia="en-ZA"/>
        </w:rPr>
        <w:t xml:space="preserve"> of the underlying assets, including but not limited to the following. The following information can also be included in the report produced by issuers for its investors, the website where such report will be available must be included in the placing document or pricing supplement and the report produced by issuers for its investors must be available on the relevant website at least 1 business day before the issue date:</w:t>
      </w:r>
    </w:p>
    <w:p w14:paraId="142777B4" w14:textId="77777777" w:rsidR="00B37DB8" w:rsidRDefault="00B37DB8" w:rsidP="00B37DB8">
      <w:pPr>
        <w:pStyle w:val="aa-00ai"/>
        <w:rPr>
          <w:lang w:eastAsia="en-ZA"/>
        </w:rPr>
      </w:pPr>
      <w:r>
        <w:tab/>
        <w:t>(1)</w:t>
      </w:r>
      <w:r>
        <w:tab/>
      </w:r>
      <w:proofErr w:type="gramStart"/>
      <w:r>
        <w:rPr>
          <w:lang w:eastAsia="en-ZA"/>
        </w:rPr>
        <w:t>number</w:t>
      </w:r>
      <w:proofErr w:type="gramEnd"/>
      <w:r>
        <w:rPr>
          <w:lang w:eastAsia="en-ZA"/>
        </w:rPr>
        <w:t xml:space="preserve"> of assets held;</w:t>
      </w:r>
    </w:p>
    <w:p w14:paraId="4927F2F5" w14:textId="77777777" w:rsidR="00B37DB8" w:rsidRDefault="00B37DB8" w:rsidP="00B37DB8">
      <w:pPr>
        <w:pStyle w:val="aa-00ai"/>
        <w:rPr>
          <w:lang w:eastAsia="en-ZA"/>
        </w:rPr>
      </w:pPr>
      <w:r>
        <w:tab/>
        <w:t>(2)</w:t>
      </w:r>
      <w:r>
        <w:tab/>
      </w:r>
      <w:proofErr w:type="gramStart"/>
      <w:r>
        <w:rPr>
          <w:lang w:eastAsia="en-ZA"/>
        </w:rPr>
        <w:t>total</w:t>
      </w:r>
      <w:proofErr w:type="gramEnd"/>
      <w:r>
        <w:rPr>
          <w:lang w:eastAsia="en-ZA"/>
        </w:rPr>
        <w:t xml:space="preserve"> market value of the assets and total costs or projected costs of the assets, if different to the total market value;</w:t>
      </w:r>
    </w:p>
    <w:p w14:paraId="1CA06E2F" w14:textId="77777777" w:rsidR="00B37DB8" w:rsidRDefault="00B37DB8" w:rsidP="00B37DB8">
      <w:pPr>
        <w:pStyle w:val="aa-00ai"/>
        <w:rPr>
          <w:lang w:eastAsia="en-ZA"/>
        </w:rPr>
      </w:pPr>
      <w:r>
        <w:tab/>
        <w:t>(3)</w:t>
      </w:r>
      <w:r>
        <w:tab/>
      </w:r>
      <w:proofErr w:type="gramStart"/>
      <w:r>
        <w:rPr>
          <w:lang w:eastAsia="en-ZA"/>
        </w:rPr>
        <w:t>historical</w:t>
      </w:r>
      <w:proofErr w:type="gramEnd"/>
      <w:r>
        <w:rPr>
          <w:lang w:eastAsia="en-ZA"/>
        </w:rPr>
        <w:t xml:space="preserve"> financial performance of the assets for the past 12 months;</w:t>
      </w:r>
    </w:p>
    <w:p w14:paraId="51AFB7FF" w14:textId="77777777" w:rsidR="00B37DB8" w:rsidRDefault="00B37DB8" w:rsidP="00B37DB8">
      <w:pPr>
        <w:pStyle w:val="aa-00ai"/>
        <w:rPr>
          <w:lang w:eastAsia="en-ZA"/>
        </w:rPr>
      </w:pPr>
      <w:r>
        <w:tab/>
        <w:t>(4)</w:t>
      </w:r>
      <w:r>
        <w:tab/>
      </w:r>
      <w:proofErr w:type="gramStart"/>
      <w:r>
        <w:rPr>
          <w:lang w:eastAsia="en-ZA"/>
        </w:rPr>
        <w:t>all</w:t>
      </w:r>
      <w:proofErr w:type="gramEnd"/>
      <w:r>
        <w:rPr>
          <w:lang w:eastAsia="en-ZA"/>
        </w:rPr>
        <w:t xml:space="preserve"> the information required by paragraphs 4.23(a)(</w:t>
      </w:r>
      <w:proofErr w:type="spellStart"/>
      <w:r>
        <w:rPr>
          <w:lang w:eastAsia="en-ZA"/>
        </w:rPr>
        <w:t>i</w:t>
      </w:r>
      <w:proofErr w:type="spellEnd"/>
      <w:r>
        <w:rPr>
          <w:lang w:eastAsia="en-ZA"/>
        </w:rPr>
        <w:t>) to (iii) and (vii); and</w:t>
      </w:r>
    </w:p>
    <w:p w14:paraId="5D3290F2" w14:textId="77777777" w:rsidR="00B37DB8" w:rsidRDefault="00B37DB8" w:rsidP="00B37DB8">
      <w:pPr>
        <w:pStyle w:val="aa-00ai"/>
        <w:rPr>
          <w:lang w:eastAsia="en-ZA"/>
        </w:rPr>
      </w:pPr>
      <w:r>
        <w:tab/>
        <w:t>(5)</w:t>
      </w:r>
      <w:r>
        <w:tab/>
      </w:r>
      <w:proofErr w:type="gramStart"/>
      <w:r>
        <w:rPr>
          <w:lang w:eastAsia="en-ZA"/>
        </w:rPr>
        <w:t>for</w:t>
      </w:r>
      <w:proofErr w:type="gramEnd"/>
      <w:r>
        <w:rPr>
          <w:lang w:eastAsia="en-ZA"/>
        </w:rPr>
        <w:t xml:space="preserve"> each underlying asset that accounts for 10% or more of the total market value of the underlying assets, the following </w:t>
      </w:r>
      <w:r>
        <w:rPr>
          <w:lang w:eastAsia="en-ZA"/>
        </w:rPr>
        <w:lastRenderedPageBreak/>
        <w:t>details must be disclosed:</w:t>
      </w:r>
    </w:p>
    <w:p w14:paraId="77EF6F8C" w14:textId="77777777" w:rsidR="00B37DB8" w:rsidRDefault="00B37DB8" w:rsidP="00B37DB8">
      <w:pPr>
        <w:pStyle w:val="parafullout"/>
        <w:tabs>
          <w:tab w:val="left" w:pos="2495"/>
          <w:tab w:val="left" w:pos="3062"/>
        </w:tabs>
        <w:ind w:left="3062" w:hanging="3062"/>
        <w:rPr>
          <w:lang w:eastAsia="en-ZA"/>
        </w:rPr>
      </w:pPr>
      <w:r>
        <w:tab/>
        <w:t>(</w:t>
      </w:r>
      <w:proofErr w:type="gramStart"/>
      <w:r>
        <w:t>aa</w:t>
      </w:r>
      <w:proofErr w:type="gramEnd"/>
      <w:r>
        <w:t>)</w:t>
      </w:r>
      <w:r>
        <w:tab/>
      </w:r>
      <w:r>
        <w:rPr>
          <w:lang w:eastAsia="en-ZA"/>
        </w:rPr>
        <w:t>the name of the issuing entity of the underlying asset and ISIN;</w:t>
      </w:r>
    </w:p>
    <w:p w14:paraId="379753AF" w14:textId="77777777" w:rsidR="00B37DB8" w:rsidRDefault="00B37DB8" w:rsidP="00B37DB8">
      <w:pPr>
        <w:pStyle w:val="parafullout"/>
        <w:tabs>
          <w:tab w:val="left" w:pos="2495"/>
          <w:tab w:val="left" w:pos="3062"/>
        </w:tabs>
        <w:ind w:left="3062" w:hanging="3062"/>
        <w:rPr>
          <w:lang w:eastAsia="en-ZA"/>
        </w:rPr>
      </w:pPr>
      <w:r>
        <w:tab/>
        <w:t>(</w:t>
      </w:r>
      <w:proofErr w:type="gramStart"/>
      <w:r>
        <w:t>bb</w:t>
      </w:r>
      <w:proofErr w:type="gramEnd"/>
      <w:r>
        <w:t>)</w:t>
      </w:r>
      <w:r>
        <w:tab/>
      </w:r>
      <w:r>
        <w:rPr>
          <w:lang w:eastAsia="en-ZA"/>
        </w:rPr>
        <w:t>the financial year-end of the issuing entity;</w:t>
      </w:r>
    </w:p>
    <w:p w14:paraId="437223EF" w14:textId="77777777" w:rsidR="00B37DB8" w:rsidRDefault="00B37DB8" w:rsidP="00B37DB8">
      <w:pPr>
        <w:pStyle w:val="parafullout"/>
        <w:tabs>
          <w:tab w:val="left" w:pos="2495"/>
          <w:tab w:val="left" w:pos="3062"/>
        </w:tabs>
        <w:ind w:left="3062" w:hanging="3062"/>
        <w:rPr>
          <w:lang w:eastAsia="en-ZA"/>
        </w:rPr>
      </w:pPr>
      <w:r>
        <w:tab/>
        <w:t>(cc)</w:t>
      </w:r>
      <w:r>
        <w:tab/>
      </w:r>
      <w:r>
        <w:rPr>
          <w:lang w:eastAsia="en-ZA"/>
        </w:rPr>
        <w:t>the exchange that the issuing entity is listed on;</w:t>
      </w:r>
    </w:p>
    <w:p w14:paraId="0CD96CFB" w14:textId="77777777" w:rsidR="00B37DB8" w:rsidRDefault="00B37DB8" w:rsidP="00B37DB8">
      <w:pPr>
        <w:pStyle w:val="parafullout"/>
        <w:tabs>
          <w:tab w:val="left" w:pos="2495"/>
          <w:tab w:val="left" w:pos="3062"/>
        </w:tabs>
        <w:ind w:left="3062" w:hanging="3062"/>
        <w:rPr>
          <w:lang w:eastAsia="en-ZA"/>
        </w:rPr>
      </w:pPr>
      <w:r>
        <w:tab/>
        <w:t>(</w:t>
      </w:r>
      <w:proofErr w:type="spellStart"/>
      <w:proofErr w:type="gramStart"/>
      <w:r>
        <w:t>dd</w:t>
      </w:r>
      <w:proofErr w:type="spellEnd"/>
      <w:proofErr w:type="gramEnd"/>
      <w:r>
        <w:t>)</w:t>
      </w:r>
      <w:r>
        <w:tab/>
      </w:r>
      <w:r>
        <w:rPr>
          <w:lang w:eastAsia="en-ZA"/>
        </w:rPr>
        <w:t>the percentage of equity held as a proportion of the listed issuing entity’s total issued shares;</w:t>
      </w:r>
    </w:p>
    <w:p w14:paraId="0C3694E8" w14:textId="77777777" w:rsidR="00B37DB8" w:rsidRDefault="00B37DB8" w:rsidP="00B37DB8">
      <w:pPr>
        <w:pStyle w:val="parafullout"/>
        <w:tabs>
          <w:tab w:val="left" w:pos="2495"/>
          <w:tab w:val="left" w:pos="3062"/>
        </w:tabs>
        <w:ind w:left="3062" w:hanging="3062"/>
        <w:rPr>
          <w:lang w:eastAsia="en-ZA"/>
        </w:rPr>
      </w:pPr>
      <w:r>
        <w:tab/>
        <w:t>(</w:t>
      </w:r>
      <w:proofErr w:type="spellStart"/>
      <w:proofErr w:type="gramStart"/>
      <w:r>
        <w:t>ee</w:t>
      </w:r>
      <w:proofErr w:type="spellEnd"/>
      <w:proofErr w:type="gramEnd"/>
      <w:r>
        <w:t>)</w:t>
      </w:r>
      <w:r>
        <w:tab/>
      </w:r>
      <w:r>
        <w:rPr>
          <w:lang w:eastAsia="en-ZA"/>
        </w:rPr>
        <w:t>the market value of the equity held by the applicant issuer (as at the last practicable date prior to finalisation of the placing document or pricing supplement);</w:t>
      </w:r>
    </w:p>
    <w:p w14:paraId="24FB32D8" w14:textId="77777777" w:rsidR="00B37DB8" w:rsidRDefault="00B37DB8" w:rsidP="00B37DB8">
      <w:pPr>
        <w:pStyle w:val="parafullout"/>
        <w:tabs>
          <w:tab w:val="left" w:pos="2495"/>
          <w:tab w:val="left" w:pos="3062"/>
        </w:tabs>
        <w:ind w:left="3062" w:hanging="3062"/>
        <w:rPr>
          <w:lang w:eastAsia="en-ZA"/>
        </w:rPr>
      </w:pPr>
      <w:r>
        <w:tab/>
        <w:t>(</w:t>
      </w:r>
      <w:proofErr w:type="spellStart"/>
      <w:proofErr w:type="gramStart"/>
      <w:r>
        <w:t>ff</w:t>
      </w:r>
      <w:proofErr w:type="spellEnd"/>
      <w:proofErr w:type="gramEnd"/>
      <w:r>
        <w:t>)</w:t>
      </w:r>
      <w:r>
        <w:tab/>
      </w:r>
      <w:r>
        <w:rPr>
          <w:lang w:eastAsia="en-ZA"/>
        </w:rPr>
        <w:t>the cost of the asset or projected cost; and</w:t>
      </w:r>
    </w:p>
    <w:p w14:paraId="53DA428A" w14:textId="77777777" w:rsidR="00B37DB8" w:rsidRDefault="00B37DB8" w:rsidP="00B37DB8">
      <w:pPr>
        <w:pStyle w:val="parafullout"/>
        <w:tabs>
          <w:tab w:val="left" w:pos="2495"/>
          <w:tab w:val="left" w:pos="3062"/>
        </w:tabs>
        <w:ind w:left="3062" w:hanging="3062"/>
        <w:rPr>
          <w:lang w:eastAsia="en-ZA"/>
        </w:rPr>
      </w:pPr>
      <w:r>
        <w:tab/>
        <w:t>(</w:t>
      </w:r>
      <w:proofErr w:type="gramStart"/>
      <w:r>
        <w:t>gg</w:t>
      </w:r>
      <w:proofErr w:type="gramEnd"/>
      <w:r>
        <w:t>)</w:t>
      </w:r>
      <w:r>
        <w:tab/>
      </w:r>
      <w:r>
        <w:rPr>
          <w:lang w:eastAsia="en-ZA"/>
        </w:rPr>
        <w:t>the website address where the financial information of the issuing entity can be obtained;</w:t>
      </w:r>
    </w:p>
    <w:p w14:paraId="77377934" w14:textId="77777777" w:rsidR="00B37DB8" w:rsidRDefault="00B37DB8" w:rsidP="00B37DB8">
      <w:pPr>
        <w:pStyle w:val="i-000a"/>
        <w:rPr>
          <w:lang w:eastAsia="en-ZA"/>
        </w:rPr>
      </w:pPr>
      <w:r>
        <w:tab/>
        <w:t>(ii)</w:t>
      </w:r>
      <w:r>
        <w:tab/>
      </w:r>
      <w:proofErr w:type="gramStart"/>
      <w:r>
        <w:rPr>
          <w:lang w:eastAsia="en-ZA"/>
        </w:rPr>
        <w:t>all</w:t>
      </w:r>
      <w:proofErr w:type="gramEnd"/>
      <w:r>
        <w:rPr>
          <w:lang w:eastAsia="en-ZA"/>
        </w:rPr>
        <w:t xml:space="preserve"> the information required by paragraphs 4.23(b)(ii) to (iv) and (vi) and 4.27(b)(</w:t>
      </w:r>
      <w:proofErr w:type="spellStart"/>
      <w:r>
        <w:rPr>
          <w:lang w:eastAsia="en-ZA"/>
        </w:rPr>
        <w:t>i</w:t>
      </w:r>
      <w:proofErr w:type="spellEnd"/>
      <w:r>
        <w:rPr>
          <w:lang w:eastAsia="en-ZA"/>
        </w:rPr>
        <w:t>)(2);</w:t>
      </w:r>
    </w:p>
    <w:p w14:paraId="2631AE43" w14:textId="77777777" w:rsidR="00B37DB8" w:rsidRDefault="00B37DB8" w:rsidP="00B37DB8">
      <w:pPr>
        <w:pStyle w:val="i-000a"/>
        <w:rPr>
          <w:lang w:eastAsia="en-ZA"/>
        </w:rPr>
      </w:pPr>
      <w:r>
        <w:tab/>
        <w:t>(iii)</w:t>
      </w:r>
      <w:r>
        <w:tab/>
      </w:r>
      <w:proofErr w:type="gramStart"/>
      <w:r>
        <w:rPr>
          <w:lang w:eastAsia="en-ZA"/>
        </w:rPr>
        <w:t>the</w:t>
      </w:r>
      <w:proofErr w:type="gramEnd"/>
      <w:r>
        <w:rPr>
          <w:lang w:eastAsia="en-ZA"/>
        </w:rPr>
        <w:t xml:space="preserve"> dividend/interest payment policy;</w:t>
      </w:r>
    </w:p>
    <w:p w14:paraId="5AF7093E" w14:textId="77777777" w:rsidR="00B37DB8" w:rsidRDefault="00B37DB8" w:rsidP="00B37DB8">
      <w:pPr>
        <w:pStyle w:val="i-000a"/>
        <w:rPr>
          <w:lang w:eastAsia="en-ZA"/>
        </w:rPr>
      </w:pPr>
      <w:r>
        <w:tab/>
        <w:t>(iv)</w:t>
      </w:r>
      <w:r>
        <w:tab/>
      </w:r>
      <w:proofErr w:type="gramStart"/>
      <w:r>
        <w:rPr>
          <w:lang w:eastAsia="en-ZA"/>
        </w:rPr>
        <w:t>how</w:t>
      </w:r>
      <w:proofErr w:type="gramEnd"/>
      <w:r>
        <w:rPr>
          <w:lang w:eastAsia="en-ZA"/>
        </w:rPr>
        <w:t xml:space="preserve"> corporate actions in the underlying asset/s or affecting the underlying asset/s will influence the rights of the holders of debt securities; and</w:t>
      </w:r>
    </w:p>
    <w:p w14:paraId="522A859C" w14:textId="77777777" w:rsidR="00B37DB8" w:rsidRDefault="00B37DB8" w:rsidP="00B37DB8">
      <w:pPr>
        <w:pStyle w:val="i-000a"/>
        <w:rPr>
          <w:lang w:eastAsia="en-ZA"/>
        </w:rPr>
      </w:pPr>
      <w:r>
        <w:tab/>
        <w:t>(v)</w:t>
      </w:r>
      <w:r>
        <w:tab/>
      </w:r>
      <w:proofErr w:type="gramStart"/>
      <w:r>
        <w:rPr>
          <w:lang w:eastAsia="en-ZA"/>
        </w:rPr>
        <w:t>whether</w:t>
      </w:r>
      <w:proofErr w:type="gramEnd"/>
      <w:r>
        <w:rPr>
          <w:lang w:eastAsia="en-ZA"/>
        </w:rPr>
        <w:t xml:space="preserve"> or not the holders of debt securities will receive any distributions receivable on the underlying asset/s and the frequency thereof.</w:t>
      </w:r>
    </w:p>
    <w:p w14:paraId="445495B4" w14:textId="77777777" w:rsidR="00B37DB8" w:rsidRDefault="00B37DB8" w:rsidP="0036540E">
      <w:pPr>
        <w:pStyle w:val="000"/>
        <w:rPr>
          <w:ins w:id="250" w:author="Alwyn Fouchee" w:date="2019-09-20T15:03:00Z"/>
          <w:lang w:eastAsia="en-ZA"/>
        </w:rPr>
      </w:pPr>
    </w:p>
    <w:p w14:paraId="7BFFE0AC" w14:textId="77777777" w:rsidR="00E43242" w:rsidRPr="00E71DD3" w:rsidRDefault="00E43242" w:rsidP="00E43242">
      <w:pPr>
        <w:pStyle w:val="000"/>
        <w:rPr>
          <w:b/>
          <w:lang w:eastAsia="en-ZA"/>
        </w:rPr>
      </w:pPr>
      <w:r w:rsidRPr="00E71DD3">
        <w:rPr>
          <w:b/>
          <w:lang w:eastAsia="en-ZA"/>
        </w:rPr>
        <w:t>Green Segment</w:t>
      </w:r>
    </w:p>
    <w:p w14:paraId="225B0EDD" w14:textId="77777777" w:rsidR="009B725D" w:rsidRDefault="008158BF" w:rsidP="009B725D">
      <w:pPr>
        <w:pStyle w:val="000"/>
      </w:pPr>
      <w:r>
        <w:t>4.3</w:t>
      </w:r>
      <w:r w:rsidR="00ED5115">
        <w:t>0</w:t>
      </w:r>
      <w:r w:rsidR="009B725D">
        <w:t>For green instruments that comply with the green standards, the placing document published in connection with the issue of these instruments must include the following additional information in order to qualify for the green segment:</w:t>
      </w:r>
    </w:p>
    <w:p w14:paraId="1A55E8D0" w14:textId="77777777" w:rsidR="009B725D" w:rsidRDefault="009B725D" w:rsidP="009B725D">
      <w:pPr>
        <w:pStyle w:val="a-000"/>
        <w:rPr>
          <w:lang w:eastAsia="en-ZA"/>
        </w:rPr>
      </w:pPr>
      <w:r>
        <w:rPr>
          <w:lang w:eastAsia="en-ZA"/>
        </w:rPr>
        <w:tab/>
        <w:t>(a)</w:t>
      </w:r>
      <w:r>
        <w:rPr>
          <w:lang w:eastAsia="en-ZA"/>
        </w:rPr>
        <w:tab/>
      </w:r>
      <w:proofErr w:type="gramStart"/>
      <w:r>
        <w:rPr>
          <w:lang w:eastAsia="en-ZA"/>
        </w:rPr>
        <w:t>a</w:t>
      </w:r>
      <w:proofErr w:type="gramEnd"/>
      <w:r>
        <w:rPr>
          <w:lang w:eastAsia="en-ZA"/>
        </w:rPr>
        <w:t xml:space="preserve"> statement as to the use of proceeds which explains how such proceeds will be managed and allocated towards eligible green projects; </w:t>
      </w:r>
    </w:p>
    <w:p w14:paraId="6CD133B3" w14:textId="77777777" w:rsidR="009B725D" w:rsidRDefault="009B725D" w:rsidP="009B725D">
      <w:pPr>
        <w:pStyle w:val="a-000"/>
        <w:rPr>
          <w:lang w:eastAsia="en-ZA"/>
        </w:rPr>
      </w:pPr>
      <w:r>
        <w:rPr>
          <w:lang w:eastAsia="en-ZA"/>
        </w:rPr>
        <w:tab/>
        <w:t>(b)</w:t>
      </w:r>
      <w:r>
        <w:rPr>
          <w:lang w:eastAsia="en-ZA"/>
        </w:rPr>
        <w:tab/>
      </w:r>
      <w:proofErr w:type="gramStart"/>
      <w:r>
        <w:rPr>
          <w:lang w:eastAsia="en-ZA"/>
        </w:rPr>
        <w:t>a</w:t>
      </w:r>
      <w:proofErr w:type="gramEnd"/>
      <w:r>
        <w:rPr>
          <w:lang w:eastAsia="en-ZA"/>
        </w:rPr>
        <w:t xml:space="preserve"> report from an independent advisor. The report must confirm that the instruments are classified as green pursuant to the green standards; and</w:t>
      </w:r>
    </w:p>
    <w:p w14:paraId="30B94673" w14:textId="77777777" w:rsidR="009B725D" w:rsidRDefault="009B725D" w:rsidP="009B725D">
      <w:pPr>
        <w:pStyle w:val="a-000"/>
        <w:rPr>
          <w:lang w:eastAsia="en-ZA"/>
        </w:rPr>
      </w:pPr>
      <w:r>
        <w:rPr>
          <w:lang w:eastAsia="en-ZA"/>
        </w:rPr>
        <w:tab/>
        <w:t>(c)</w:t>
      </w:r>
      <w:r>
        <w:rPr>
          <w:lang w:eastAsia="en-ZA"/>
        </w:rPr>
        <w:tab/>
      </w:r>
      <w:proofErr w:type="gramStart"/>
      <w:r>
        <w:rPr>
          <w:lang w:eastAsia="en-ZA"/>
        </w:rPr>
        <w:t>the</w:t>
      </w:r>
      <w:proofErr w:type="gramEnd"/>
      <w:r>
        <w:rPr>
          <w:lang w:eastAsia="en-ZA"/>
        </w:rPr>
        <w:t xml:space="preserve"> information required pursuant to paragraph </w:t>
      </w:r>
      <w:r w:rsidR="00B80168">
        <w:rPr>
          <w:lang w:eastAsia="en-ZA"/>
        </w:rPr>
        <w:t>3.18</w:t>
      </w:r>
      <w:r>
        <w:rPr>
          <w:lang w:eastAsia="en-ZA"/>
        </w:rPr>
        <w:t xml:space="preserve"> in relation to the independent advisor.</w:t>
      </w:r>
    </w:p>
    <w:p w14:paraId="4ED07D52" w14:textId="77777777" w:rsidR="009B725D" w:rsidRDefault="009B725D" w:rsidP="009B725D">
      <w:pPr>
        <w:pStyle w:val="000"/>
      </w:pPr>
      <w:r>
        <w:tab/>
        <w:t>This information can also be incorporated by reference and must then be available on the issuer’s website. The information must be available on the website of the issuer at least three business days before the issue date.</w:t>
      </w:r>
    </w:p>
    <w:p w14:paraId="2F64A0EF" w14:textId="77777777" w:rsidR="009B725D" w:rsidRDefault="009B725D" w:rsidP="008819A4">
      <w:pPr>
        <w:pStyle w:val="000"/>
        <w:rPr>
          <w:lang w:eastAsia="en-ZA"/>
        </w:rPr>
      </w:pPr>
    </w:p>
    <w:p w14:paraId="427ECB1D" w14:textId="77777777" w:rsidR="008158BF" w:rsidRPr="009B5443" w:rsidRDefault="008158BF" w:rsidP="009B5443">
      <w:pPr>
        <w:pStyle w:val="contents"/>
        <w:spacing w:before="60"/>
        <w:ind w:left="0" w:firstLine="0"/>
        <w:rPr>
          <w:b/>
          <w:color w:val="FF0000"/>
        </w:rPr>
      </w:pPr>
    </w:p>
    <w:p w14:paraId="34DA4E74" w14:textId="77777777" w:rsidR="008158BF" w:rsidRDefault="008158BF" w:rsidP="00E12137">
      <w:pPr>
        <w:pStyle w:val="contents"/>
        <w:spacing w:before="60"/>
        <w:rPr>
          <w:del w:id="251" w:author="Alwyn Fouchee" w:date="2019-09-20T15:03:00Z"/>
          <w:b/>
          <w:color w:val="FF0000"/>
        </w:rPr>
      </w:pPr>
    </w:p>
    <w:p w14:paraId="360096DA" w14:textId="77777777" w:rsidR="008158BF" w:rsidRDefault="008158BF" w:rsidP="00E12137">
      <w:pPr>
        <w:pStyle w:val="contents"/>
        <w:spacing w:before="60"/>
        <w:rPr>
          <w:del w:id="252" w:author="Alwyn Fouchee" w:date="2019-09-20T15:03:00Z"/>
          <w:b/>
          <w:color w:val="FF0000"/>
        </w:rPr>
      </w:pPr>
    </w:p>
    <w:p w14:paraId="4FA7F373" w14:textId="77777777" w:rsidR="008158BF" w:rsidRDefault="008158BF" w:rsidP="00E12137">
      <w:pPr>
        <w:pStyle w:val="contents"/>
        <w:spacing w:before="60"/>
        <w:rPr>
          <w:del w:id="253" w:author="Alwyn Fouchee" w:date="2019-09-20T15:03:00Z"/>
          <w:b/>
          <w:color w:val="FF0000"/>
        </w:rPr>
      </w:pPr>
    </w:p>
    <w:p w14:paraId="1542ECA8" w14:textId="77777777" w:rsidR="00E43242" w:rsidRDefault="00E43242" w:rsidP="00E43242">
      <w:pPr>
        <w:pStyle w:val="contents"/>
        <w:spacing w:before="60"/>
        <w:rPr>
          <w:b/>
        </w:rPr>
      </w:pPr>
      <w:r w:rsidRPr="00E71DD3">
        <w:rPr>
          <w:b/>
        </w:rPr>
        <w:t>Structured Products</w:t>
      </w:r>
      <w:r>
        <w:rPr>
          <w:b/>
        </w:rPr>
        <w:t xml:space="preserve"> </w:t>
      </w:r>
    </w:p>
    <w:p w14:paraId="437DA9B2" w14:textId="77777777" w:rsidR="005A55B5" w:rsidRDefault="005A55B5" w:rsidP="00E71DD3">
      <w:pPr>
        <w:pStyle w:val="contents"/>
        <w:spacing w:before="60"/>
        <w:rPr>
          <w:b/>
        </w:rPr>
      </w:pPr>
      <w:r>
        <w:rPr>
          <w:b/>
        </w:rPr>
        <w:tab/>
      </w:r>
    </w:p>
    <w:p w14:paraId="46E3E223" w14:textId="77777777" w:rsidR="00A16818" w:rsidRPr="00E71DD3" w:rsidRDefault="005A55B5" w:rsidP="00E71DD3">
      <w:pPr>
        <w:pStyle w:val="contents"/>
        <w:spacing w:before="60"/>
        <w:rPr>
          <w:b/>
        </w:rPr>
      </w:pPr>
      <w:r>
        <w:rPr>
          <w:b/>
        </w:rPr>
        <w:tab/>
      </w:r>
      <w:r w:rsidR="00E43242" w:rsidRPr="00E71DD3">
        <w:rPr>
          <w:b/>
        </w:rPr>
        <w:t>Credit-Linked Notes</w:t>
      </w:r>
    </w:p>
    <w:p w14:paraId="2F6735B4" w14:textId="79335CD7" w:rsidR="008819A4" w:rsidRDefault="00F9798F" w:rsidP="008819A4">
      <w:pPr>
        <w:pStyle w:val="000"/>
        <w:rPr>
          <w:lang w:eastAsia="en-ZA"/>
        </w:rPr>
      </w:pPr>
      <w:r>
        <w:lastRenderedPageBreak/>
        <w:t>4.3</w:t>
      </w:r>
      <w:r w:rsidR="00ED5115">
        <w:t>1</w:t>
      </w:r>
      <w:r w:rsidR="008819A4">
        <w:rPr>
          <w:rStyle w:val="FootnoteReference"/>
        </w:rPr>
        <w:footnoteReference w:customMarkFollows="1" w:id="288"/>
        <w:t> </w:t>
      </w:r>
      <w:r w:rsidR="008819A4">
        <w:tab/>
      </w:r>
      <w:r w:rsidRPr="006B676C">
        <w:rPr>
          <w:lang w:eastAsia="en-ZA"/>
        </w:rPr>
        <w:t>The placing document or pricing supplement published in connection with the issue of debt secu</w:t>
      </w:r>
      <w:r w:rsidR="00AD7DC9">
        <w:rPr>
          <w:lang w:eastAsia="en-ZA"/>
        </w:rPr>
        <w:t>rities as credit-linked notes</w:t>
      </w:r>
      <w:r w:rsidRPr="006B676C">
        <w:rPr>
          <w:lang w:eastAsia="en-ZA"/>
        </w:rPr>
        <w:t xml:space="preserve"> must, over and above the </w:t>
      </w:r>
      <w:ins w:id="254" w:author="Alwyn Fouchee" w:date="2019-09-20T15:03:00Z">
        <w:r w:rsidR="00B5245A">
          <w:rPr>
            <w:lang w:eastAsia="en-ZA"/>
          </w:rPr>
          <w:t xml:space="preserve">general </w:t>
        </w:r>
      </w:ins>
      <w:r w:rsidRPr="006B676C">
        <w:rPr>
          <w:lang w:eastAsia="en-ZA"/>
        </w:rPr>
        <w:t xml:space="preserve">information required </w:t>
      </w:r>
      <w:del w:id="255" w:author="Alwyn Fouchee" w:date="2019-09-20T15:03:00Z">
        <w:r>
          <w:rPr>
            <w:lang w:eastAsia="en-ZA"/>
          </w:rPr>
          <w:delText>above</w:delText>
        </w:r>
      </w:del>
      <w:ins w:id="256" w:author="Alwyn Fouchee" w:date="2019-09-20T15:03:00Z">
        <w:r w:rsidR="0008642B">
          <w:rPr>
            <w:lang w:eastAsia="en-ZA"/>
          </w:rPr>
          <w:t>in this section</w:t>
        </w:r>
      </w:ins>
      <w:r w:rsidRPr="006B676C">
        <w:rPr>
          <w:lang w:eastAsia="en-ZA"/>
        </w:rPr>
        <w:t>, include the following additional information where applicable</w:t>
      </w:r>
      <w:r w:rsidR="008819A4">
        <w:rPr>
          <w:lang w:eastAsia="en-ZA"/>
        </w:rPr>
        <w:t>:</w:t>
      </w:r>
    </w:p>
    <w:p w14:paraId="2583FDD4" w14:textId="77777777" w:rsidR="008819A4" w:rsidRDefault="00AD7DC9" w:rsidP="00AD7DC9">
      <w:pPr>
        <w:pStyle w:val="a-000"/>
      </w:pPr>
      <w:r>
        <w:rPr>
          <w:lang w:eastAsia="en-ZA"/>
        </w:rPr>
        <w:tab/>
        <w:t>(a</w:t>
      </w:r>
      <w:r w:rsidR="008819A4" w:rsidRPr="00833891">
        <w:rPr>
          <w:lang w:eastAsia="en-ZA"/>
        </w:rPr>
        <w:t>)</w:t>
      </w:r>
      <w:r w:rsidR="008819A4" w:rsidRPr="00833891">
        <w:rPr>
          <w:lang w:eastAsia="en-ZA"/>
        </w:rPr>
        <w:tab/>
      </w:r>
      <w:proofErr w:type="gramStart"/>
      <w:r w:rsidR="008819A4" w:rsidRPr="00833891">
        <w:rPr>
          <w:lang w:eastAsia="en-ZA"/>
        </w:rPr>
        <w:t>the</w:t>
      </w:r>
      <w:proofErr w:type="gramEnd"/>
      <w:r w:rsidR="008819A4" w:rsidRPr="00833891">
        <w:rPr>
          <w:lang w:eastAsia="en-ZA"/>
        </w:rPr>
        <w:t xml:space="preserve"> </w:t>
      </w:r>
      <w:r w:rsidR="008819A4" w:rsidRPr="00833891">
        <w:t>name of the reference entity</w:t>
      </w:r>
      <w:ins w:id="257" w:author="Alwyn Fouchee" w:date="2019-09-20T15:03:00Z">
        <w:r w:rsidR="0008642B">
          <w:t>, reference index</w:t>
        </w:r>
      </w:ins>
      <w:r w:rsidR="00497FC8" w:rsidRPr="00497FC8">
        <w:t xml:space="preserve"> </w:t>
      </w:r>
      <w:r w:rsidR="00497FC8">
        <w:t>and/or the reference obligation</w:t>
      </w:r>
      <w:r w:rsidR="008819A4" w:rsidRPr="00833891">
        <w:t>;</w:t>
      </w:r>
    </w:p>
    <w:p w14:paraId="53AD73C6" w14:textId="77777777" w:rsidR="008819A4" w:rsidRDefault="00AD7DC9" w:rsidP="00AD7DC9">
      <w:pPr>
        <w:pStyle w:val="a-000"/>
      </w:pPr>
      <w:r>
        <w:tab/>
        <w:t>(c</w:t>
      </w:r>
      <w:r w:rsidR="008819A4">
        <w:t>)</w:t>
      </w:r>
      <w:r w:rsidR="008819A4">
        <w:tab/>
      </w:r>
      <w:proofErr w:type="gramStart"/>
      <w:r w:rsidR="008819A4">
        <w:t>the</w:t>
      </w:r>
      <w:proofErr w:type="gramEnd"/>
      <w:r w:rsidR="008819A4">
        <w:t xml:space="preserve"> characteristics and ISIN of the reference obligation, if </w:t>
      </w:r>
      <w:r w:rsidR="008819A4">
        <w:rPr>
          <w:lang w:eastAsia="en-ZA"/>
        </w:rPr>
        <w:t>applicable</w:t>
      </w:r>
      <w:r w:rsidR="008819A4">
        <w:t>; and</w:t>
      </w:r>
    </w:p>
    <w:p w14:paraId="403F50E4" w14:textId="77777777" w:rsidR="008819A4" w:rsidRDefault="00AD7DC9" w:rsidP="00AD7DC9">
      <w:pPr>
        <w:pStyle w:val="a-000"/>
        <w:rPr>
          <w:lang w:eastAsia="en-ZA"/>
        </w:rPr>
      </w:pPr>
      <w:r>
        <w:rPr>
          <w:lang w:eastAsia="en-ZA"/>
        </w:rPr>
        <w:tab/>
        <w:t>(d</w:t>
      </w:r>
      <w:r w:rsidR="008819A4">
        <w:rPr>
          <w:lang w:eastAsia="en-ZA"/>
        </w:rPr>
        <w:t>)</w:t>
      </w:r>
      <w:r w:rsidR="008819A4">
        <w:rPr>
          <w:lang w:eastAsia="en-ZA"/>
        </w:rPr>
        <w:tab/>
      </w:r>
      <w:proofErr w:type="gramStart"/>
      <w:r w:rsidR="008819A4">
        <w:rPr>
          <w:lang w:eastAsia="en-ZA"/>
        </w:rPr>
        <w:t>if</w:t>
      </w:r>
      <w:proofErr w:type="gramEnd"/>
      <w:r w:rsidR="008819A4">
        <w:rPr>
          <w:lang w:eastAsia="en-ZA"/>
        </w:rPr>
        <w:t xml:space="preserve"> the issuing entity of the reference obligation (or if there is no reference obligation, the reference entity):</w:t>
      </w:r>
    </w:p>
    <w:p w14:paraId="580F0C20" w14:textId="77777777" w:rsidR="008819A4" w:rsidRDefault="008819A4" w:rsidP="00AD7DC9">
      <w:pPr>
        <w:pStyle w:val="i-000a"/>
        <w:rPr>
          <w:lang w:eastAsia="en-ZA"/>
        </w:rPr>
      </w:pPr>
      <w:r>
        <w:rPr>
          <w:lang w:eastAsia="en-ZA"/>
        </w:rPr>
        <w:tab/>
        <w:t>(</w:t>
      </w:r>
      <w:proofErr w:type="spellStart"/>
      <w:r w:rsidR="00AD7DC9">
        <w:rPr>
          <w:lang w:eastAsia="en-ZA"/>
        </w:rPr>
        <w:t>i</w:t>
      </w:r>
      <w:proofErr w:type="spellEnd"/>
      <w:r>
        <w:rPr>
          <w:lang w:eastAsia="en-ZA"/>
        </w:rPr>
        <w:t>)</w:t>
      </w:r>
      <w:r>
        <w:rPr>
          <w:lang w:eastAsia="en-ZA"/>
        </w:rPr>
        <w:tab/>
      </w:r>
      <w:proofErr w:type="gramStart"/>
      <w:r>
        <w:rPr>
          <w:lang w:eastAsia="en-ZA"/>
        </w:rPr>
        <w:t>is</w:t>
      </w:r>
      <w:proofErr w:type="gramEnd"/>
      <w:r>
        <w:rPr>
          <w:lang w:eastAsia="en-ZA"/>
        </w:rPr>
        <w:t xml:space="preserve"> listed on the Main Board or Interest Rate Market of the JSE, no additional information needs to be provided; </w:t>
      </w:r>
    </w:p>
    <w:p w14:paraId="54510489" w14:textId="77777777" w:rsidR="008819A4" w:rsidRDefault="00AD7DC9" w:rsidP="00AD7DC9">
      <w:pPr>
        <w:pStyle w:val="i-000a"/>
        <w:rPr>
          <w:lang w:eastAsia="en-ZA"/>
        </w:rPr>
      </w:pPr>
      <w:r>
        <w:rPr>
          <w:lang w:eastAsia="en-ZA"/>
        </w:rPr>
        <w:tab/>
        <w:t>(ii</w:t>
      </w:r>
      <w:r w:rsidR="008819A4">
        <w:rPr>
          <w:lang w:eastAsia="en-ZA"/>
        </w:rPr>
        <w:t>)</w:t>
      </w:r>
      <w:r w:rsidR="008819A4">
        <w:rPr>
          <w:lang w:eastAsia="en-ZA"/>
        </w:rPr>
        <w:tab/>
      </w:r>
      <w:proofErr w:type="gramStart"/>
      <w:r w:rsidR="008819A4">
        <w:rPr>
          <w:lang w:eastAsia="en-ZA"/>
        </w:rPr>
        <w:t>is</w:t>
      </w:r>
      <w:proofErr w:type="gramEnd"/>
      <w:r w:rsidR="008819A4">
        <w:rPr>
          <w:lang w:eastAsia="en-ZA"/>
        </w:rPr>
        <w:t xml:space="preserve"> not listed on the JSE but is guaranteed, a statement that the financial information of the guarantor will be available on the guarantor’s website and the website address must be included; or</w:t>
      </w:r>
    </w:p>
    <w:p w14:paraId="4327DE9A" w14:textId="77777777" w:rsidR="001D5837" w:rsidRDefault="008819A4" w:rsidP="009B5443">
      <w:pPr>
        <w:pStyle w:val="contents"/>
        <w:spacing w:before="60"/>
        <w:ind w:left="0" w:firstLine="0"/>
      </w:pPr>
      <w:r>
        <w:rPr>
          <w:lang w:eastAsia="en-ZA"/>
        </w:rPr>
        <w:tab/>
        <w:t>(</w:t>
      </w:r>
      <w:r w:rsidR="00AD7DC9">
        <w:rPr>
          <w:lang w:eastAsia="en-ZA"/>
        </w:rPr>
        <w:t>iii</w:t>
      </w:r>
      <w:r>
        <w:rPr>
          <w:lang w:eastAsia="en-ZA"/>
        </w:rPr>
        <w:t>)</w:t>
      </w:r>
      <w:r>
        <w:rPr>
          <w:lang w:eastAsia="en-ZA"/>
        </w:rPr>
        <w:tab/>
      </w:r>
      <w:proofErr w:type="gramStart"/>
      <w:r>
        <w:rPr>
          <w:lang w:eastAsia="en-ZA"/>
        </w:rPr>
        <w:t>does</w:t>
      </w:r>
      <w:proofErr w:type="gramEnd"/>
      <w:r>
        <w:rPr>
          <w:lang w:eastAsia="en-ZA"/>
        </w:rPr>
        <w:t xml:space="preserve"> not fall within (</w:t>
      </w:r>
      <w:proofErr w:type="spellStart"/>
      <w:r w:rsidR="00AD7DC9">
        <w:rPr>
          <w:lang w:eastAsia="en-ZA"/>
        </w:rPr>
        <w:t>i</w:t>
      </w:r>
      <w:proofErr w:type="spellEnd"/>
      <w:r w:rsidR="00AD7DC9">
        <w:rPr>
          <w:lang w:eastAsia="en-ZA"/>
        </w:rPr>
        <w:t>) or (ii</w:t>
      </w:r>
      <w:r>
        <w:rPr>
          <w:lang w:eastAsia="en-ZA"/>
        </w:rPr>
        <w:t>) above, a statement that the financial information of the issuing entity of the reference obligation (or if there is no reference obligation, the reference entity) will be available on the issuing entity’s or reference entity’s website and the website address must be included</w:t>
      </w:r>
      <w:r w:rsidR="004C0B44">
        <w:rPr>
          <w:lang w:eastAsia="en-ZA"/>
        </w:rPr>
        <w:t>.</w:t>
      </w:r>
      <w:r w:rsidR="004C0B44" w:rsidRPr="004C0B44">
        <w:rPr>
          <w:lang w:eastAsia="en-ZA"/>
        </w:rPr>
        <w:t xml:space="preserve"> </w:t>
      </w:r>
      <w:r w:rsidR="004C0B44">
        <w:rPr>
          <w:lang w:eastAsia="en-ZA"/>
        </w:rPr>
        <w:t>The financial information must be available within six months of the financial year-end of the underlying entity</w:t>
      </w:r>
      <w:r>
        <w:rPr>
          <w:lang w:eastAsia="en-ZA"/>
        </w:rPr>
        <w:t>;</w:t>
      </w:r>
      <w:ins w:id="258" w:author="Alwyn Fouchee" w:date="2019-09-20T15:03:00Z">
        <w:r w:rsidR="001D5837">
          <w:tab/>
        </w:r>
      </w:ins>
    </w:p>
    <w:p w14:paraId="427D8AAF" w14:textId="77777777" w:rsidR="008819A4" w:rsidRPr="00E71DD3" w:rsidRDefault="008819A4" w:rsidP="005A55B5">
      <w:pPr>
        <w:pStyle w:val="contents"/>
        <w:spacing w:before="60"/>
        <w:ind w:left="0" w:firstLine="0"/>
        <w:rPr>
          <w:del w:id="259" w:author="Alwyn Fouchee" w:date="2019-09-20T15:03:00Z"/>
          <w:b/>
        </w:rPr>
      </w:pPr>
    </w:p>
    <w:p w14:paraId="6B9383D3" w14:textId="77777777" w:rsidR="008819A4" w:rsidRDefault="001D5837" w:rsidP="009B5443">
      <w:pPr>
        <w:pStyle w:val="contents"/>
        <w:spacing w:before="60"/>
        <w:ind w:left="0" w:firstLine="0"/>
        <w:rPr>
          <w:b/>
        </w:rPr>
      </w:pPr>
      <w:r w:rsidRPr="009B5443">
        <w:tab/>
      </w:r>
      <w:r w:rsidR="00E43242">
        <w:rPr>
          <w:b/>
        </w:rPr>
        <w:t>Index Linked Instruments</w:t>
      </w:r>
    </w:p>
    <w:p w14:paraId="1535133E" w14:textId="653E28AC" w:rsidR="008819A4" w:rsidRDefault="00AD7DC9" w:rsidP="008819A4">
      <w:pPr>
        <w:pStyle w:val="000"/>
        <w:rPr>
          <w:lang w:eastAsia="en-ZA"/>
        </w:rPr>
      </w:pPr>
      <w:r>
        <w:t>4.3</w:t>
      </w:r>
      <w:r w:rsidR="00ED5115">
        <w:t>2</w:t>
      </w:r>
      <w:r w:rsidR="008819A4">
        <w:tab/>
      </w:r>
      <w:r w:rsidRPr="006B676C">
        <w:rPr>
          <w:lang w:eastAsia="en-ZA"/>
        </w:rPr>
        <w:t>The placing document or pricing supplement published in connection with the issue of debt secu</w:t>
      </w:r>
      <w:r>
        <w:rPr>
          <w:lang w:eastAsia="en-ZA"/>
        </w:rPr>
        <w:t xml:space="preserve">rities </w:t>
      </w:r>
      <w:r w:rsidRPr="00833891">
        <w:rPr>
          <w:lang w:eastAsia="en-ZA"/>
        </w:rPr>
        <w:t xml:space="preserve">linked to the performance of an index </w:t>
      </w:r>
      <w:r w:rsidRPr="006B676C">
        <w:rPr>
          <w:lang w:eastAsia="en-ZA"/>
        </w:rPr>
        <w:t>must, over and above the</w:t>
      </w:r>
      <w:r w:rsidR="00B5245A">
        <w:rPr>
          <w:lang w:eastAsia="en-ZA"/>
        </w:rPr>
        <w:t xml:space="preserve"> </w:t>
      </w:r>
      <w:ins w:id="260" w:author="Alwyn Fouchee" w:date="2019-09-20T15:03:00Z">
        <w:r w:rsidR="00B5245A">
          <w:rPr>
            <w:lang w:eastAsia="en-ZA"/>
          </w:rPr>
          <w:t>general</w:t>
        </w:r>
        <w:r w:rsidRPr="006B676C">
          <w:rPr>
            <w:lang w:eastAsia="en-ZA"/>
          </w:rPr>
          <w:t xml:space="preserve"> </w:t>
        </w:r>
      </w:ins>
      <w:r w:rsidRPr="006B676C">
        <w:rPr>
          <w:lang w:eastAsia="en-ZA"/>
        </w:rPr>
        <w:t xml:space="preserve">information required </w:t>
      </w:r>
      <w:del w:id="261" w:author="Alwyn Fouchee" w:date="2019-09-20T15:03:00Z">
        <w:r>
          <w:rPr>
            <w:lang w:eastAsia="en-ZA"/>
          </w:rPr>
          <w:delText>above</w:delText>
        </w:r>
      </w:del>
      <w:ins w:id="262" w:author="Alwyn Fouchee" w:date="2019-09-20T15:03:00Z">
        <w:r w:rsidR="0008642B">
          <w:rPr>
            <w:lang w:eastAsia="en-ZA"/>
          </w:rPr>
          <w:t>in this section</w:t>
        </w:r>
      </w:ins>
      <w:r w:rsidRPr="006B676C">
        <w:rPr>
          <w:lang w:eastAsia="en-ZA"/>
        </w:rPr>
        <w:t>, include the following additional information where applicable</w:t>
      </w:r>
      <w:r w:rsidR="008819A4">
        <w:rPr>
          <w:lang w:eastAsia="en-ZA"/>
        </w:rPr>
        <w:t>:</w:t>
      </w:r>
    </w:p>
    <w:p w14:paraId="302FE00E" w14:textId="77777777" w:rsidR="008819A4" w:rsidRDefault="00AD7DC9" w:rsidP="00AD7DC9">
      <w:pPr>
        <w:pStyle w:val="a-000"/>
        <w:rPr>
          <w:lang w:eastAsia="en-ZA"/>
        </w:rPr>
      </w:pPr>
      <w:r>
        <w:rPr>
          <w:lang w:eastAsia="en-ZA"/>
        </w:rPr>
        <w:tab/>
        <w:t>(a</w:t>
      </w:r>
      <w:r w:rsidR="008819A4">
        <w:rPr>
          <w:lang w:eastAsia="en-ZA"/>
        </w:rPr>
        <w:t>)</w:t>
      </w:r>
      <w:r w:rsidR="008819A4">
        <w:rPr>
          <w:lang w:eastAsia="en-ZA"/>
        </w:rPr>
        <w:tab/>
        <w:t>The name, code and currency of the index;</w:t>
      </w:r>
    </w:p>
    <w:p w14:paraId="37B34B35" w14:textId="77777777" w:rsidR="008819A4" w:rsidRDefault="00AD7DC9" w:rsidP="00AD7DC9">
      <w:pPr>
        <w:pStyle w:val="a-000"/>
        <w:rPr>
          <w:lang w:eastAsia="en-ZA"/>
        </w:rPr>
      </w:pPr>
      <w:r>
        <w:rPr>
          <w:lang w:eastAsia="en-ZA"/>
        </w:rPr>
        <w:tab/>
        <w:t>(b</w:t>
      </w:r>
      <w:r w:rsidR="008819A4">
        <w:rPr>
          <w:lang w:eastAsia="en-ZA"/>
        </w:rPr>
        <w:t>)</w:t>
      </w:r>
      <w:r w:rsidR="008819A4">
        <w:rPr>
          <w:lang w:eastAsia="en-ZA"/>
        </w:rPr>
        <w:tab/>
        <w:t>The name of the index sponsor and index calculator;</w:t>
      </w:r>
    </w:p>
    <w:p w14:paraId="74590D16" w14:textId="77777777" w:rsidR="008819A4" w:rsidRDefault="00AD7DC9" w:rsidP="00AD7DC9">
      <w:pPr>
        <w:pStyle w:val="a-000"/>
        <w:rPr>
          <w:lang w:eastAsia="en-ZA"/>
        </w:rPr>
      </w:pPr>
      <w:r>
        <w:rPr>
          <w:lang w:eastAsia="en-ZA"/>
        </w:rPr>
        <w:tab/>
        <w:t>(c</w:t>
      </w:r>
      <w:r w:rsidR="008819A4">
        <w:rPr>
          <w:lang w:eastAsia="en-ZA"/>
        </w:rPr>
        <w:t>)</w:t>
      </w:r>
      <w:r w:rsidR="008819A4">
        <w:rPr>
          <w:lang w:eastAsia="en-ZA"/>
        </w:rPr>
        <w:tab/>
        <w:t>The website address where the index’s ground rules document is available;</w:t>
      </w:r>
    </w:p>
    <w:p w14:paraId="17580738" w14:textId="77777777" w:rsidR="008819A4" w:rsidRDefault="008819A4" w:rsidP="00AD7DC9">
      <w:pPr>
        <w:pStyle w:val="a-000"/>
        <w:rPr>
          <w:lang w:eastAsia="en-ZA"/>
        </w:rPr>
      </w:pPr>
      <w:r>
        <w:rPr>
          <w:lang w:eastAsia="en-ZA"/>
        </w:rPr>
        <w:tab/>
        <w:t>(</w:t>
      </w:r>
      <w:r w:rsidR="00AD7DC9">
        <w:rPr>
          <w:lang w:eastAsia="en-ZA"/>
        </w:rPr>
        <w:t>d</w:t>
      </w:r>
      <w:r>
        <w:rPr>
          <w:lang w:eastAsia="en-ZA"/>
        </w:rPr>
        <w:t>)</w:t>
      </w:r>
      <w:r>
        <w:rPr>
          <w:lang w:eastAsia="en-ZA"/>
        </w:rPr>
        <w:tab/>
        <w:t>A statement that any changes to the index methodology will be published on SENS and communicated to the JSE;</w:t>
      </w:r>
    </w:p>
    <w:p w14:paraId="2719BD7F" w14:textId="77777777" w:rsidR="008819A4" w:rsidRDefault="00AD7DC9" w:rsidP="00AD7DC9">
      <w:pPr>
        <w:pStyle w:val="a-000"/>
        <w:rPr>
          <w:lang w:eastAsia="en-ZA"/>
        </w:rPr>
      </w:pPr>
      <w:r>
        <w:rPr>
          <w:lang w:eastAsia="en-ZA"/>
        </w:rPr>
        <w:tab/>
        <w:t>(e</w:t>
      </w:r>
      <w:r w:rsidR="008819A4">
        <w:rPr>
          <w:lang w:eastAsia="en-ZA"/>
        </w:rPr>
        <w:t>)</w:t>
      </w:r>
      <w:r w:rsidR="008819A4">
        <w:rPr>
          <w:lang w:eastAsia="en-ZA"/>
        </w:rPr>
        <w:tab/>
        <w:t>A statement that all other changes as detailed in the ground rules document will be published on the index calculator’s website and the website address must be included;</w:t>
      </w:r>
    </w:p>
    <w:p w14:paraId="218775EC" w14:textId="77777777" w:rsidR="008819A4" w:rsidRDefault="00AD7DC9" w:rsidP="00AD7DC9">
      <w:pPr>
        <w:pStyle w:val="a-000"/>
        <w:rPr>
          <w:lang w:eastAsia="en-ZA"/>
        </w:rPr>
      </w:pPr>
      <w:r>
        <w:rPr>
          <w:lang w:eastAsia="en-ZA"/>
        </w:rPr>
        <w:tab/>
        <w:t>(f</w:t>
      </w:r>
      <w:r w:rsidR="008819A4">
        <w:rPr>
          <w:lang w:eastAsia="en-ZA"/>
        </w:rPr>
        <w:t>)</w:t>
      </w:r>
      <w:r w:rsidR="008819A4">
        <w:rPr>
          <w:lang w:eastAsia="en-ZA"/>
        </w:rPr>
        <w:tab/>
        <w:t>A statement confirming how often the level of the index is published (for example daily, monthly) and the website address where the level of the index is published; and</w:t>
      </w:r>
    </w:p>
    <w:p w14:paraId="64C3AED5" w14:textId="77777777" w:rsidR="008819A4" w:rsidRDefault="00AD7DC9" w:rsidP="00AD7DC9">
      <w:pPr>
        <w:pStyle w:val="a-000"/>
        <w:rPr>
          <w:lang w:eastAsia="en-ZA"/>
        </w:rPr>
      </w:pPr>
      <w:r>
        <w:rPr>
          <w:lang w:eastAsia="en-ZA"/>
        </w:rPr>
        <w:tab/>
        <w:t>(g</w:t>
      </w:r>
      <w:r w:rsidR="008819A4">
        <w:rPr>
          <w:lang w:eastAsia="en-ZA"/>
        </w:rPr>
        <w:t>)</w:t>
      </w:r>
      <w:r w:rsidR="008819A4">
        <w:rPr>
          <w:lang w:eastAsia="en-ZA"/>
        </w:rPr>
        <w:tab/>
        <w:t>If there are other indices underlying the index being referenced, the ground rules document of the underlying indices must be publicly available. The pricing supplement or offering circular must include:</w:t>
      </w:r>
    </w:p>
    <w:p w14:paraId="421701E3" w14:textId="77777777" w:rsidR="008819A4" w:rsidRDefault="00AD7DC9" w:rsidP="00AD7DC9">
      <w:pPr>
        <w:pStyle w:val="i-000a"/>
        <w:rPr>
          <w:lang w:eastAsia="en-ZA"/>
        </w:rPr>
      </w:pPr>
      <w:r>
        <w:rPr>
          <w:lang w:eastAsia="en-ZA"/>
        </w:rPr>
        <w:tab/>
        <w:t>(</w:t>
      </w:r>
      <w:proofErr w:type="spellStart"/>
      <w:r>
        <w:rPr>
          <w:lang w:eastAsia="en-ZA"/>
        </w:rPr>
        <w:t>i</w:t>
      </w:r>
      <w:proofErr w:type="spellEnd"/>
      <w:r w:rsidR="008819A4">
        <w:rPr>
          <w:lang w:eastAsia="en-ZA"/>
        </w:rPr>
        <w:t>)</w:t>
      </w:r>
      <w:r w:rsidR="008819A4">
        <w:rPr>
          <w:lang w:eastAsia="en-ZA"/>
        </w:rPr>
        <w:tab/>
      </w:r>
      <w:proofErr w:type="gramStart"/>
      <w:r w:rsidR="008819A4">
        <w:rPr>
          <w:lang w:eastAsia="en-ZA"/>
        </w:rPr>
        <w:t>a</w:t>
      </w:r>
      <w:proofErr w:type="gramEnd"/>
      <w:r w:rsidR="008819A4">
        <w:rPr>
          <w:lang w:eastAsia="en-ZA"/>
        </w:rPr>
        <w:t xml:space="preserve"> list of the indices underlying the referenced index;</w:t>
      </w:r>
    </w:p>
    <w:p w14:paraId="07B03982" w14:textId="77777777" w:rsidR="008819A4" w:rsidRDefault="00AD7DC9" w:rsidP="00AD7DC9">
      <w:pPr>
        <w:pStyle w:val="i-000a"/>
        <w:rPr>
          <w:lang w:eastAsia="en-ZA"/>
        </w:rPr>
      </w:pPr>
      <w:r>
        <w:rPr>
          <w:lang w:eastAsia="en-ZA"/>
        </w:rPr>
        <w:tab/>
        <w:t>(ii</w:t>
      </w:r>
      <w:r w:rsidR="008819A4">
        <w:rPr>
          <w:lang w:eastAsia="en-ZA"/>
        </w:rPr>
        <w:t>)</w:t>
      </w:r>
      <w:r w:rsidR="008819A4">
        <w:rPr>
          <w:lang w:eastAsia="en-ZA"/>
        </w:rPr>
        <w:tab/>
      </w:r>
      <w:proofErr w:type="gramStart"/>
      <w:r w:rsidR="008819A4">
        <w:rPr>
          <w:lang w:eastAsia="en-ZA"/>
        </w:rPr>
        <w:t>a</w:t>
      </w:r>
      <w:proofErr w:type="gramEnd"/>
      <w:r w:rsidR="008819A4">
        <w:rPr>
          <w:lang w:eastAsia="en-ZA"/>
        </w:rPr>
        <w:t xml:space="preserve"> statement confirming how often the level of each of these indices are published; and</w:t>
      </w:r>
    </w:p>
    <w:p w14:paraId="0E9AF41D" w14:textId="77777777" w:rsidR="00B26F10" w:rsidRPr="001D5837" w:rsidRDefault="00AD7DC9" w:rsidP="001D5837">
      <w:pPr>
        <w:pStyle w:val="i-000a"/>
      </w:pPr>
      <w:r>
        <w:rPr>
          <w:lang w:eastAsia="en-ZA"/>
        </w:rPr>
        <w:tab/>
        <w:t>(iii</w:t>
      </w:r>
      <w:r w:rsidR="008819A4">
        <w:rPr>
          <w:lang w:eastAsia="en-ZA"/>
        </w:rPr>
        <w:t>)</w:t>
      </w:r>
      <w:r w:rsidR="008819A4">
        <w:rPr>
          <w:lang w:eastAsia="en-ZA"/>
        </w:rPr>
        <w:tab/>
      </w:r>
      <w:proofErr w:type="gramStart"/>
      <w:r w:rsidR="008819A4">
        <w:rPr>
          <w:lang w:eastAsia="en-ZA"/>
        </w:rPr>
        <w:t>the</w:t>
      </w:r>
      <w:proofErr w:type="gramEnd"/>
      <w:r w:rsidR="008819A4">
        <w:rPr>
          <w:lang w:eastAsia="en-ZA"/>
        </w:rPr>
        <w:t xml:space="preserve"> website address where the level for each of those indices is published;</w:t>
      </w:r>
      <w:r w:rsidR="008819A4">
        <w:rPr>
          <w:rStyle w:val="FootnoteReference"/>
          <w:lang w:eastAsia="en-ZA"/>
        </w:rPr>
        <w:footnoteReference w:customMarkFollows="1" w:id="289"/>
        <w:t> </w:t>
      </w:r>
    </w:p>
    <w:p w14:paraId="6993C5BD" w14:textId="77777777" w:rsidR="00B26F10" w:rsidRDefault="00B26F10" w:rsidP="009B5443">
      <w:pPr>
        <w:pStyle w:val="contents"/>
        <w:spacing w:before="60"/>
        <w:ind w:left="0" w:firstLine="0"/>
        <w:rPr>
          <w:b/>
        </w:rPr>
      </w:pPr>
    </w:p>
    <w:p w14:paraId="6515CF41" w14:textId="77777777" w:rsidR="00E43242" w:rsidRPr="00E71DD3" w:rsidRDefault="00E43242" w:rsidP="00E43242">
      <w:pPr>
        <w:pStyle w:val="contents"/>
        <w:spacing w:before="60"/>
        <w:rPr>
          <w:b/>
        </w:rPr>
      </w:pPr>
      <w:r w:rsidRPr="00E71DD3">
        <w:rPr>
          <w:b/>
        </w:rPr>
        <w:t>Project Bonds</w:t>
      </w:r>
    </w:p>
    <w:p w14:paraId="10BCEA86" w14:textId="77777777" w:rsidR="00985EAC" w:rsidRDefault="00213EAC" w:rsidP="00985EAC">
      <w:pPr>
        <w:pStyle w:val="000"/>
        <w:rPr>
          <w:lang w:val="en-ZA"/>
        </w:rPr>
      </w:pPr>
      <w:r>
        <w:rPr>
          <w:lang w:val="en-ZA"/>
        </w:rPr>
        <w:lastRenderedPageBreak/>
        <w:t>4.3</w:t>
      </w:r>
      <w:r w:rsidR="00ED5115">
        <w:rPr>
          <w:lang w:val="en-ZA"/>
        </w:rPr>
        <w:t>3</w:t>
      </w:r>
      <w:r w:rsidR="00985EAC">
        <w:rPr>
          <w:lang w:val="en-ZA"/>
        </w:rPr>
        <w:tab/>
        <w:t>Project bond issuers are required to disclose all of the information required by section 4. In addition the following information must be included in the placing document:</w:t>
      </w:r>
    </w:p>
    <w:p w14:paraId="3A7DDE76" w14:textId="77777777" w:rsidR="00985EAC" w:rsidRDefault="00AD7DC9" w:rsidP="00AD7DC9">
      <w:pPr>
        <w:pStyle w:val="a-000"/>
        <w:rPr>
          <w:lang w:val="en-ZA"/>
        </w:rPr>
      </w:pPr>
      <w:r>
        <w:rPr>
          <w:lang w:val="en-ZA"/>
        </w:rPr>
        <w:tab/>
        <w:t>(a)</w:t>
      </w:r>
      <w:r>
        <w:rPr>
          <w:lang w:val="en-ZA"/>
        </w:rPr>
        <w:tab/>
      </w:r>
      <w:r w:rsidR="00985EAC">
        <w:rPr>
          <w:lang w:val="en-ZA"/>
        </w:rPr>
        <w:t xml:space="preserve">If any of the information detailed in </w:t>
      </w:r>
      <w:r w:rsidR="00985EAC" w:rsidRPr="006B2697">
        <w:rPr>
          <w:lang w:val="en-ZA"/>
        </w:rPr>
        <w:t xml:space="preserve">paragraph </w:t>
      </w:r>
      <w:r w:rsidR="009D729F">
        <w:rPr>
          <w:lang w:val="en-ZA"/>
        </w:rPr>
        <w:t>5.19</w:t>
      </w:r>
      <w:r w:rsidR="00985EAC" w:rsidRPr="006B2697">
        <w:rPr>
          <w:lang w:val="en-ZA"/>
        </w:rPr>
        <w:t xml:space="preserve"> is submitted</w:t>
      </w:r>
      <w:r w:rsidR="00985EAC">
        <w:rPr>
          <w:lang w:val="en-ZA"/>
        </w:rPr>
        <w:t xml:space="preserve"> to the JSE, the placing document must incorporate this information by reference and a statement must be included detailing the website where this information will be available.</w:t>
      </w:r>
    </w:p>
    <w:p w14:paraId="09CC2F29" w14:textId="77777777" w:rsidR="00985EAC" w:rsidRDefault="00AD7DC9" w:rsidP="00AD7DC9">
      <w:pPr>
        <w:pStyle w:val="a-000"/>
        <w:rPr>
          <w:lang w:val="en-ZA"/>
        </w:rPr>
      </w:pPr>
      <w:r>
        <w:rPr>
          <w:lang w:val="en-ZA"/>
        </w:rPr>
        <w:tab/>
        <w:t>(b)</w:t>
      </w:r>
      <w:r>
        <w:rPr>
          <w:lang w:val="en-ZA"/>
        </w:rPr>
        <w:tab/>
      </w:r>
      <w:r w:rsidR="00985EAC">
        <w:rPr>
          <w:lang w:val="en-ZA"/>
        </w:rPr>
        <w:t>The legal agreements that relate to the cash flow earned on the project (for example off-take agreements, operation and maintenance agreements, engineering, procurement and construction contracts and tariff agreements) must be incorporated by reference in the placing document and a statement must be included detailing the website where these agreements will be available.</w:t>
      </w:r>
    </w:p>
    <w:p w14:paraId="7939E6A6" w14:textId="77777777" w:rsidR="00985EAC" w:rsidRDefault="00AD7DC9" w:rsidP="00AD7DC9">
      <w:pPr>
        <w:pStyle w:val="a-000"/>
        <w:rPr>
          <w:lang w:val="en-ZA"/>
        </w:rPr>
      </w:pPr>
      <w:r>
        <w:rPr>
          <w:lang w:val="en-ZA"/>
        </w:rPr>
        <w:tab/>
        <w:t>(c)</w:t>
      </w:r>
      <w:r>
        <w:rPr>
          <w:lang w:val="en-ZA"/>
        </w:rPr>
        <w:tab/>
      </w:r>
      <w:r w:rsidR="00985EAC">
        <w:rPr>
          <w:lang w:val="en-ZA"/>
        </w:rPr>
        <w:t>The following documents, where applicable, must be incorporated by reference in the placing document and a statement must be included detailing the website where these documents will be available:</w:t>
      </w:r>
    </w:p>
    <w:p w14:paraId="3D525555" w14:textId="77777777" w:rsidR="00985EAC" w:rsidRDefault="00AD7DC9" w:rsidP="00AD7DC9">
      <w:pPr>
        <w:pStyle w:val="i-000a"/>
        <w:rPr>
          <w:lang w:eastAsia="en-ZA"/>
        </w:rPr>
      </w:pPr>
      <w:r>
        <w:rPr>
          <w:lang w:eastAsia="en-ZA"/>
        </w:rPr>
        <w:tab/>
        <w:t>(</w:t>
      </w:r>
      <w:proofErr w:type="spellStart"/>
      <w:r>
        <w:rPr>
          <w:lang w:eastAsia="en-ZA"/>
        </w:rPr>
        <w:t>i</w:t>
      </w:r>
      <w:proofErr w:type="spellEnd"/>
      <w:r w:rsidR="00985EAC">
        <w:rPr>
          <w:lang w:eastAsia="en-ZA"/>
        </w:rPr>
        <w:t>)</w:t>
      </w:r>
      <w:r w:rsidR="00985EAC">
        <w:rPr>
          <w:lang w:eastAsia="en-ZA"/>
        </w:rPr>
        <w:tab/>
        <w:t>The inter-creditor agreement;</w:t>
      </w:r>
    </w:p>
    <w:p w14:paraId="1AA06E6E" w14:textId="77777777" w:rsidR="00985EAC" w:rsidRDefault="00AD7DC9" w:rsidP="00AD7DC9">
      <w:pPr>
        <w:pStyle w:val="i-000a"/>
        <w:rPr>
          <w:lang w:eastAsia="en-ZA"/>
        </w:rPr>
      </w:pPr>
      <w:r>
        <w:rPr>
          <w:lang w:eastAsia="en-ZA"/>
        </w:rPr>
        <w:tab/>
        <w:t>(ii</w:t>
      </w:r>
      <w:r w:rsidR="00985EAC">
        <w:rPr>
          <w:lang w:eastAsia="en-ZA"/>
        </w:rPr>
        <w:t>)</w:t>
      </w:r>
      <w:r w:rsidR="00985EAC">
        <w:rPr>
          <w:lang w:eastAsia="en-ZA"/>
        </w:rPr>
        <w:tab/>
        <w:t xml:space="preserve">Any licenses </w:t>
      </w:r>
      <w:r w:rsidR="00985EAC">
        <w:rPr>
          <w:lang w:val="en-ZA"/>
        </w:rPr>
        <w:t>obtained</w:t>
      </w:r>
      <w:r w:rsidR="00985EAC">
        <w:rPr>
          <w:lang w:eastAsia="en-ZA"/>
        </w:rPr>
        <w:t>;</w:t>
      </w:r>
    </w:p>
    <w:p w14:paraId="17B92F8E" w14:textId="77777777" w:rsidR="00985EAC" w:rsidRDefault="00AD7DC9" w:rsidP="00AD7DC9">
      <w:pPr>
        <w:pStyle w:val="i-000a"/>
        <w:rPr>
          <w:lang w:eastAsia="en-ZA"/>
        </w:rPr>
      </w:pPr>
      <w:r>
        <w:rPr>
          <w:lang w:eastAsia="en-ZA"/>
        </w:rPr>
        <w:tab/>
        <w:t>(iii</w:t>
      </w:r>
      <w:r w:rsidR="00985EAC">
        <w:rPr>
          <w:lang w:eastAsia="en-ZA"/>
        </w:rPr>
        <w:t>)</w:t>
      </w:r>
      <w:r w:rsidR="00985EAC">
        <w:rPr>
          <w:lang w:eastAsia="en-ZA"/>
        </w:rPr>
        <w:tab/>
        <w:t xml:space="preserve">Concession </w:t>
      </w:r>
      <w:r w:rsidR="00985EAC">
        <w:rPr>
          <w:lang w:val="en-ZA"/>
        </w:rPr>
        <w:t>agreement</w:t>
      </w:r>
      <w:r w:rsidR="00985EAC">
        <w:rPr>
          <w:lang w:eastAsia="en-ZA"/>
        </w:rPr>
        <w:t>;</w:t>
      </w:r>
    </w:p>
    <w:p w14:paraId="366219E7" w14:textId="77777777" w:rsidR="00985EAC" w:rsidRDefault="00AD7DC9" w:rsidP="00AD7DC9">
      <w:pPr>
        <w:pStyle w:val="i-000a"/>
        <w:rPr>
          <w:lang w:eastAsia="en-ZA"/>
        </w:rPr>
      </w:pPr>
      <w:r>
        <w:rPr>
          <w:lang w:eastAsia="en-ZA"/>
        </w:rPr>
        <w:tab/>
      </w:r>
      <w:proofErr w:type="gramStart"/>
      <w:r>
        <w:rPr>
          <w:lang w:eastAsia="en-ZA"/>
        </w:rPr>
        <w:t>(iv</w:t>
      </w:r>
      <w:r w:rsidR="00985EAC">
        <w:rPr>
          <w:lang w:eastAsia="en-ZA"/>
        </w:rPr>
        <w:t>)</w:t>
      </w:r>
      <w:r w:rsidR="00985EAC">
        <w:rPr>
          <w:lang w:eastAsia="en-ZA"/>
        </w:rPr>
        <w:tab/>
        <w:t>Environmental</w:t>
      </w:r>
      <w:proofErr w:type="gramEnd"/>
      <w:r w:rsidR="00985EAC">
        <w:rPr>
          <w:lang w:eastAsia="en-ZA"/>
        </w:rPr>
        <w:t xml:space="preserve"> </w:t>
      </w:r>
      <w:r w:rsidR="00985EAC">
        <w:rPr>
          <w:lang w:val="en-ZA"/>
        </w:rPr>
        <w:t>authorisations</w:t>
      </w:r>
      <w:r w:rsidR="00985EAC">
        <w:rPr>
          <w:lang w:eastAsia="en-ZA"/>
        </w:rPr>
        <w:t>;</w:t>
      </w:r>
    </w:p>
    <w:p w14:paraId="6C88790C" w14:textId="77777777" w:rsidR="00985EAC" w:rsidRDefault="00985EAC" w:rsidP="00AD7DC9">
      <w:pPr>
        <w:pStyle w:val="i-000a"/>
        <w:rPr>
          <w:lang w:eastAsia="en-ZA"/>
        </w:rPr>
      </w:pPr>
      <w:r>
        <w:rPr>
          <w:lang w:eastAsia="en-ZA"/>
        </w:rPr>
        <w:tab/>
        <w:t>(</w:t>
      </w:r>
      <w:r w:rsidR="00AD7DC9">
        <w:rPr>
          <w:lang w:eastAsia="en-ZA"/>
        </w:rPr>
        <w:t>v</w:t>
      </w:r>
      <w:r>
        <w:rPr>
          <w:lang w:eastAsia="en-ZA"/>
        </w:rPr>
        <w:t>)</w:t>
      </w:r>
      <w:r>
        <w:rPr>
          <w:lang w:eastAsia="en-ZA"/>
        </w:rPr>
        <w:tab/>
        <w:t xml:space="preserve">Technical adviser’s </w:t>
      </w:r>
      <w:r>
        <w:rPr>
          <w:lang w:val="en-ZA"/>
        </w:rPr>
        <w:t>studies</w:t>
      </w:r>
      <w:r>
        <w:rPr>
          <w:lang w:eastAsia="en-ZA"/>
        </w:rPr>
        <w:t xml:space="preserve"> or reports.</w:t>
      </w:r>
    </w:p>
    <w:p w14:paraId="4A98C229" w14:textId="77777777" w:rsidR="00985EAC" w:rsidRDefault="00AD7DC9" w:rsidP="00AD7DC9">
      <w:pPr>
        <w:pStyle w:val="a-000"/>
        <w:rPr>
          <w:lang w:val="en-ZA"/>
        </w:rPr>
      </w:pPr>
      <w:r>
        <w:rPr>
          <w:lang w:val="en-ZA"/>
        </w:rPr>
        <w:tab/>
        <w:t>(d)</w:t>
      </w:r>
      <w:r>
        <w:rPr>
          <w:lang w:val="en-ZA"/>
        </w:rPr>
        <w:tab/>
      </w:r>
      <w:r w:rsidR="00985EAC">
        <w:rPr>
          <w:lang w:val="en-ZA"/>
        </w:rPr>
        <w:t>Information on the project, where applicable:</w:t>
      </w:r>
    </w:p>
    <w:p w14:paraId="615D8206" w14:textId="77777777" w:rsidR="00985EAC" w:rsidRDefault="00AD7DC9" w:rsidP="00AD7DC9">
      <w:pPr>
        <w:pStyle w:val="i-000a"/>
        <w:rPr>
          <w:lang w:val="en-ZA"/>
        </w:rPr>
      </w:pPr>
      <w:r>
        <w:rPr>
          <w:lang w:val="en-ZA"/>
        </w:rPr>
        <w:tab/>
        <w:t>(</w:t>
      </w:r>
      <w:proofErr w:type="spellStart"/>
      <w:r>
        <w:rPr>
          <w:lang w:val="en-ZA"/>
        </w:rPr>
        <w:t>i</w:t>
      </w:r>
      <w:proofErr w:type="spellEnd"/>
      <w:r w:rsidR="00985EAC">
        <w:rPr>
          <w:lang w:val="en-ZA"/>
        </w:rPr>
        <w:t>)</w:t>
      </w:r>
      <w:r w:rsidR="00985EAC">
        <w:rPr>
          <w:lang w:val="en-ZA"/>
        </w:rPr>
        <w:tab/>
        <w:t xml:space="preserve">A </w:t>
      </w:r>
      <w:r w:rsidR="00985EAC">
        <w:rPr>
          <w:lang w:eastAsia="en-ZA"/>
        </w:rPr>
        <w:t>structure</w:t>
      </w:r>
      <w:r w:rsidR="00985EAC">
        <w:rPr>
          <w:lang w:val="en-ZA"/>
        </w:rPr>
        <w:t>/flow diagram detailing the relevant parties to the project.</w:t>
      </w:r>
    </w:p>
    <w:p w14:paraId="5B5205EE" w14:textId="77777777" w:rsidR="00985EAC" w:rsidRDefault="00AD7DC9" w:rsidP="00AD7DC9">
      <w:pPr>
        <w:pStyle w:val="i-000a"/>
        <w:rPr>
          <w:lang w:val="en-ZA"/>
        </w:rPr>
      </w:pPr>
      <w:r>
        <w:rPr>
          <w:lang w:val="en-ZA"/>
        </w:rPr>
        <w:tab/>
        <w:t>(ii</w:t>
      </w:r>
      <w:r w:rsidR="00985EAC">
        <w:rPr>
          <w:lang w:val="en-ZA"/>
        </w:rPr>
        <w:t>)</w:t>
      </w:r>
      <w:r w:rsidR="00985EAC">
        <w:rPr>
          <w:lang w:val="en-ZA"/>
        </w:rPr>
        <w:tab/>
        <w:t xml:space="preserve">An </w:t>
      </w:r>
      <w:r w:rsidR="00985EAC">
        <w:rPr>
          <w:lang w:eastAsia="en-ZA"/>
        </w:rPr>
        <w:t>explanation</w:t>
      </w:r>
      <w:r w:rsidR="00985EAC">
        <w:rPr>
          <w:lang w:val="en-ZA"/>
        </w:rPr>
        <w:t xml:space="preserve"> of the flow of funds/priority of payments including information on the trapping of cash and the permitted investments for any excess cash.</w:t>
      </w:r>
    </w:p>
    <w:p w14:paraId="74BA6EEC" w14:textId="77777777" w:rsidR="00985EAC" w:rsidRDefault="00AD7DC9" w:rsidP="00AD7DC9">
      <w:pPr>
        <w:pStyle w:val="i-000a"/>
        <w:rPr>
          <w:lang w:val="en-ZA"/>
        </w:rPr>
      </w:pPr>
      <w:r>
        <w:rPr>
          <w:lang w:val="en-ZA"/>
        </w:rPr>
        <w:tab/>
        <w:t>(iii</w:t>
      </w:r>
      <w:r w:rsidR="00985EAC">
        <w:rPr>
          <w:lang w:val="en-ZA"/>
        </w:rPr>
        <w:t>)</w:t>
      </w:r>
      <w:r w:rsidR="00985EAC">
        <w:rPr>
          <w:lang w:val="en-ZA"/>
        </w:rPr>
        <w:tab/>
        <w:t xml:space="preserve">The </w:t>
      </w:r>
      <w:r w:rsidR="00985EAC">
        <w:rPr>
          <w:lang w:eastAsia="en-ZA"/>
        </w:rPr>
        <w:t>legal</w:t>
      </w:r>
      <w:r w:rsidR="00985EAC">
        <w:rPr>
          <w:lang w:val="en-ZA"/>
        </w:rPr>
        <w:t xml:space="preserve"> jurisdiction where the project assets are located.</w:t>
      </w:r>
    </w:p>
    <w:p w14:paraId="2F3E506B" w14:textId="77777777" w:rsidR="00985EAC" w:rsidRDefault="00985EAC" w:rsidP="00AD7DC9">
      <w:pPr>
        <w:pStyle w:val="i-000a"/>
        <w:rPr>
          <w:lang w:val="en-ZA"/>
        </w:rPr>
      </w:pPr>
      <w:r>
        <w:rPr>
          <w:lang w:val="en-ZA"/>
        </w:rPr>
        <w:tab/>
      </w:r>
      <w:proofErr w:type="gramStart"/>
      <w:r>
        <w:rPr>
          <w:lang w:val="en-ZA"/>
        </w:rPr>
        <w:t>(</w:t>
      </w:r>
      <w:r w:rsidR="00AD7DC9">
        <w:rPr>
          <w:lang w:val="en-ZA"/>
        </w:rPr>
        <w:t>iv</w:t>
      </w:r>
      <w:r>
        <w:rPr>
          <w:lang w:val="en-ZA"/>
        </w:rPr>
        <w:t>)</w:t>
      </w:r>
      <w:r>
        <w:rPr>
          <w:lang w:val="en-ZA"/>
        </w:rPr>
        <w:tab/>
        <w:t>The</w:t>
      </w:r>
      <w:proofErr w:type="gramEnd"/>
      <w:r>
        <w:rPr>
          <w:lang w:val="en-ZA"/>
        </w:rPr>
        <w:t xml:space="preserve"> information required by Schedule 4, Form A4. This </w:t>
      </w:r>
      <w:r>
        <w:rPr>
          <w:lang w:eastAsia="en-ZA"/>
        </w:rPr>
        <w:t>information</w:t>
      </w:r>
      <w:r>
        <w:rPr>
          <w:lang w:val="en-ZA"/>
        </w:rPr>
        <w:t xml:space="preserve"> can either be included in the placing document or incorporated by reference. If the information is </w:t>
      </w:r>
      <w:r>
        <w:rPr>
          <w:lang w:eastAsia="en-ZA"/>
        </w:rPr>
        <w:t>incorporated</w:t>
      </w:r>
      <w:r>
        <w:rPr>
          <w:lang w:val="en-ZA"/>
        </w:rPr>
        <w:t xml:space="preserve"> by reference, it must be available on a website and this website be stated in the placing document. Where any information required by section 4 or this section 10 is duplicated in Schedule 4, Form A4, the placing document can reference Schedule 4, Form A4.</w:t>
      </w:r>
    </w:p>
    <w:p w14:paraId="049FD5F1" w14:textId="77777777" w:rsidR="00985EAC" w:rsidRDefault="00AD7DC9" w:rsidP="00AD7DC9">
      <w:pPr>
        <w:pStyle w:val="i-000a"/>
        <w:rPr>
          <w:lang w:val="en-ZA"/>
        </w:rPr>
      </w:pPr>
      <w:r>
        <w:rPr>
          <w:lang w:eastAsia="en-ZA"/>
        </w:rPr>
        <w:tab/>
      </w:r>
      <w:proofErr w:type="gramStart"/>
      <w:r>
        <w:rPr>
          <w:lang w:eastAsia="en-ZA"/>
        </w:rPr>
        <w:t>(iv</w:t>
      </w:r>
      <w:r w:rsidR="00985EAC">
        <w:rPr>
          <w:lang w:eastAsia="en-ZA"/>
        </w:rPr>
        <w:t>)</w:t>
      </w:r>
      <w:r w:rsidR="00985EAC">
        <w:rPr>
          <w:lang w:eastAsia="en-ZA"/>
        </w:rPr>
        <w:tab/>
        <w:t>Information</w:t>
      </w:r>
      <w:proofErr w:type="gramEnd"/>
      <w:r w:rsidR="00985EAC">
        <w:rPr>
          <w:lang w:val="en-ZA"/>
        </w:rPr>
        <w:t xml:space="preserve"> on any liquidity facilities and the name and address of the provider thereof.</w:t>
      </w:r>
    </w:p>
    <w:p w14:paraId="02DF3374" w14:textId="77777777" w:rsidR="00985EAC" w:rsidRDefault="00AD7DC9" w:rsidP="00AD7DC9">
      <w:pPr>
        <w:pStyle w:val="a-000"/>
        <w:rPr>
          <w:lang w:val="en-ZA"/>
        </w:rPr>
      </w:pPr>
      <w:r>
        <w:rPr>
          <w:lang w:val="en-ZA"/>
        </w:rPr>
        <w:tab/>
        <w:t>(e)</w:t>
      </w:r>
      <w:r>
        <w:rPr>
          <w:lang w:val="en-ZA"/>
        </w:rPr>
        <w:tab/>
      </w:r>
      <w:r w:rsidR="00985EAC">
        <w:rPr>
          <w:lang w:val="en-ZA"/>
        </w:rPr>
        <w:t>The name and address of the project sponsor, the obligations of the project sponsor and any restrictions on the project sponsor (e.g. restrictions on selling their equity stake, etc.).</w:t>
      </w:r>
    </w:p>
    <w:p w14:paraId="47C5A5C2" w14:textId="77777777" w:rsidR="00985EAC" w:rsidRPr="006B2697" w:rsidRDefault="00AD7DC9" w:rsidP="00AD7DC9">
      <w:pPr>
        <w:pStyle w:val="a-000"/>
        <w:rPr>
          <w:lang w:val="en-ZA"/>
        </w:rPr>
      </w:pPr>
      <w:r>
        <w:rPr>
          <w:lang w:val="en-ZA"/>
        </w:rPr>
        <w:tab/>
        <w:t>(f)</w:t>
      </w:r>
      <w:r>
        <w:rPr>
          <w:lang w:val="en-ZA"/>
        </w:rPr>
        <w:tab/>
      </w:r>
      <w:r w:rsidR="00985EAC">
        <w:rPr>
          <w:lang w:val="en-ZA"/>
        </w:rPr>
        <w:t xml:space="preserve">Where there is a controlling creditor that has the right to amend certain terms and conditions, the name and address of the controlling creditor must be provided and the circumstances in which they can exercise their rights must be fully described in the placing </w:t>
      </w:r>
      <w:r w:rsidR="00985EAC" w:rsidRPr="006B2697">
        <w:rPr>
          <w:lang w:val="en-ZA"/>
        </w:rPr>
        <w:t xml:space="preserve">document. All other amendments must be done in compliance with paragraph </w:t>
      </w:r>
      <w:r w:rsidR="00751D16">
        <w:rPr>
          <w:lang w:val="en-ZA"/>
        </w:rPr>
        <w:t>6.56</w:t>
      </w:r>
      <w:r w:rsidR="00985EAC" w:rsidRPr="006B2697">
        <w:rPr>
          <w:lang w:val="en-ZA"/>
        </w:rPr>
        <w:t xml:space="preserve">. </w:t>
      </w:r>
    </w:p>
    <w:p w14:paraId="0474DB4C" w14:textId="77777777" w:rsidR="00985EAC" w:rsidRDefault="00AD7DC9" w:rsidP="00AD7DC9">
      <w:pPr>
        <w:pStyle w:val="a-000"/>
        <w:rPr>
          <w:lang w:val="en-ZA"/>
        </w:rPr>
      </w:pPr>
      <w:r w:rsidRPr="006B2697">
        <w:rPr>
          <w:lang w:val="en-ZA"/>
        </w:rPr>
        <w:tab/>
        <w:t>(g)</w:t>
      </w:r>
      <w:r w:rsidR="00985EAC" w:rsidRPr="006B2697">
        <w:rPr>
          <w:lang w:val="en-ZA"/>
        </w:rPr>
        <w:tab/>
        <w:t xml:space="preserve">Funding advances required by the project bond investor over time, if applicable, including the dates and amounts required and that these are subject to amendment only with approval from the controlling credit / holders of the project bonds in accordance with paragraph </w:t>
      </w:r>
      <w:r w:rsidR="00751D16">
        <w:rPr>
          <w:lang w:val="en-ZA"/>
        </w:rPr>
        <w:t>6.56</w:t>
      </w:r>
      <w:r w:rsidR="00985EAC" w:rsidRPr="006B2697">
        <w:rPr>
          <w:lang w:val="en-ZA"/>
        </w:rPr>
        <w:t>.</w:t>
      </w:r>
    </w:p>
    <w:p w14:paraId="120DB898" w14:textId="77777777" w:rsidR="00985EAC" w:rsidRPr="00E71DD3" w:rsidRDefault="00985EAC" w:rsidP="00E12137">
      <w:pPr>
        <w:pStyle w:val="contents"/>
        <w:spacing w:before="60"/>
        <w:rPr>
          <w:b/>
        </w:rPr>
      </w:pPr>
    </w:p>
    <w:p w14:paraId="336F6BB9" w14:textId="77777777" w:rsidR="00E43242" w:rsidRPr="00E71DD3" w:rsidRDefault="00E43242" w:rsidP="00E43242">
      <w:pPr>
        <w:pStyle w:val="contents"/>
        <w:spacing w:before="60"/>
        <w:rPr>
          <w:b/>
        </w:rPr>
      </w:pPr>
      <w:r w:rsidRPr="00E71DD3">
        <w:rPr>
          <w:b/>
        </w:rPr>
        <w:t>The South African Government</w:t>
      </w:r>
    </w:p>
    <w:p w14:paraId="54845D24" w14:textId="77777777" w:rsidR="004F022A" w:rsidRDefault="004F022A" w:rsidP="004F022A">
      <w:pPr>
        <w:pStyle w:val="contents"/>
        <w:spacing w:before="60"/>
        <w:rPr>
          <w:b/>
        </w:rPr>
      </w:pPr>
    </w:p>
    <w:p w14:paraId="1CAB4B2B" w14:textId="77777777" w:rsidR="004F022A" w:rsidRDefault="00ED5115" w:rsidP="004F022A">
      <w:pPr>
        <w:pStyle w:val="000"/>
        <w:rPr>
          <w:del w:id="263" w:author="Alwyn Fouchee" w:date="2019-09-20T15:03:00Z"/>
        </w:rPr>
      </w:pPr>
      <w:del w:id="264" w:author="Alwyn Fouchee" w:date="2019-09-20T15:03:00Z">
        <w:r>
          <w:rPr>
            <w:lang w:eastAsia="en-ZA"/>
          </w:rPr>
          <w:delText>4.34</w:delText>
        </w:r>
        <w:r w:rsidR="00CD4467">
          <w:rPr>
            <w:lang w:eastAsia="en-ZA"/>
          </w:rPr>
          <w:tab/>
        </w:r>
        <w:r w:rsidR="004F022A">
          <w:rPr>
            <w:lang w:eastAsia="en-ZA"/>
          </w:rPr>
          <w:delText xml:space="preserve">The National Treasury of the South African Government, as an issuer of debt securities, is not required to comply with the </w:delText>
        </w:r>
        <w:r w:rsidR="00167BA4">
          <w:rPr>
            <w:lang w:eastAsia="en-ZA"/>
          </w:rPr>
          <w:delText xml:space="preserve">completion and </w:delText>
        </w:r>
        <w:r w:rsidR="004F022A">
          <w:rPr>
            <w:lang w:eastAsia="en-ZA"/>
          </w:rPr>
          <w:delText>submission of Schedule 5.</w:delText>
        </w:r>
      </w:del>
    </w:p>
    <w:p w14:paraId="74F60C1C" w14:textId="77777777" w:rsidR="004F022A" w:rsidRDefault="00ED5115" w:rsidP="004F022A">
      <w:pPr>
        <w:pStyle w:val="000"/>
        <w:rPr>
          <w:ins w:id="265" w:author="Alwyn Fouchee" w:date="2019-09-20T15:03:00Z"/>
        </w:rPr>
      </w:pPr>
      <w:ins w:id="266" w:author="Alwyn Fouchee" w:date="2019-09-20T15:03:00Z">
        <w:r>
          <w:rPr>
            <w:lang w:eastAsia="en-ZA"/>
          </w:rPr>
          <w:t>4.34</w:t>
        </w:r>
        <w:r w:rsidR="00CD4467">
          <w:rPr>
            <w:lang w:eastAsia="en-ZA"/>
          </w:rPr>
          <w:tab/>
        </w:r>
        <w:r w:rsidR="004077AE">
          <w:rPr>
            <w:lang w:eastAsia="en-ZA"/>
          </w:rPr>
          <w:t>[repealed Schedule 5]</w:t>
        </w:r>
      </w:ins>
    </w:p>
    <w:p w14:paraId="1E3B8CCE" w14:textId="726F6DAF" w:rsidR="0023354C" w:rsidRDefault="008158BF" w:rsidP="0023354C">
      <w:pPr>
        <w:pStyle w:val="000"/>
      </w:pPr>
      <w:r>
        <w:rPr>
          <w:lang w:eastAsia="en-ZA"/>
        </w:rPr>
        <w:t>4.3</w:t>
      </w:r>
      <w:r w:rsidR="00ED5115">
        <w:rPr>
          <w:lang w:eastAsia="en-ZA"/>
        </w:rPr>
        <w:t>5</w:t>
      </w:r>
      <w:r w:rsidR="00CD4467">
        <w:rPr>
          <w:lang w:eastAsia="en-ZA"/>
        </w:rPr>
        <w:tab/>
      </w:r>
      <w:r w:rsidR="0023354C">
        <w:rPr>
          <w:lang w:eastAsia="en-ZA"/>
        </w:rPr>
        <w:t>Material risk</w:t>
      </w:r>
      <w:del w:id="267" w:author="Alwyn Fouchee" w:date="2019-09-20T15:03:00Z">
        <w:r w:rsidR="0023354C">
          <w:rPr>
            <w:lang w:eastAsia="en-ZA"/>
          </w:rPr>
          <w:delText xml:space="preserve"> factors</w:delText>
        </w:r>
      </w:del>
      <w:r w:rsidR="0023354C">
        <w:rPr>
          <w:lang w:eastAsia="en-ZA"/>
        </w:rPr>
        <w:t xml:space="preserve"> and the sensitivity of the issue of debt securities to such risk factors pursuant to paragraph 4.1</w:t>
      </w:r>
      <w:r w:rsidR="00CF47D4">
        <w:rPr>
          <w:lang w:eastAsia="en-ZA"/>
        </w:rPr>
        <w:t>0</w:t>
      </w:r>
      <w:r w:rsidR="0023354C">
        <w:rPr>
          <w:lang w:eastAsia="en-ZA"/>
        </w:rPr>
        <w:t>(</w:t>
      </w:r>
      <w:r w:rsidR="009D729F">
        <w:rPr>
          <w:lang w:eastAsia="en-ZA"/>
        </w:rPr>
        <w:t>g</w:t>
      </w:r>
      <w:r w:rsidR="0023354C">
        <w:rPr>
          <w:lang w:eastAsia="en-ZA"/>
        </w:rPr>
        <w:t>) must be addressed in respect of country/government risk.</w:t>
      </w:r>
      <w:r w:rsidR="0023354C">
        <w:rPr>
          <w:rStyle w:val="FootnoteReference"/>
        </w:rPr>
        <w:footnoteReference w:customMarkFollows="1" w:id="290"/>
        <w:t> </w:t>
      </w:r>
    </w:p>
    <w:p w14:paraId="6D956D69" w14:textId="77777777" w:rsidR="0023354C" w:rsidRDefault="008158BF" w:rsidP="0023354C">
      <w:pPr>
        <w:pStyle w:val="000"/>
        <w:rPr>
          <w:lang w:eastAsia="en-ZA"/>
        </w:rPr>
      </w:pPr>
      <w:r>
        <w:t>4.3</w:t>
      </w:r>
      <w:r w:rsidR="00ED5115">
        <w:t>6</w:t>
      </w:r>
      <w:r w:rsidR="0023354C">
        <w:rPr>
          <w:rStyle w:val="FootnoteReference"/>
        </w:rPr>
        <w:footnoteReference w:customMarkFollows="1" w:id="291"/>
        <w:t> </w:t>
      </w:r>
      <w:r w:rsidR="0023354C">
        <w:tab/>
      </w:r>
      <w:r w:rsidR="0023354C">
        <w:rPr>
          <w:lang w:eastAsia="en-ZA"/>
        </w:rPr>
        <w:t xml:space="preserve">The placing document must make provision for modifications to the placing document, pricing supplement, the terms and conditions of the debt securities, the guarantee, security or </w:t>
      </w:r>
      <w:r w:rsidR="0023354C" w:rsidRPr="006B2697">
        <w:rPr>
          <w:lang w:eastAsia="en-ZA"/>
        </w:rPr>
        <w:t xml:space="preserve">credit enhancement agreement (where applicable), as per the provisions of paragraph </w:t>
      </w:r>
      <w:r w:rsidR="00751D16">
        <w:rPr>
          <w:lang w:eastAsia="en-ZA"/>
        </w:rPr>
        <w:t>6.56</w:t>
      </w:r>
      <w:r w:rsidR="0023354C" w:rsidRPr="006B2697">
        <w:rPr>
          <w:lang w:eastAsia="en-ZA"/>
        </w:rPr>
        <w:t>.</w:t>
      </w:r>
    </w:p>
    <w:p w14:paraId="1893464A" w14:textId="77777777" w:rsidR="0023354C" w:rsidRPr="00E71DD3" w:rsidRDefault="0023354C" w:rsidP="0023354C">
      <w:pPr>
        <w:pStyle w:val="000"/>
        <w:rPr>
          <w:lang w:eastAsia="en-ZA"/>
        </w:rPr>
      </w:pPr>
    </w:p>
    <w:p w14:paraId="64FC4325" w14:textId="77777777" w:rsidR="00E43242" w:rsidRPr="00E71DD3" w:rsidRDefault="00E43242" w:rsidP="00E43242">
      <w:pPr>
        <w:pStyle w:val="contents"/>
        <w:spacing w:before="60"/>
        <w:rPr>
          <w:b/>
        </w:rPr>
      </w:pPr>
      <w:r w:rsidRPr="00E71DD3">
        <w:rPr>
          <w:b/>
        </w:rPr>
        <w:t>Secondary Registered Issuers</w:t>
      </w:r>
    </w:p>
    <w:p w14:paraId="3CA8E079" w14:textId="77777777" w:rsidR="000F0811" w:rsidRDefault="000F0811" w:rsidP="00E12137">
      <w:pPr>
        <w:pStyle w:val="contents"/>
        <w:spacing w:before="60"/>
        <w:rPr>
          <w:b/>
        </w:rPr>
      </w:pPr>
    </w:p>
    <w:p w14:paraId="37CFD433" w14:textId="77777777" w:rsidR="00D10432" w:rsidRDefault="00ED5115" w:rsidP="00D10432">
      <w:pPr>
        <w:pStyle w:val="000"/>
        <w:rPr>
          <w:del w:id="268" w:author="Alwyn Fouchee" w:date="2019-09-20T15:03:00Z"/>
          <w:lang w:eastAsia="en-ZA"/>
        </w:rPr>
      </w:pPr>
      <w:del w:id="269" w:author="Alwyn Fouchee" w:date="2019-09-20T15:03:00Z">
        <w:r>
          <w:rPr>
            <w:lang w:eastAsia="en-ZA"/>
          </w:rPr>
          <w:delText>4.37</w:delText>
        </w:r>
        <w:r w:rsidR="00CD4467">
          <w:rPr>
            <w:lang w:eastAsia="en-ZA"/>
          </w:rPr>
          <w:tab/>
        </w:r>
        <w:r w:rsidR="00D10432">
          <w:rPr>
            <w:lang w:eastAsia="en-ZA"/>
          </w:rPr>
          <w:delText xml:space="preserve">The </w:delText>
        </w:r>
        <w:r w:rsidR="00812303">
          <w:rPr>
            <w:lang w:eastAsia="en-ZA"/>
          </w:rPr>
          <w:delText xml:space="preserve">foreign </w:delText>
        </w:r>
        <w:r w:rsidR="00D10432">
          <w:rPr>
            <w:lang w:eastAsia="en-ZA"/>
          </w:rPr>
          <w:delText xml:space="preserve">directors of secondary registered issuers </w:delText>
        </w:r>
        <w:r w:rsidR="002F702E">
          <w:rPr>
            <w:lang w:eastAsia="en-ZA"/>
          </w:rPr>
          <w:delText>are not required to comply with the completion and submission of Schedule 5.</w:delText>
        </w:r>
      </w:del>
    </w:p>
    <w:p w14:paraId="3B0C8BA8" w14:textId="77777777" w:rsidR="00D10432" w:rsidRDefault="00D10432" w:rsidP="002F702E">
      <w:pPr>
        <w:pStyle w:val="000"/>
        <w:ind w:left="0" w:firstLine="0"/>
        <w:rPr>
          <w:del w:id="270" w:author="Alwyn Fouchee" w:date="2019-09-20T15:03:00Z"/>
          <w:lang w:eastAsia="en-ZA"/>
        </w:rPr>
      </w:pPr>
    </w:p>
    <w:p w14:paraId="35B8495D" w14:textId="77777777" w:rsidR="00D10432" w:rsidRDefault="00ED5115" w:rsidP="00D10432">
      <w:pPr>
        <w:pStyle w:val="000"/>
        <w:rPr>
          <w:ins w:id="271" w:author="Alwyn Fouchee" w:date="2019-09-20T15:03:00Z"/>
          <w:lang w:eastAsia="en-ZA"/>
        </w:rPr>
      </w:pPr>
      <w:ins w:id="272" w:author="Alwyn Fouchee" w:date="2019-09-20T15:03:00Z">
        <w:r>
          <w:rPr>
            <w:lang w:eastAsia="en-ZA"/>
          </w:rPr>
          <w:t>4.37</w:t>
        </w:r>
        <w:r w:rsidR="00CD4467">
          <w:rPr>
            <w:lang w:eastAsia="en-ZA"/>
          </w:rPr>
          <w:tab/>
        </w:r>
        <w:r w:rsidR="004077AE">
          <w:rPr>
            <w:lang w:eastAsia="en-ZA"/>
          </w:rPr>
          <w:t>[repealed</w:t>
        </w:r>
        <w:r w:rsidR="002F702E">
          <w:rPr>
            <w:lang w:eastAsia="en-ZA"/>
          </w:rPr>
          <w:t xml:space="preserve"> Schedule 5</w:t>
        </w:r>
        <w:r w:rsidR="004077AE">
          <w:rPr>
            <w:lang w:eastAsia="en-ZA"/>
          </w:rPr>
          <w:t>]</w:t>
        </w:r>
      </w:ins>
    </w:p>
    <w:p w14:paraId="79E35298" w14:textId="77777777" w:rsidR="00D10432" w:rsidRDefault="00D10432" w:rsidP="002F702E">
      <w:pPr>
        <w:pStyle w:val="000"/>
        <w:ind w:left="0" w:firstLine="0"/>
        <w:rPr>
          <w:ins w:id="273" w:author="Alwyn Fouchee" w:date="2019-09-20T15:03:00Z"/>
          <w:lang w:eastAsia="en-ZA"/>
        </w:rPr>
      </w:pPr>
    </w:p>
    <w:p w14:paraId="20E47AF2" w14:textId="77777777" w:rsidR="000F0811" w:rsidRDefault="008158BF" w:rsidP="000F0811">
      <w:pPr>
        <w:pStyle w:val="000"/>
      </w:pPr>
      <w:r>
        <w:rPr>
          <w:lang w:eastAsia="en-ZA"/>
        </w:rPr>
        <w:t>4.3</w:t>
      </w:r>
      <w:r w:rsidR="00ED5115">
        <w:rPr>
          <w:lang w:eastAsia="en-ZA"/>
        </w:rPr>
        <w:t>8</w:t>
      </w:r>
      <w:r w:rsidR="00D10432">
        <w:rPr>
          <w:lang w:eastAsia="en-ZA"/>
        </w:rPr>
        <w:tab/>
      </w:r>
      <w:r w:rsidR="000F0811">
        <w:rPr>
          <w:lang w:eastAsia="en-ZA"/>
        </w:rPr>
        <w:t xml:space="preserve">Secondary registered issuers can </w:t>
      </w:r>
      <w:r w:rsidR="00167BA4">
        <w:rPr>
          <w:lang w:eastAsia="en-ZA"/>
        </w:rPr>
        <w:t xml:space="preserve">apply </w:t>
      </w:r>
      <w:r w:rsidR="000F0811">
        <w:rPr>
          <w:lang w:eastAsia="en-ZA"/>
        </w:rPr>
        <w:t>the Fast Track Listin</w:t>
      </w:r>
      <w:r w:rsidR="00CD4467">
        <w:rPr>
          <w:lang w:eastAsia="en-ZA"/>
        </w:rPr>
        <w:t xml:space="preserve">g Process </w:t>
      </w:r>
      <w:r w:rsidR="00167BA4">
        <w:rPr>
          <w:lang w:eastAsia="en-ZA"/>
        </w:rPr>
        <w:t>below</w:t>
      </w:r>
      <w:r w:rsidR="000F0811">
        <w:rPr>
          <w:lang w:eastAsia="en-ZA"/>
        </w:rPr>
        <w:t xml:space="preserve">, in lieu of compliance with </w:t>
      </w:r>
      <w:ins w:id="274" w:author="Alwyn Fouchee" w:date="2019-09-20T15:03:00Z">
        <w:r w:rsidR="003700CA">
          <w:rPr>
            <w:lang w:eastAsia="en-ZA"/>
          </w:rPr>
          <w:t xml:space="preserve">all of </w:t>
        </w:r>
      </w:ins>
      <w:r w:rsidR="000F0811">
        <w:rPr>
          <w:lang w:eastAsia="en-ZA"/>
        </w:rPr>
        <w:t xml:space="preserve">the </w:t>
      </w:r>
      <w:r w:rsidR="00167BA4">
        <w:rPr>
          <w:lang w:eastAsia="en-ZA"/>
        </w:rPr>
        <w:t xml:space="preserve">provisions of </w:t>
      </w:r>
      <w:r w:rsidR="000F0811">
        <w:rPr>
          <w:lang w:eastAsia="en-ZA"/>
        </w:rPr>
        <w:t>section 4</w:t>
      </w:r>
      <w:r w:rsidR="00167BA4">
        <w:rPr>
          <w:lang w:eastAsia="en-ZA"/>
        </w:rPr>
        <w:t xml:space="preserve"> above</w:t>
      </w:r>
      <w:r w:rsidR="000F0811">
        <w:rPr>
          <w:lang w:eastAsia="en-ZA"/>
        </w:rPr>
        <w:t>.</w:t>
      </w:r>
      <w:r w:rsidR="000F0811">
        <w:rPr>
          <w:rStyle w:val="FootnoteReference"/>
        </w:rPr>
        <w:footnoteReference w:customMarkFollows="1" w:id="292"/>
        <w:t> </w:t>
      </w:r>
    </w:p>
    <w:p w14:paraId="784D54C7" w14:textId="77777777" w:rsidR="000F0811" w:rsidRPr="00C31CE5" w:rsidRDefault="000F0811" w:rsidP="000F0811">
      <w:pPr>
        <w:pStyle w:val="head2"/>
      </w:pPr>
      <w:r w:rsidRPr="00C31CE5">
        <w:t>Fast track listing process</w:t>
      </w:r>
      <w:r w:rsidRPr="00C31CE5">
        <w:rPr>
          <w:rStyle w:val="FootnoteReference"/>
        </w:rPr>
        <w:footnoteReference w:customMarkFollows="1" w:id="293"/>
        <w:t> </w:t>
      </w:r>
    </w:p>
    <w:p w14:paraId="49BA3F58" w14:textId="77777777" w:rsidR="000F0811" w:rsidRPr="00C31CE5" w:rsidRDefault="00ED5115" w:rsidP="000F0811">
      <w:pPr>
        <w:pStyle w:val="000"/>
        <w:rPr>
          <w:lang w:eastAsia="en-ZA"/>
        </w:rPr>
      </w:pPr>
      <w:r>
        <w:rPr>
          <w:lang w:eastAsia="en-ZA"/>
        </w:rPr>
        <w:t>4.39</w:t>
      </w:r>
      <w:r w:rsidR="00CD4467">
        <w:rPr>
          <w:lang w:eastAsia="en-ZA"/>
        </w:rPr>
        <w:tab/>
      </w:r>
      <w:r w:rsidR="000F0811" w:rsidRPr="00C31CE5">
        <w:rPr>
          <w:lang w:eastAsia="en-ZA"/>
        </w:rPr>
        <w:t>Secondary registered issuers can use the following fast track listing pr</w:t>
      </w:r>
      <w:r w:rsidR="000F0811" w:rsidRPr="00C31CE5">
        <w:rPr>
          <w:lang w:eastAsia="en-ZA"/>
        </w:rPr>
        <w:t>o</w:t>
      </w:r>
      <w:r w:rsidR="000F0811" w:rsidRPr="00C31CE5">
        <w:rPr>
          <w:lang w:eastAsia="en-ZA"/>
        </w:rPr>
        <w:t>cess in order to register a placing document with the JSE.</w:t>
      </w:r>
      <w:r w:rsidR="000F0811" w:rsidRPr="00C31CE5">
        <w:rPr>
          <w:rStyle w:val="FootnoteReference"/>
        </w:rPr>
        <w:footnoteReference w:customMarkFollows="1" w:id="294"/>
        <w:t> </w:t>
      </w:r>
    </w:p>
    <w:p w14:paraId="091CDFEC" w14:textId="77777777" w:rsidR="000F0811" w:rsidRPr="00C31CE5" w:rsidRDefault="000F0811" w:rsidP="000F0811">
      <w:pPr>
        <w:pStyle w:val="head2"/>
      </w:pPr>
      <w:r w:rsidRPr="00C31CE5">
        <w:t>Registration of a placing document</w:t>
      </w:r>
      <w:r w:rsidRPr="00C31CE5">
        <w:rPr>
          <w:rStyle w:val="FootnoteReference"/>
        </w:rPr>
        <w:footnoteReference w:customMarkFollows="1" w:id="295"/>
        <w:t> </w:t>
      </w:r>
    </w:p>
    <w:p w14:paraId="33C7291E" w14:textId="77777777" w:rsidR="000F0811" w:rsidRPr="00C31CE5" w:rsidRDefault="00213EAC" w:rsidP="000F0811">
      <w:pPr>
        <w:pStyle w:val="000"/>
        <w:rPr>
          <w:lang w:eastAsia="en-ZA"/>
        </w:rPr>
      </w:pPr>
      <w:r>
        <w:rPr>
          <w:lang w:eastAsia="en-ZA"/>
        </w:rPr>
        <w:t>4.4</w:t>
      </w:r>
      <w:r w:rsidR="00ED5115">
        <w:rPr>
          <w:lang w:eastAsia="en-ZA"/>
        </w:rPr>
        <w:t>0</w:t>
      </w:r>
      <w:r w:rsidR="00CD4467">
        <w:rPr>
          <w:lang w:eastAsia="en-ZA"/>
        </w:rPr>
        <w:tab/>
      </w:r>
      <w:r w:rsidR="000F0811" w:rsidRPr="00C31CE5">
        <w:rPr>
          <w:lang w:eastAsia="en-ZA"/>
        </w:rPr>
        <w:t>Secondary registered issuers utilising this fast track listing process must appoint either a debt sponsor or designated person, in accordance with the requirements detailed in section 2, prior to the first su</w:t>
      </w:r>
      <w:r w:rsidR="000F0811" w:rsidRPr="00C31CE5">
        <w:rPr>
          <w:lang w:eastAsia="en-ZA"/>
        </w:rPr>
        <w:t>b</w:t>
      </w:r>
      <w:r w:rsidR="000F0811" w:rsidRPr="00C31CE5">
        <w:rPr>
          <w:lang w:eastAsia="en-ZA"/>
        </w:rPr>
        <w:t>mission of the placing document.</w:t>
      </w:r>
      <w:r w:rsidR="000F0811" w:rsidRPr="00C31CE5">
        <w:rPr>
          <w:rStyle w:val="FootnoteReference"/>
        </w:rPr>
        <w:footnoteReference w:customMarkFollows="1" w:id="296"/>
        <w:t> </w:t>
      </w:r>
    </w:p>
    <w:p w14:paraId="7A812934" w14:textId="77777777" w:rsidR="000F0811" w:rsidRPr="00C31CE5" w:rsidRDefault="00ED5115" w:rsidP="000F0811">
      <w:pPr>
        <w:pStyle w:val="000"/>
        <w:rPr>
          <w:lang w:eastAsia="en-ZA"/>
        </w:rPr>
      </w:pPr>
      <w:r>
        <w:rPr>
          <w:lang w:eastAsia="en-ZA"/>
        </w:rPr>
        <w:t>4.41</w:t>
      </w:r>
      <w:r w:rsidR="00CD4467">
        <w:rPr>
          <w:lang w:eastAsia="en-ZA"/>
        </w:rPr>
        <w:tab/>
      </w:r>
      <w:r w:rsidR="000F0811" w:rsidRPr="00C31CE5">
        <w:rPr>
          <w:lang w:eastAsia="en-ZA"/>
        </w:rPr>
        <w:t>To register a placing document on the Interest Rate Market of the JSE, secondary registered issuers must comply with the fo</w:t>
      </w:r>
      <w:r w:rsidR="000F0811" w:rsidRPr="00C31CE5">
        <w:rPr>
          <w:lang w:eastAsia="en-ZA"/>
        </w:rPr>
        <w:t>l</w:t>
      </w:r>
      <w:r w:rsidR="000F0811" w:rsidRPr="00C31CE5">
        <w:rPr>
          <w:lang w:eastAsia="en-ZA"/>
        </w:rPr>
        <w:t>lowing:</w:t>
      </w:r>
    </w:p>
    <w:p w14:paraId="4816B0C4" w14:textId="77777777" w:rsidR="000F0811" w:rsidRPr="00C31CE5" w:rsidRDefault="000F0811" w:rsidP="000F0811">
      <w:pPr>
        <w:pStyle w:val="a-000"/>
        <w:rPr>
          <w:lang w:eastAsia="en-ZA"/>
        </w:rPr>
      </w:pPr>
      <w:r w:rsidRPr="00C31CE5">
        <w:rPr>
          <w:lang w:eastAsia="en-ZA"/>
        </w:rPr>
        <w:tab/>
        <w:t>(a)</w:t>
      </w:r>
      <w:r w:rsidRPr="00C31CE5">
        <w:rPr>
          <w:lang w:eastAsia="en-ZA"/>
        </w:rPr>
        <w:tab/>
      </w:r>
      <w:r w:rsidRPr="006B2697">
        <w:rPr>
          <w:lang w:eastAsia="en-ZA"/>
        </w:rPr>
        <w:t>The secondary registered issuer must provide the documents detailed in paragraph 8.</w:t>
      </w:r>
      <w:r w:rsidR="006B2697" w:rsidRPr="006B2697">
        <w:rPr>
          <w:lang w:eastAsia="en-ZA"/>
        </w:rPr>
        <w:t>10</w:t>
      </w:r>
      <w:r w:rsidRPr="006B2697">
        <w:rPr>
          <w:lang w:eastAsia="en-ZA"/>
        </w:rPr>
        <w:t xml:space="preserve"> to the JSE, in accordance with the procedures detailed in paragraph 8.2 and the debt</w:t>
      </w:r>
      <w:r w:rsidRPr="00C31CE5">
        <w:rPr>
          <w:lang w:eastAsia="en-ZA"/>
        </w:rPr>
        <w:t xml:space="preserve"> market process document.</w:t>
      </w:r>
      <w:r w:rsidRPr="00C31CE5">
        <w:rPr>
          <w:rStyle w:val="FootnoteReference"/>
        </w:rPr>
        <w:footnoteReference w:customMarkFollows="1" w:id="297"/>
        <w:t> </w:t>
      </w:r>
    </w:p>
    <w:p w14:paraId="2988393A" w14:textId="77777777" w:rsidR="000F0811" w:rsidRPr="00C31CE5" w:rsidRDefault="000F0811" w:rsidP="000F0811">
      <w:pPr>
        <w:pStyle w:val="a-000"/>
        <w:rPr>
          <w:lang w:eastAsia="en-ZA"/>
        </w:rPr>
      </w:pPr>
      <w:r w:rsidRPr="00C31CE5">
        <w:rPr>
          <w:lang w:eastAsia="en-ZA"/>
        </w:rPr>
        <w:tab/>
        <w:t>(b)</w:t>
      </w:r>
      <w:r w:rsidRPr="00C31CE5">
        <w:rPr>
          <w:lang w:eastAsia="en-ZA"/>
        </w:rPr>
        <w:tab/>
        <w:t>The JSE supplement, as required by paragraph 8.</w:t>
      </w:r>
      <w:r w:rsidR="0097495C">
        <w:rPr>
          <w:lang w:eastAsia="en-ZA"/>
        </w:rPr>
        <w:t>10</w:t>
      </w:r>
      <w:r w:rsidRPr="00C31CE5">
        <w:rPr>
          <w:lang w:eastAsia="en-ZA"/>
        </w:rPr>
        <w:t>(e), must contain:</w:t>
      </w:r>
      <w:r w:rsidRPr="00C31CE5">
        <w:rPr>
          <w:rStyle w:val="FootnoteReference"/>
        </w:rPr>
        <w:footnoteReference w:customMarkFollows="1" w:id="298"/>
        <w:t> </w:t>
      </w:r>
    </w:p>
    <w:p w14:paraId="6A0840BB" w14:textId="77777777" w:rsidR="000F0811" w:rsidRPr="00C31CE5" w:rsidRDefault="000F0811" w:rsidP="000F0811">
      <w:pPr>
        <w:pStyle w:val="i-000a"/>
        <w:rPr>
          <w:lang w:eastAsia="en-ZA"/>
        </w:rPr>
      </w:pPr>
      <w:r w:rsidRPr="00C31CE5">
        <w:rPr>
          <w:lang w:eastAsia="en-ZA"/>
        </w:rPr>
        <w:tab/>
        <w:t>(</w:t>
      </w:r>
      <w:proofErr w:type="spellStart"/>
      <w:r w:rsidRPr="00C31CE5">
        <w:rPr>
          <w:lang w:eastAsia="en-ZA"/>
        </w:rPr>
        <w:t>i</w:t>
      </w:r>
      <w:proofErr w:type="spellEnd"/>
      <w:r w:rsidRPr="00C31CE5">
        <w:rPr>
          <w:lang w:eastAsia="en-ZA"/>
        </w:rPr>
        <w:t>)</w:t>
      </w:r>
      <w:r w:rsidRPr="00C31CE5">
        <w:rPr>
          <w:lang w:eastAsia="en-ZA"/>
        </w:rPr>
        <w:tab/>
      </w:r>
      <w:proofErr w:type="gramStart"/>
      <w:r w:rsidRPr="00C31CE5">
        <w:rPr>
          <w:lang w:eastAsia="en-ZA"/>
        </w:rPr>
        <w:t>a</w:t>
      </w:r>
      <w:proofErr w:type="gramEnd"/>
      <w:r w:rsidRPr="00C31CE5">
        <w:rPr>
          <w:lang w:eastAsia="en-ZA"/>
        </w:rPr>
        <w:t xml:space="preserve"> statement regarding withholding tax, in accordance with paragraph 4.1</w:t>
      </w:r>
      <w:r w:rsidR="000B1480">
        <w:rPr>
          <w:lang w:eastAsia="en-ZA"/>
        </w:rPr>
        <w:t>4</w:t>
      </w:r>
      <w:r w:rsidRPr="00C31CE5">
        <w:rPr>
          <w:lang w:eastAsia="en-ZA"/>
        </w:rPr>
        <w:t>(a);</w:t>
      </w:r>
      <w:r w:rsidRPr="00C31CE5">
        <w:rPr>
          <w:rStyle w:val="FootnoteReference"/>
        </w:rPr>
        <w:footnoteReference w:customMarkFollows="1" w:id="299"/>
        <w:t> </w:t>
      </w:r>
    </w:p>
    <w:p w14:paraId="59A83DE4" w14:textId="77777777" w:rsidR="000F0811" w:rsidRPr="00C31CE5" w:rsidRDefault="000F0811" w:rsidP="000F0811">
      <w:pPr>
        <w:pStyle w:val="i-000a"/>
        <w:rPr>
          <w:lang w:eastAsia="en-ZA"/>
        </w:rPr>
      </w:pPr>
      <w:r w:rsidRPr="00C31CE5">
        <w:rPr>
          <w:lang w:eastAsia="en-ZA"/>
        </w:rPr>
        <w:lastRenderedPageBreak/>
        <w:tab/>
        <w:t>(ii)</w:t>
      </w:r>
      <w:r w:rsidRPr="00C31CE5">
        <w:rPr>
          <w:lang w:eastAsia="en-ZA"/>
        </w:rPr>
        <w:tab/>
      </w:r>
      <w:proofErr w:type="gramStart"/>
      <w:r w:rsidRPr="00C31CE5">
        <w:rPr>
          <w:lang w:eastAsia="en-ZA"/>
        </w:rPr>
        <w:t>a</w:t>
      </w:r>
      <w:proofErr w:type="gramEnd"/>
      <w:r w:rsidRPr="00C31CE5">
        <w:rPr>
          <w:lang w:eastAsia="en-ZA"/>
        </w:rPr>
        <w:t xml:space="preserve"> material change statement, i</w:t>
      </w:r>
      <w:r w:rsidR="00CD4467">
        <w:rPr>
          <w:lang w:eastAsia="en-ZA"/>
        </w:rPr>
        <w:t>n accordance with paragraph 4.1</w:t>
      </w:r>
      <w:r w:rsidR="000B1480">
        <w:rPr>
          <w:lang w:eastAsia="en-ZA"/>
        </w:rPr>
        <w:t>5</w:t>
      </w:r>
      <w:r w:rsidRPr="00C31CE5">
        <w:rPr>
          <w:lang w:eastAsia="en-ZA"/>
        </w:rPr>
        <w:t>(b);</w:t>
      </w:r>
      <w:r w:rsidRPr="00C31CE5">
        <w:rPr>
          <w:rStyle w:val="FootnoteReference"/>
        </w:rPr>
        <w:footnoteReference w:customMarkFollows="1" w:id="300"/>
        <w:t> </w:t>
      </w:r>
    </w:p>
    <w:p w14:paraId="265B4C9D" w14:textId="77777777" w:rsidR="000F0811" w:rsidRPr="00C31CE5" w:rsidRDefault="000F0811" w:rsidP="000F0811">
      <w:pPr>
        <w:pStyle w:val="i-000a"/>
        <w:rPr>
          <w:lang w:eastAsia="en-ZA"/>
        </w:rPr>
      </w:pPr>
      <w:r w:rsidRPr="00C31CE5">
        <w:rPr>
          <w:lang w:eastAsia="en-ZA"/>
        </w:rPr>
        <w:tab/>
        <w:t>(iii)</w:t>
      </w:r>
      <w:r w:rsidRPr="00C31CE5">
        <w:rPr>
          <w:lang w:eastAsia="en-ZA"/>
        </w:rPr>
        <w:tab/>
      </w:r>
      <w:proofErr w:type="gramStart"/>
      <w:r w:rsidRPr="00C31CE5">
        <w:rPr>
          <w:lang w:eastAsia="en-ZA"/>
        </w:rPr>
        <w:t>a</w:t>
      </w:r>
      <w:proofErr w:type="gramEnd"/>
      <w:r w:rsidRPr="00C31CE5">
        <w:rPr>
          <w:lang w:eastAsia="en-ZA"/>
        </w:rPr>
        <w:t xml:space="preserve"> responsibility statement, in accordance with paragraph 4.1</w:t>
      </w:r>
      <w:r w:rsidR="000B1480">
        <w:rPr>
          <w:lang w:eastAsia="en-ZA"/>
        </w:rPr>
        <w:t>6</w:t>
      </w:r>
      <w:r w:rsidRPr="00C31CE5">
        <w:rPr>
          <w:lang w:eastAsia="en-ZA"/>
        </w:rPr>
        <w:t>(a);</w:t>
      </w:r>
      <w:r w:rsidRPr="00C31CE5">
        <w:rPr>
          <w:rStyle w:val="FootnoteReference"/>
        </w:rPr>
        <w:footnoteReference w:customMarkFollows="1" w:id="301"/>
        <w:t> </w:t>
      </w:r>
    </w:p>
    <w:p w14:paraId="1796F562" w14:textId="77777777" w:rsidR="000F0811" w:rsidRPr="00C31CE5" w:rsidRDefault="000F0811" w:rsidP="000F0811">
      <w:pPr>
        <w:pStyle w:val="i-000a"/>
        <w:rPr>
          <w:lang w:eastAsia="en-ZA"/>
        </w:rPr>
      </w:pPr>
      <w:r w:rsidRPr="00C31CE5">
        <w:rPr>
          <w:lang w:eastAsia="en-ZA"/>
        </w:rPr>
        <w:tab/>
        <w:t>(iv)</w:t>
      </w:r>
      <w:r w:rsidRPr="00C31CE5">
        <w:rPr>
          <w:lang w:eastAsia="en-ZA"/>
        </w:rPr>
        <w:tab/>
      </w:r>
      <w:proofErr w:type="gramStart"/>
      <w:r w:rsidRPr="00C31CE5">
        <w:rPr>
          <w:lang w:eastAsia="en-ZA"/>
        </w:rPr>
        <w:t>a</w:t>
      </w:r>
      <w:proofErr w:type="gramEnd"/>
      <w:r w:rsidRPr="00C31CE5">
        <w:rPr>
          <w:lang w:eastAsia="en-ZA"/>
        </w:rPr>
        <w:t xml:space="preserve"> limitation of liability statement, in accordance with paragraph 4.1</w:t>
      </w:r>
      <w:r w:rsidR="000B1480">
        <w:rPr>
          <w:lang w:eastAsia="en-ZA"/>
        </w:rPr>
        <w:t>6</w:t>
      </w:r>
      <w:r w:rsidRPr="00C31CE5">
        <w:rPr>
          <w:lang w:eastAsia="en-ZA"/>
        </w:rPr>
        <w:t>(b);</w:t>
      </w:r>
      <w:r w:rsidRPr="00C31CE5">
        <w:rPr>
          <w:rStyle w:val="FootnoteReference"/>
        </w:rPr>
        <w:footnoteReference w:customMarkFollows="1" w:id="302"/>
        <w:t> </w:t>
      </w:r>
    </w:p>
    <w:p w14:paraId="15507BFB" w14:textId="77777777" w:rsidR="000F0811" w:rsidRPr="00C31CE5" w:rsidRDefault="000F0811" w:rsidP="000F0811">
      <w:pPr>
        <w:pStyle w:val="i-000a"/>
        <w:rPr>
          <w:lang w:eastAsia="en-ZA"/>
        </w:rPr>
      </w:pPr>
      <w:r w:rsidRPr="00C31CE5">
        <w:rPr>
          <w:lang w:eastAsia="en-ZA"/>
        </w:rPr>
        <w:tab/>
        <w:t>(v)</w:t>
      </w:r>
      <w:r w:rsidRPr="00C31CE5">
        <w:rPr>
          <w:lang w:eastAsia="en-ZA"/>
        </w:rPr>
        <w:tab/>
        <w:t>a statement that the placing document, pricing supplements (or equivalent thereof) and the financial statements (including the annual report, if produced) of the secondary registered issuer will be available on the secondary registered issuer’s website for the duration that the JSE supplement remains registered with the JSE;</w:t>
      </w:r>
      <w:r w:rsidRPr="00C31CE5">
        <w:rPr>
          <w:rStyle w:val="FootnoteReference"/>
        </w:rPr>
        <w:footnoteReference w:customMarkFollows="1" w:id="303"/>
        <w:t> </w:t>
      </w:r>
    </w:p>
    <w:p w14:paraId="4BB11BAF" w14:textId="77777777" w:rsidR="000F0811" w:rsidRPr="00C31CE5" w:rsidRDefault="000F0811" w:rsidP="000F0811">
      <w:pPr>
        <w:pStyle w:val="i-000a"/>
        <w:rPr>
          <w:lang w:eastAsia="en-ZA"/>
        </w:rPr>
      </w:pPr>
      <w:r w:rsidRPr="00C31CE5">
        <w:rPr>
          <w:lang w:eastAsia="en-ZA"/>
        </w:rPr>
        <w:tab/>
        <w:t>(vi)</w:t>
      </w:r>
      <w:r w:rsidRPr="00C31CE5">
        <w:rPr>
          <w:lang w:eastAsia="en-ZA"/>
        </w:rPr>
        <w:tab/>
      </w:r>
      <w:proofErr w:type="gramStart"/>
      <w:r w:rsidRPr="00C31CE5">
        <w:rPr>
          <w:lang w:eastAsia="en-ZA"/>
        </w:rPr>
        <w:t>if</w:t>
      </w:r>
      <w:proofErr w:type="gramEnd"/>
      <w:r w:rsidRPr="00C31CE5">
        <w:rPr>
          <w:lang w:eastAsia="en-ZA"/>
        </w:rPr>
        <w:t xml:space="preserve"> the debt securities are guaranteed, a statement that the guarantor’s financial statements will be available at the secondary registered issuer’s registered o</w:t>
      </w:r>
      <w:r w:rsidRPr="00C31CE5">
        <w:rPr>
          <w:lang w:eastAsia="en-ZA"/>
        </w:rPr>
        <w:t>f</w:t>
      </w:r>
      <w:r w:rsidRPr="00C31CE5">
        <w:rPr>
          <w:lang w:eastAsia="en-ZA"/>
        </w:rPr>
        <w:t>fice;</w:t>
      </w:r>
    </w:p>
    <w:p w14:paraId="647FD7B2" w14:textId="77777777" w:rsidR="000F0811" w:rsidRPr="00C31CE5" w:rsidRDefault="000F0811" w:rsidP="000F0811">
      <w:pPr>
        <w:pStyle w:val="i-000a"/>
        <w:rPr>
          <w:lang w:eastAsia="en-ZA"/>
        </w:rPr>
      </w:pPr>
      <w:r w:rsidRPr="00C31CE5">
        <w:rPr>
          <w:lang w:eastAsia="en-ZA"/>
        </w:rPr>
        <w:tab/>
        <w:t>(vii)</w:t>
      </w:r>
      <w:r w:rsidRPr="00C31CE5">
        <w:rPr>
          <w:lang w:eastAsia="en-ZA"/>
        </w:rPr>
        <w:tab/>
        <w:t>if there is a pro forma applicable pricing supplement (or the equivalent thereof) included in the prospectus, the necessary amendments thereto to ensure</w:t>
      </w:r>
      <w:r w:rsidR="00CD4467">
        <w:rPr>
          <w:lang w:eastAsia="en-ZA"/>
        </w:rPr>
        <w:t xml:space="preserve"> compliance with paragraphs 4.</w:t>
      </w:r>
      <w:r w:rsidR="00CF47D4">
        <w:rPr>
          <w:lang w:eastAsia="en-ZA"/>
        </w:rPr>
        <w:t>18</w:t>
      </w:r>
      <w:r w:rsidR="006B2697">
        <w:rPr>
          <w:lang w:eastAsia="en-ZA"/>
        </w:rPr>
        <w:t xml:space="preserve">, </w:t>
      </w:r>
      <w:r w:rsidR="00CF47D4">
        <w:rPr>
          <w:lang w:eastAsia="en-ZA"/>
        </w:rPr>
        <w:t>4.19</w:t>
      </w:r>
      <w:r w:rsidR="001313D3">
        <w:rPr>
          <w:lang w:eastAsia="en-ZA"/>
        </w:rPr>
        <w:t xml:space="preserve"> </w:t>
      </w:r>
      <w:r w:rsidR="006B2697">
        <w:rPr>
          <w:lang w:eastAsia="en-ZA"/>
        </w:rPr>
        <w:t>and 8.8</w:t>
      </w:r>
      <w:r w:rsidRPr="00C31CE5">
        <w:rPr>
          <w:lang w:eastAsia="en-ZA"/>
        </w:rPr>
        <w:t>; and</w:t>
      </w:r>
      <w:r w:rsidRPr="00C31CE5">
        <w:rPr>
          <w:rStyle w:val="FootnoteReference"/>
        </w:rPr>
        <w:footnoteReference w:customMarkFollows="1" w:id="304"/>
        <w:t> </w:t>
      </w:r>
    </w:p>
    <w:p w14:paraId="1782C0AD" w14:textId="77777777" w:rsidR="000F0811" w:rsidRPr="00C31CE5" w:rsidRDefault="000F0811" w:rsidP="000F0811">
      <w:pPr>
        <w:pStyle w:val="i-000a"/>
        <w:rPr>
          <w:lang w:eastAsia="en-ZA"/>
        </w:rPr>
      </w:pPr>
      <w:r w:rsidRPr="00C31CE5">
        <w:rPr>
          <w:lang w:eastAsia="en-ZA"/>
        </w:rPr>
        <w:tab/>
        <w:t>(viii)</w:t>
      </w:r>
      <w:r w:rsidRPr="00C31CE5">
        <w:rPr>
          <w:lang w:eastAsia="en-ZA"/>
        </w:rPr>
        <w:tab/>
      </w:r>
      <w:proofErr w:type="gramStart"/>
      <w:r w:rsidRPr="00C31CE5">
        <w:rPr>
          <w:lang w:eastAsia="en-ZA"/>
        </w:rPr>
        <w:t>as</w:t>
      </w:r>
      <w:proofErr w:type="gramEnd"/>
      <w:r w:rsidRPr="00C31CE5">
        <w:rPr>
          <w:lang w:eastAsia="en-ZA"/>
        </w:rPr>
        <w:t xml:space="preserve"> an annexure or incorporated by reference, the prospectus.</w:t>
      </w:r>
    </w:p>
    <w:p w14:paraId="0E266DBD" w14:textId="77777777" w:rsidR="000F0811" w:rsidRPr="00C31CE5" w:rsidRDefault="000F0811" w:rsidP="000F0811">
      <w:pPr>
        <w:pStyle w:val="a-000"/>
        <w:rPr>
          <w:lang w:eastAsia="en-ZA"/>
        </w:rPr>
      </w:pPr>
      <w:r w:rsidRPr="00C31CE5">
        <w:rPr>
          <w:lang w:eastAsia="en-ZA"/>
        </w:rPr>
        <w:tab/>
        <w:t>(c)</w:t>
      </w:r>
      <w:r w:rsidRPr="00C31CE5">
        <w:rPr>
          <w:lang w:eastAsia="en-ZA"/>
        </w:rPr>
        <w:tab/>
        <w:t xml:space="preserve">The JSE will accept the financial information of the secondary registered issuer, as required by </w:t>
      </w:r>
      <w:r w:rsidRPr="006B2697">
        <w:rPr>
          <w:lang w:eastAsia="en-ZA"/>
        </w:rPr>
        <w:t>paragraph 8.</w:t>
      </w:r>
      <w:r w:rsidR="006B2697" w:rsidRPr="006B2697">
        <w:rPr>
          <w:lang w:eastAsia="en-ZA"/>
        </w:rPr>
        <w:t>10</w:t>
      </w:r>
      <w:r w:rsidRPr="006B2697">
        <w:rPr>
          <w:lang w:eastAsia="en-ZA"/>
        </w:rPr>
        <w:t>(f), if it is prepared in accordance with the following accounting frameworks:</w:t>
      </w:r>
      <w:r w:rsidRPr="00C31CE5">
        <w:rPr>
          <w:rStyle w:val="FootnoteReference"/>
        </w:rPr>
        <w:footnoteReference w:customMarkFollows="1" w:id="305"/>
        <w:t> </w:t>
      </w:r>
    </w:p>
    <w:p w14:paraId="734CAAAC" w14:textId="77777777" w:rsidR="000F0811" w:rsidRPr="00C31CE5" w:rsidRDefault="000F0811" w:rsidP="000F0811">
      <w:pPr>
        <w:pStyle w:val="i-000a"/>
        <w:rPr>
          <w:lang w:eastAsia="en-ZA"/>
        </w:rPr>
      </w:pPr>
      <w:r w:rsidRPr="00C31CE5">
        <w:rPr>
          <w:lang w:eastAsia="en-ZA"/>
        </w:rPr>
        <w:tab/>
        <w:t>(</w:t>
      </w:r>
      <w:proofErr w:type="spellStart"/>
      <w:r w:rsidRPr="00C31CE5">
        <w:rPr>
          <w:lang w:eastAsia="en-ZA"/>
        </w:rPr>
        <w:t>i</w:t>
      </w:r>
      <w:proofErr w:type="spellEnd"/>
      <w:r w:rsidRPr="00C31CE5">
        <w:rPr>
          <w:lang w:eastAsia="en-ZA"/>
        </w:rPr>
        <w:t>)</w:t>
      </w:r>
      <w:r w:rsidRPr="00C31CE5">
        <w:rPr>
          <w:lang w:eastAsia="en-ZA"/>
        </w:rPr>
        <w:tab/>
        <w:t>IFRS;</w:t>
      </w:r>
    </w:p>
    <w:p w14:paraId="5F3C7F78" w14:textId="77777777" w:rsidR="000F0811" w:rsidRPr="00C31CE5" w:rsidRDefault="000F0811" w:rsidP="000F0811">
      <w:pPr>
        <w:pStyle w:val="i-000a"/>
        <w:rPr>
          <w:lang w:eastAsia="en-ZA"/>
        </w:rPr>
      </w:pPr>
      <w:r w:rsidRPr="00C31CE5">
        <w:rPr>
          <w:lang w:eastAsia="en-ZA"/>
        </w:rPr>
        <w:tab/>
        <w:t>(ii)</w:t>
      </w:r>
      <w:r w:rsidRPr="00C31CE5">
        <w:rPr>
          <w:lang w:eastAsia="en-ZA"/>
        </w:rPr>
        <w:tab/>
        <w:t>United States GAAP;</w:t>
      </w:r>
    </w:p>
    <w:p w14:paraId="2EF30985" w14:textId="77777777" w:rsidR="000F0811" w:rsidRPr="00C31CE5" w:rsidRDefault="000F0811" w:rsidP="000F0811">
      <w:pPr>
        <w:pStyle w:val="i-000a"/>
        <w:rPr>
          <w:lang w:eastAsia="en-ZA"/>
        </w:rPr>
      </w:pPr>
      <w:r w:rsidRPr="00C31CE5">
        <w:rPr>
          <w:lang w:eastAsia="en-ZA"/>
        </w:rPr>
        <w:tab/>
        <w:t>(iii)</w:t>
      </w:r>
      <w:r w:rsidRPr="00C31CE5">
        <w:rPr>
          <w:lang w:eastAsia="en-ZA"/>
        </w:rPr>
        <w:tab/>
        <w:t xml:space="preserve">Australian GAAP; </w:t>
      </w:r>
    </w:p>
    <w:p w14:paraId="3CC0EE83" w14:textId="77777777" w:rsidR="000F0811" w:rsidRPr="00C31CE5" w:rsidRDefault="000F0811" w:rsidP="000F0811">
      <w:pPr>
        <w:pStyle w:val="i-000a"/>
        <w:rPr>
          <w:lang w:eastAsia="en-ZA"/>
        </w:rPr>
      </w:pPr>
      <w:r w:rsidRPr="00C31CE5">
        <w:rPr>
          <w:lang w:eastAsia="en-ZA"/>
        </w:rPr>
        <w:tab/>
      </w:r>
      <w:proofErr w:type="gramStart"/>
      <w:r w:rsidRPr="00C31CE5">
        <w:rPr>
          <w:lang w:eastAsia="en-ZA"/>
        </w:rPr>
        <w:t>(iv)</w:t>
      </w:r>
      <w:r w:rsidRPr="00C31CE5">
        <w:rPr>
          <w:lang w:eastAsia="en-ZA"/>
        </w:rPr>
        <w:tab/>
        <w:t>Canadian</w:t>
      </w:r>
      <w:proofErr w:type="gramEnd"/>
      <w:r w:rsidRPr="00C31CE5">
        <w:rPr>
          <w:lang w:eastAsia="en-ZA"/>
        </w:rPr>
        <w:t xml:space="preserve"> GAAP; or</w:t>
      </w:r>
    </w:p>
    <w:p w14:paraId="508ADE19" w14:textId="77777777" w:rsidR="000F0811" w:rsidRPr="00C31CE5" w:rsidRDefault="000F0811" w:rsidP="000F0811">
      <w:pPr>
        <w:pStyle w:val="i-000a"/>
        <w:rPr>
          <w:lang w:eastAsia="en-ZA"/>
        </w:rPr>
      </w:pPr>
      <w:r w:rsidRPr="00C31CE5">
        <w:rPr>
          <w:lang w:eastAsia="en-ZA"/>
        </w:rPr>
        <w:tab/>
        <w:t>(v)</w:t>
      </w:r>
      <w:r w:rsidRPr="00C31CE5">
        <w:rPr>
          <w:lang w:eastAsia="en-ZA"/>
        </w:rPr>
        <w:tab/>
      </w:r>
      <w:proofErr w:type="gramStart"/>
      <w:r w:rsidRPr="00C31CE5">
        <w:rPr>
          <w:lang w:eastAsia="en-ZA"/>
        </w:rPr>
        <w:t>such</w:t>
      </w:r>
      <w:proofErr w:type="gramEnd"/>
      <w:r w:rsidRPr="00C31CE5">
        <w:rPr>
          <w:lang w:eastAsia="en-ZA"/>
        </w:rPr>
        <w:t xml:space="preserve"> other accounting framework acceptable to the JSE, in its discretion.</w:t>
      </w:r>
    </w:p>
    <w:p w14:paraId="7A773BFF" w14:textId="77777777" w:rsidR="000F0811" w:rsidRDefault="000F0811" w:rsidP="000F0811">
      <w:pPr>
        <w:pStyle w:val="a-000"/>
        <w:rPr>
          <w:lang w:eastAsia="en-ZA"/>
        </w:rPr>
      </w:pPr>
      <w:r w:rsidRPr="00C31CE5">
        <w:rPr>
          <w:lang w:eastAsia="en-ZA"/>
        </w:rPr>
        <w:tab/>
        <w:t>(d)</w:t>
      </w:r>
      <w:r w:rsidRPr="00C31CE5">
        <w:rPr>
          <w:lang w:eastAsia="en-ZA"/>
        </w:rPr>
        <w:tab/>
        <w:t>The signed placing document must be available on the secondary registered issuer’s and the JSE’s website at least 3 business days before the issue date of the first debt security.</w:t>
      </w:r>
    </w:p>
    <w:p w14:paraId="4B459A73" w14:textId="77777777" w:rsidR="000F0811" w:rsidRPr="00C31CE5" w:rsidRDefault="000F0811" w:rsidP="000F0811">
      <w:pPr>
        <w:pStyle w:val="head2"/>
      </w:pPr>
      <w:r w:rsidRPr="00C31CE5">
        <w:t>Listing of a debt security</w:t>
      </w:r>
      <w:r w:rsidRPr="00C31CE5">
        <w:rPr>
          <w:rStyle w:val="FootnoteReference"/>
        </w:rPr>
        <w:footnoteReference w:customMarkFollows="1" w:id="306"/>
        <w:t> </w:t>
      </w:r>
    </w:p>
    <w:p w14:paraId="48430E82" w14:textId="77777777" w:rsidR="000F0811" w:rsidRPr="00C31CE5" w:rsidRDefault="00CD4467" w:rsidP="000F0811">
      <w:pPr>
        <w:pStyle w:val="000"/>
        <w:spacing w:before="60" w:after="120"/>
        <w:rPr>
          <w:lang w:eastAsia="en-ZA"/>
        </w:rPr>
      </w:pPr>
      <w:r>
        <w:rPr>
          <w:lang w:eastAsia="en-ZA"/>
        </w:rPr>
        <w:t>4.4</w:t>
      </w:r>
      <w:r w:rsidR="00ED5115">
        <w:rPr>
          <w:lang w:eastAsia="en-ZA"/>
        </w:rPr>
        <w:t>2</w:t>
      </w:r>
      <w:r w:rsidR="000F0811" w:rsidRPr="00C31CE5">
        <w:rPr>
          <w:lang w:eastAsia="en-ZA"/>
        </w:rPr>
        <w:tab/>
        <w:t xml:space="preserve">Prior to the listing of a debt security on the Interest Rate Market of the JSE, the secondary registered issuer must comply with the following:  </w:t>
      </w:r>
    </w:p>
    <w:p w14:paraId="4F907E2C" w14:textId="77777777" w:rsidR="000F0811" w:rsidRPr="00C31CE5" w:rsidRDefault="000F0811" w:rsidP="000F0811">
      <w:pPr>
        <w:pStyle w:val="a-000"/>
        <w:rPr>
          <w:lang w:eastAsia="en-ZA"/>
        </w:rPr>
      </w:pPr>
      <w:r w:rsidRPr="00C31CE5">
        <w:rPr>
          <w:lang w:eastAsia="en-ZA"/>
        </w:rPr>
        <w:tab/>
        <w:t>(a)</w:t>
      </w:r>
      <w:r w:rsidRPr="00C31CE5">
        <w:rPr>
          <w:lang w:eastAsia="en-ZA"/>
        </w:rPr>
        <w:tab/>
        <w:t>The secondary registered issuer must submit to the JSE, via its debt sponsor or de</w:t>
      </w:r>
      <w:r w:rsidRPr="00C31CE5">
        <w:rPr>
          <w:lang w:eastAsia="en-ZA"/>
        </w:rPr>
        <w:t>s</w:t>
      </w:r>
      <w:r w:rsidRPr="00C31CE5">
        <w:rPr>
          <w:lang w:eastAsia="en-ZA"/>
        </w:rPr>
        <w:t>ignated person, its applicable pricing supplement (or equivalent thereof) for approval by the JSE, in accordance with the timetable detailed in the debt market process document.</w:t>
      </w:r>
    </w:p>
    <w:p w14:paraId="75453BDE" w14:textId="77777777" w:rsidR="000F0811" w:rsidRPr="00C31CE5" w:rsidRDefault="000F0811" w:rsidP="000F0811">
      <w:pPr>
        <w:pStyle w:val="a-000"/>
        <w:rPr>
          <w:lang w:eastAsia="en-ZA"/>
        </w:rPr>
      </w:pPr>
      <w:r w:rsidRPr="00C31CE5">
        <w:rPr>
          <w:lang w:eastAsia="en-ZA"/>
        </w:rPr>
        <w:tab/>
        <w:t>(b)</w:t>
      </w:r>
      <w:r w:rsidRPr="00C31CE5">
        <w:rPr>
          <w:lang w:eastAsia="en-ZA"/>
        </w:rPr>
        <w:tab/>
        <w:t>The applicable pricing supplement must comply with the following par</w:t>
      </w:r>
      <w:r w:rsidRPr="00C31CE5">
        <w:rPr>
          <w:lang w:eastAsia="en-ZA"/>
        </w:rPr>
        <w:t>a</w:t>
      </w:r>
      <w:r w:rsidRPr="00C31CE5">
        <w:rPr>
          <w:lang w:eastAsia="en-ZA"/>
        </w:rPr>
        <w:t>graphs:</w:t>
      </w:r>
      <w:r w:rsidRPr="00C31CE5">
        <w:rPr>
          <w:rStyle w:val="FootnoteReference"/>
        </w:rPr>
        <w:footnoteReference w:customMarkFollows="1" w:id="307"/>
        <w:t> </w:t>
      </w:r>
    </w:p>
    <w:p w14:paraId="7C16A456" w14:textId="77777777" w:rsidR="000F0811" w:rsidRPr="00C31CE5" w:rsidRDefault="000F0811" w:rsidP="000F0811">
      <w:pPr>
        <w:pStyle w:val="i-000a"/>
        <w:rPr>
          <w:lang w:eastAsia="en-ZA"/>
        </w:rPr>
      </w:pPr>
      <w:r w:rsidRPr="00C31CE5">
        <w:rPr>
          <w:lang w:eastAsia="en-ZA"/>
        </w:rPr>
        <w:tab/>
        <w:t>(</w:t>
      </w:r>
      <w:proofErr w:type="spellStart"/>
      <w:r w:rsidRPr="00C31CE5">
        <w:rPr>
          <w:lang w:eastAsia="en-ZA"/>
        </w:rPr>
        <w:t>i</w:t>
      </w:r>
      <w:proofErr w:type="spellEnd"/>
      <w:r w:rsidRPr="00C31CE5">
        <w:rPr>
          <w:lang w:eastAsia="en-ZA"/>
        </w:rPr>
        <w:t>)</w:t>
      </w:r>
      <w:r w:rsidRPr="00C31CE5">
        <w:rPr>
          <w:lang w:eastAsia="en-ZA"/>
        </w:rPr>
        <w:tab/>
      </w:r>
      <w:r w:rsidR="00DB6BE4">
        <w:rPr>
          <w:lang w:eastAsia="en-ZA"/>
        </w:rPr>
        <w:t>3.26</w:t>
      </w:r>
      <w:r w:rsidRPr="00C31CE5">
        <w:rPr>
          <w:lang w:eastAsia="en-ZA"/>
        </w:rPr>
        <w:t>;</w:t>
      </w:r>
    </w:p>
    <w:p w14:paraId="0BAB7EA4" w14:textId="77777777" w:rsidR="000F0811" w:rsidRPr="00C31CE5" w:rsidRDefault="000F0811" w:rsidP="000F0811">
      <w:pPr>
        <w:pStyle w:val="i-000a"/>
        <w:rPr>
          <w:lang w:eastAsia="en-ZA"/>
        </w:rPr>
      </w:pPr>
      <w:r w:rsidRPr="00C31CE5">
        <w:rPr>
          <w:lang w:eastAsia="en-ZA"/>
        </w:rPr>
        <w:tab/>
        <w:t>(ii)</w:t>
      </w:r>
      <w:r w:rsidRPr="00C31CE5">
        <w:rPr>
          <w:lang w:eastAsia="en-ZA"/>
        </w:rPr>
        <w:tab/>
        <w:t>4.1</w:t>
      </w:r>
      <w:r w:rsidR="00CF47D4">
        <w:rPr>
          <w:lang w:eastAsia="en-ZA"/>
        </w:rPr>
        <w:t>3</w:t>
      </w:r>
      <w:r w:rsidRPr="00C31CE5">
        <w:rPr>
          <w:lang w:eastAsia="en-ZA"/>
        </w:rPr>
        <w:t xml:space="preserve"> (only if applicable to the class of debt securities being issued </w:t>
      </w:r>
      <w:r w:rsidRPr="00C31CE5">
        <w:rPr>
          <w:lang w:eastAsia="en-ZA"/>
        </w:rPr>
        <w:lastRenderedPageBreak/>
        <w:t>and not all debt securities in issue);</w:t>
      </w:r>
    </w:p>
    <w:p w14:paraId="4D2615BF" w14:textId="77777777" w:rsidR="000F0811" w:rsidRPr="006B2697" w:rsidRDefault="000F0811" w:rsidP="000F0811">
      <w:pPr>
        <w:pStyle w:val="i-000a"/>
        <w:rPr>
          <w:lang w:eastAsia="en-ZA"/>
        </w:rPr>
      </w:pPr>
      <w:r w:rsidRPr="00C31CE5">
        <w:rPr>
          <w:lang w:eastAsia="en-ZA"/>
        </w:rPr>
        <w:tab/>
        <w:t>(iii)</w:t>
      </w:r>
      <w:r w:rsidRPr="00C31CE5">
        <w:rPr>
          <w:lang w:eastAsia="en-ZA"/>
        </w:rPr>
        <w:tab/>
      </w:r>
      <w:r w:rsidRPr="006B2697">
        <w:rPr>
          <w:lang w:eastAsia="en-ZA"/>
        </w:rPr>
        <w:t>4.</w:t>
      </w:r>
      <w:r w:rsidR="001313D3" w:rsidRPr="006B2697">
        <w:rPr>
          <w:lang w:eastAsia="en-ZA"/>
        </w:rPr>
        <w:t>18</w:t>
      </w:r>
      <w:r w:rsidRPr="006B2697">
        <w:rPr>
          <w:lang w:eastAsia="en-ZA"/>
        </w:rPr>
        <w:t xml:space="preserve"> (please note that information as required in terms of paragraph </w:t>
      </w:r>
      <w:r w:rsidR="001313D3" w:rsidRPr="006B2697">
        <w:rPr>
          <w:lang w:eastAsia="en-ZA"/>
        </w:rPr>
        <w:t>4.23</w:t>
      </w:r>
      <w:r w:rsidRPr="006B2697">
        <w:rPr>
          <w:lang w:eastAsia="en-ZA"/>
        </w:rPr>
        <w:t xml:space="preserve"> that is already contained in the prospectus does not need to be repeated in the applicable pricing supplement);</w:t>
      </w:r>
    </w:p>
    <w:p w14:paraId="491D14C1" w14:textId="77777777" w:rsidR="000F0811" w:rsidRPr="006B2697" w:rsidRDefault="000F0811" w:rsidP="000F0811">
      <w:pPr>
        <w:pStyle w:val="i-000a"/>
        <w:rPr>
          <w:lang w:eastAsia="en-ZA"/>
        </w:rPr>
      </w:pPr>
      <w:r w:rsidRPr="006B2697">
        <w:rPr>
          <w:lang w:eastAsia="en-ZA"/>
        </w:rPr>
        <w:tab/>
      </w:r>
      <w:proofErr w:type="gramStart"/>
      <w:r w:rsidRPr="006B2697">
        <w:rPr>
          <w:lang w:eastAsia="en-ZA"/>
        </w:rPr>
        <w:t>(iv)</w:t>
      </w:r>
      <w:r w:rsidRPr="006B2697">
        <w:rPr>
          <w:lang w:eastAsia="en-ZA"/>
        </w:rPr>
        <w:tab/>
      </w:r>
      <w:r w:rsidR="006B2697" w:rsidRPr="006B2697">
        <w:rPr>
          <w:lang w:eastAsia="en-ZA"/>
        </w:rPr>
        <w:t>8.8</w:t>
      </w:r>
      <w:proofErr w:type="gramEnd"/>
      <w:r w:rsidRPr="006B2697">
        <w:rPr>
          <w:lang w:eastAsia="en-ZA"/>
        </w:rPr>
        <w:t>; and</w:t>
      </w:r>
    </w:p>
    <w:p w14:paraId="7BB21E2E" w14:textId="77777777" w:rsidR="000F0811" w:rsidRPr="00C31CE5" w:rsidRDefault="000F0811" w:rsidP="000F0811">
      <w:pPr>
        <w:pStyle w:val="i-000a"/>
        <w:rPr>
          <w:lang w:eastAsia="en-ZA"/>
        </w:rPr>
      </w:pPr>
      <w:r w:rsidRPr="006B2697">
        <w:rPr>
          <w:lang w:eastAsia="en-ZA"/>
        </w:rPr>
        <w:tab/>
        <w:t>(v)</w:t>
      </w:r>
      <w:r w:rsidRPr="006B2697">
        <w:rPr>
          <w:lang w:eastAsia="en-ZA"/>
        </w:rPr>
        <w:tab/>
        <w:t>4.</w:t>
      </w:r>
      <w:r w:rsidR="001313D3" w:rsidRPr="006B2697">
        <w:rPr>
          <w:lang w:eastAsia="en-ZA"/>
        </w:rPr>
        <w:t>19</w:t>
      </w:r>
      <w:r w:rsidRPr="006B2697">
        <w:rPr>
          <w:lang w:eastAsia="en-ZA"/>
        </w:rPr>
        <w:t xml:space="preserve"> (if applicable).</w:t>
      </w:r>
    </w:p>
    <w:p w14:paraId="7B3CC464" w14:textId="77777777" w:rsidR="000F0811" w:rsidRPr="00C31CE5" w:rsidRDefault="000F0811" w:rsidP="000F0811">
      <w:pPr>
        <w:pStyle w:val="a-000"/>
        <w:rPr>
          <w:lang w:eastAsia="en-ZA"/>
        </w:rPr>
      </w:pPr>
      <w:r w:rsidRPr="00C31CE5">
        <w:rPr>
          <w:lang w:eastAsia="en-ZA"/>
        </w:rPr>
        <w:tab/>
        <w:t>(c)</w:t>
      </w:r>
      <w:r w:rsidRPr="00C31CE5">
        <w:rPr>
          <w:lang w:eastAsia="en-ZA"/>
        </w:rPr>
        <w:tab/>
        <w:t xml:space="preserve">The secondary registered issuer can only list debt securities denominated in South African </w:t>
      </w:r>
      <w:proofErr w:type="spellStart"/>
      <w:r w:rsidRPr="00C31CE5">
        <w:rPr>
          <w:lang w:eastAsia="en-ZA"/>
        </w:rPr>
        <w:t>Rands</w:t>
      </w:r>
      <w:proofErr w:type="spellEnd"/>
      <w:r w:rsidRPr="00C31CE5">
        <w:rPr>
          <w:lang w:eastAsia="en-ZA"/>
        </w:rPr>
        <w:t xml:space="preserve"> or such other currency as the JSE in its discretion may dete</w:t>
      </w:r>
      <w:r w:rsidRPr="00C31CE5">
        <w:rPr>
          <w:lang w:eastAsia="en-ZA"/>
        </w:rPr>
        <w:t>r</w:t>
      </w:r>
      <w:r w:rsidRPr="00C31CE5">
        <w:rPr>
          <w:lang w:eastAsia="en-ZA"/>
        </w:rPr>
        <w:t>mine.</w:t>
      </w:r>
    </w:p>
    <w:p w14:paraId="65472FEE" w14:textId="77777777" w:rsidR="000F0811" w:rsidRDefault="000F0811" w:rsidP="000F0811">
      <w:pPr>
        <w:pStyle w:val="a-000"/>
        <w:rPr>
          <w:lang w:eastAsia="en-ZA"/>
        </w:rPr>
      </w:pPr>
      <w:r w:rsidRPr="00C31CE5">
        <w:rPr>
          <w:lang w:eastAsia="en-ZA"/>
        </w:rPr>
        <w:tab/>
        <w:t>(d)</w:t>
      </w:r>
      <w:r w:rsidRPr="00C31CE5">
        <w:rPr>
          <w:lang w:eastAsia="en-ZA"/>
        </w:rPr>
        <w:tab/>
        <w:t>The signed pricing supplement must be available for inspection at the secondary registered issuer’s registered office, website and on JSE’s website at least 1 business day before the issue date of the debt security.</w:t>
      </w:r>
    </w:p>
    <w:p w14:paraId="7706A42F" w14:textId="77777777" w:rsidR="00C31CE5" w:rsidRDefault="00FC10A8" w:rsidP="00FC10A8">
      <w:pPr>
        <w:pStyle w:val="000"/>
        <w:rPr>
          <w:b/>
        </w:rPr>
      </w:pPr>
      <w:r>
        <w:br w:type="page"/>
      </w:r>
      <w:r w:rsidR="00C31CE5" w:rsidRPr="00393E11">
        <w:rPr>
          <w:b/>
        </w:rPr>
        <w:lastRenderedPageBreak/>
        <w:t>Section 5 – Financial Information</w:t>
      </w:r>
    </w:p>
    <w:p w14:paraId="54D5A066" w14:textId="77777777" w:rsidR="00421346" w:rsidRDefault="00421346" w:rsidP="00421346">
      <w:pPr>
        <w:pStyle w:val="000"/>
        <w:ind w:left="0" w:firstLine="0"/>
        <w:rPr>
          <w:b/>
          <w:lang w:eastAsia="en-ZA"/>
        </w:rPr>
      </w:pPr>
      <w:r>
        <w:rPr>
          <w:b/>
          <w:lang w:eastAsia="en-ZA"/>
        </w:rPr>
        <w:t>Scope of section</w:t>
      </w:r>
      <w:r>
        <w:rPr>
          <w:rStyle w:val="FootnoteReference"/>
        </w:rPr>
        <w:footnoteReference w:customMarkFollows="1" w:id="308"/>
        <w:t> </w:t>
      </w:r>
    </w:p>
    <w:p w14:paraId="227756AD" w14:textId="77777777" w:rsidR="00421346" w:rsidRDefault="00421346" w:rsidP="00421346">
      <w:pPr>
        <w:pStyle w:val="000"/>
        <w:tabs>
          <w:tab w:val="left" w:pos="0"/>
        </w:tabs>
        <w:ind w:left="0" w:firstLine="0"/>
        <w:rPr>
          <w:lang w:eastAsia="en-ZA"/>
        </w:rPr>
      </w:pPr>
      <w:r>
        <w:rPr>
          <w:lang w:eastAsia="en-ZA"/>
        </w:rPr>
        <w:t xml:space="preserve">This section sets out the requirements relating to financial information. </w:t>
      </w:r>
    </w:p>
    <w:p w14:paraId="5744FAB8" w14:textId="77777777" w:rsidR="00E4779A" w:rsidRDefault="00E4779A" w:rsidP="00E4779A">
      <w:pPr>
        <w:pStyle w:val="000"/>
        <w:tabs>
          <w:tab w:val="left" w:pos="0"/>
        </w:tabs>
        <w:ind w:left="0" w:firstLine="0"/>
        <w:rPr>
          <w:lang w:eastAsia="en-ZA"/>
        </w:rPr>
      </w:pPr>
      <w:r w:rsidRPr="00E4779A">
        <w:rPr>
          <w:lang w:eastAsia="en-ZA"/>
        </w:rPr>
        <w:t xml:space="preserve">The provisions dealing with </w:t>
      </w:r>
      <w:r>
        <w:rPr>
          <w:lang w:eastAsia="en-ZA"/>
        </w:rPr>
        <w:t>financial information</w:t>
      </w:r>
      <w:r w:rsidRPr="00E4779A">
        <w:rPr>
          <w:lang w:eastAsia="en-ZA"/>
        </w:rPr>
        <w:t xml:space="preserve"> apply to all issuers of debt securities. It should be noted that subject to the type of debt instrument/issuer, additional or amended provisions dealing with </w:t>
      </w:r>
      <w:r>
        <w:rPr>
          <w:lang w:eastAsia="en-ZA"/>
        </w:rPr>
        <w:t>financial information</w:t>
      </w:r>
      <w:r w:rsidRPr="00E4779A">
        <w:rPr>
          <w:lang w:eastAsia="en-ZA"/>
        </w:rPr>
        <w:t xml:space="preserve"> may apply. The heading of the type of debt instrument/issuer will specify whether additional or amended provisions apply. If there is no specific heading of the debt instrument/issuer in question, there are no additional or amended provisions applicable.</w:t>
      </w:r>
    </w:p>
    <w:p w14:paraId="0C5356D0" w14:textId="77777777" w:rsidR="00421346" w:rsidRPr="00393E11" w:rsidRDefault="00421346" w:rsidP="00FC10A8">
      <w:pPr>
        <w:pStyle w:val="000"/>
        <w:rPr>
          <w:b/>
        </w:rPr>
      </w:pPr>
    </w:p>
    <w:tbl>
      <w:tblPr>
        <w:tblW w:w="0" w:type="auto"/>
        <w:jc w:val="center"/>
        <w:tblLayout w:type="fixed"/>
        <w:tblCellMar>
          <w:left w:w="0" w:type="dxa"/>
          <w:right w:w="0" w:type="dxa"/>
        </w:tblCellMar>
        <w:tblLook w:val="00AE" w:firstRow="1" w:lastRow="0" w:firstColumn="1" w:lastColumn="0" w:noHBand="0" w:noVBand="0"/>
      </w:tblPr>
      <w:tblGrid>
        <w:gridCol w:w="7938"/>
      </w:tblGrid>
      <w:tr w:rsidR="00C31CE5" w14:paraId="5BF4AB5E" w14:textId="77777777" w:rsidTr="00013CB1">
        <w:tblPrEx>
          <w:tblCellMar>
            <w:top w:w="0" w:type="dxa"/>
            <w:left w:w="0" w:type="dxa"/>
            <w:bottom w:w="0" w:type="dxa"/>
            <w:right w:w="0" w:type="dxa"/>
          </w:tblCellMar>
        </w:tblPrEx>
        <w:trPr>
          <w:jc w:val="center"/>
        </w:trPr>
        <w:tc>
          <w:tcPr>
            <w:tcW w:w="7938" w:type="dxa"/>
          </w:tcPr>
          <w:p w14:paraId="7436279A" w14:textId="77777777" w:rsidR="00C31CE5" w:rsidRDefault="00C31CE5" w:rsidP="00013CB1">
            <w:pPr>
              <w:pStyle w:val="contents"/>
            </w:pPr>
            <w:r>
              <w:t>5.1</w:t>
            </w:r>
            <w:r>
              <w:tab/>
              <w:t>General</w:t>
            </w:r>
          </w:p>
          <w:p w14:paraId="5C9A2811" w14:textId="77777777" w:rsidR="00C31CE5" w:rsidRDefault="00C31CE5" w:rsidP="00013CB1">
            <w:pPr>
              <w:pStyle w:val="contents"/>
            </w:pPr>
            <w:r>
              <w:t>5.2</w:t>
            </w:r>
            <w:r>
              <w:tab/>
              <w:t>Financial statements</w:t>
            </w:r>
          </w:p>
          <w:p w14:paraId="21000E63" w14:textId="77777777" w:rsidR="00C31CE5" w:rsidRDefault="00C31CE5" w:rsidP="00013CB1">
            <w:pPr>
              <w:pStyle w:val="contents"/>
            </w:pPr>
            <w:r>
              <w:t>5.7</w:t>
            </w:r>
            <w:r>
              <w:tab/>
              <w:t>Contents of financial information</w:t>
            </w:r>
          </w:p>
          <w:p w14:paraId="1A34A942" w14:textId="77777777" w:rsidR="00C31CE5" w:rsidRDefault="00C31CE5" w:rsidP="00013CB1">
            <w:pPr>
              <w:pStyle w:val="contents"/>
            </w:pPr>
            <w:r>
              <w:t>5.9</w:t>
            </w:r>
            <w:r>
              <w:tab/>
              <w:t>Report of the independent auditor</w:t>
            </w:r>
          </w:p>
          <w:p w14:paraId="714E12C7" w14:textId="77777777" w:rsidR="00C31CE5" w:rsidRDefault="00C31CE5" w:rsidP="00013CB1">
            <w:pPr>
              <w:pStyle w:val="contents"/>
            </w:pPr>
            <w:r>
              <w:t>5.10</w:t>
            </w:r>
            <w:r>
              <w:tab/>
              <w:t>Profit forecasts and estimates</w:t>
            </w:r>
          </w:p>
          <w:p w14:paraId="5B335946" w14:textId="77777777" w:rsidR="00BA3F2B" w:rsidRDefault="00A827E1" w:rsidP="00013CB1">
            <w:pPr>
              <w:pStyle w:val="contents"/>
            </w:pPr>
            <w:r>
              <w:t xml:space="preserve">5.18       </w:t>
            </w:r>
            <w:r w:rsidR="00BA3F2B" w:rsidRPr="0082311B">
              <w:t xml:space="preserve">Additional or Amended </w:t>
            </w:r>
            <w:r w:rsidR="00BA3F2B">
              <w:t>Financial Information</w:t>
            </w:r>
            <w:r w:rsidR="00BA3F2B" w:rsidRPr="0082311B">
              <w:t>: Type of Debt Instrument</w:t>
            </w:r>
          </w:p>
        </w:tc>
      </w:tr>
    </w:tbl>
    <w:p w14:paraId="545F264A" w14:textId="77777777" w:rsidR="00C31CE5" w:rsidRDefault="00C31CE5">
      <w:pPr>
        <w:pStyle w:val="000"/>
      </w:pPr>
    </w:p>
    <w:p w14:paraId="614CC95C" w14:textId="77777777" w:rsidR="0006131F" w:rsidRDefault="0006131F">
      <w:pPr>
        <w:pStyle w:val="head2"/>
      </w:pPr>
      <w:r>
        <w:t>General</w:t>
      </w:r>
    </w:p>
    <w:p w14:paraId="59D5BE83" w14:textId="77777777" w:rsidR="0006131F" w:rsidRDefault="0006131F">
      <w:pPr>
        <w:pStyle w:val="000"/>
      </w:pPr>
      <w:r>
        <w:t>5.1</w:t>
      </w:r>
      <w:r>
        <w:rPr>
          <w:rStyle w:val="FootnoteReference"/>
        </w:rPr>
        <w:footnoteReference w:customMarkFollows="1" w:id="309"/>
        <w:t> </w:t>
      </w:r>
      <w:r>
        <w:tab/>
      </w:r>
      <w:r>
        <w:rPr>
          <w:lang w:eastAsia="en-ZA"/>
        </w:rPr>
        <w:t>The information referred to in this section may be included in the placing document or incorporated by reference in the placing document at the time of registration of the placing document.</w:t>
      </w:r>
    </w:p>
    <w:p w14:paraId="77FA9D99" w14:textId="77777777" w:rsidR="0006131F" w:rsidRDefault="0006131F">
      <w:pPr>
        <w:pStyle w:val="head2"/>
      </w:pPr>
      <w:r>
        <w:t>Financial statements</w:t>
      </w:r>
    </w:p>
    <w:p w14:paraId="647CFA01" w14:textId="77777777" w:rsidR="0006131F" w:rsidRDefault="0006131F">
      <w:pPr>
        <w:pStyle w:val="000"/>
      </w:pPr>
      <w:r>
        <w:t>5.2</w:t>
      </w:r>
      <w:r>
        <w:rPr>
          <w:rStyle w:val="FootnoteReference"/>
        </w:rPr>
        <w:footnoteReference w:customMarkFollows="1" w:id="310"/>
        <w:t> </w:t>
      </w:r>
      <w:r>
        <w:tab/>
      </w:r>
      <w:r>
        <w:rPr>
          <w:lang w:eastAsia="en-ZA"/>
        </w:rPr>
        <w:t xml:space="preserve">The financial statements referred to in paragraph 5.3 below shall be prepared in accordance with IFRS or any </w:t>
      </w:r>
      <w:r w:rsidRPr="000273F3">
        <w:rPr>
          <w:lang w:eastAsia="en-ZA"/>
        </w:rPr>
        <w:t>other acceptable accounting framework as determined in consultation with the registrar.</w:t>
      </w:r>
      <w:r w:rsidRPr="000273F3">
        <w:rPr>
          <w:rStyle w:val="FootnoteReference"/>
        </w:rPr>
        <w:footnoteReference w:customMarkFollows="1" w:id="311"/>
        <w:t>*</w:t>
      </w:r>
      <w:r w:rsidRPr="000273F3">
        <w:rPr>
          <w:lang w:eastAsia="en-ZA"/>
        </w:rPr>
        <w:t xml:space="preserve"> </w:t>
      </w:r>
    </w:p>
    <w:p w14:paraId="298FE948" w14:textId="77777777" w:rsidR="0006131F" w:rsidRDefault="0006131F">
      <w:pPr>
        <w:pStyle w:val="000"/>
      </w:pPr>
      <w:r>
        <w:t>5.3</w:t>
      </w:r>
      <w:r>
        <w:rPr>
          <w:rStyle w:val="FootnoteReference"/>
        </w:rPr>
        <w:footnoteReference w:customMarkFollows="1" w:id="312"/>
        <w:t> </w:t>
      </w:r>
      <w:r>
        <w:tab/>
      </w:r>
      <w:r>
        <w:rPr>
          <w:lang w:eastAsia="en-ZA"/>
        </w:rPr>
        <w:t>A new applicant which makes application for the registration of a placing document must have published and submitted financial statements which:</w:t>
      </w:r>
    </w:p>
    <w:p w14:paraId="10F53EBC" w14:textId="77777777" w:rsidR="0006131F" w:rsidRDefault="0006131F">
      <w:pPr>
        <w:pStyle w:val="a-000"/>
      </w:pPr>
      <w:r>
        <w:tab/>
        <w:t>(a)</w:t>
      </w:r>
      <w:r>
        <w:tab/>
      </w:r>
      <w:r>
        <w:rPr>
          <w:lang w:eastAsia="en-ZA"/>
        </w:rPr>
        <w:t>have been prepared in accordance with paragraph 5.2 and in respect of at least the last three financial years (except as provided for in paragraphs 5.4 and 5.5) and the latest published audited financial statements of such new applicant must be in respect of a period ended not more than 1</w:t>
      </w:r>
      <w:r w:rsidR="004B7500">
        <w:rPr>
          <w:lang w:eastAsia="en-ZA"/>
        </w:rPr>
        <w:t>5</w:t>
      </w:r>
      <w:r>
        <w:rPr>
          <w:lang w:eastAsia="en-ZA"/>
        </w:rPr>
        <w:t xml:space="preserve"> months before the date of the placing document. If more than 9 months have lapsed since the last financial year end on the signature date of the placing document, interim financial statements, prepared in accordance with IAS34, must be submitted to the JSE. </w:t>
      </w:r>
      <w:r w:rsidR="004374DE">
        <w:rPr>
          <w:lang w:eastAsia="en-ZA"/>
        </w:rPr>
        <w:t xml:space="preserve">A </w:t>
      </w:r>
      <w:r>
        <w:rPr>
          <w:lang w:eastAsia="en-ZA"/>
        </w:rPr>
        <w:t>review opinion is required on the interim financial statements;</w:t>
      </w:r>
      <w:r>
        <w:rPr>
          <w:rStyle w:val="FootnoteReference"/>
        </w:rPr>
        <w:footnoteReference w:customMarkFollows="1" w:id="313"/>
        <w:t> </w:t>
      </w:r>
    </w:p>
    <w:p w14:paraId="2B746207" w14:textId="77777777" w:rsidR="0006131F" w:rsidRDefault="0006131F">
      <w:pPr>
        <w:pStyle w:val="a-000"/>
      </w:pPr>
      <w:r>
        <w:tab/>
        <w:t>(b)</w:t>
      </w:r>
      <w:r>
        <w:tab/>
      </w:r>
      <w:proofErr w:type="gramStart"/>
      <w:r>
        <w:t>have</w:t>
      </w:r>
      <w:proofErr w:type="gramEnd"/>
      <w:r>
        <w:t xml:space="preserve"> been prepared in accordance with the Companies Act or other appr</w:t>
      </w:r>
      <w:r>
        <w:t>o</w:t>
      </w:r>
      <w:r>
        <w:t>priate legislation; and</w:t>
      </w:r>
    </w:p>
    <w:p w14:paraId="2AE17512" w14:textId="77777777" w:rsidR="0006131F" w:rsidRDefault="0006131F">
      <w:pPr>
        <w:pStyle w:val="a-000"/>
      </w:pPr>
      <w:r>
        <w:tab/>
        <w:t>(c)</w:t>
      </w:r>
      <w:r>
        <w:tab/>
      </w:r>
      <w:proofErr w:type="gramStart"/>
      <w:r>
        <w:rPr>
          <w:lang w:eastAsia="en-ZA"/>
        </w:rPr>
        <w:t>have</w:t>
      </w:r>
      <w:proofErr w:type="gramEnd"/>
      <w:r>
        <w:rPr>
          <w:lang w:eastAsia="en-ZA"/>
        </w:rPr>
        <w:t xml:space="preserve"> been independently audited by an auditor that has been accredited by the JSE pursuant to paragraph </w:t>
      </w:r>
      <w:r w:rsidR="00902AE4">
        <w:rPr>
          <w:lang w:eastAsia="en-ZA"/>
        </w:rPr>
        <w:t>6.22</w:t>
      </w:r>
      <w:r w:rsidRPr="005C7102">
        <w:rPr>
          <w:lang w:eastAsia="en-ZA"/>
        </w:rPr>
        <w:t>.</w:t>
      </w:r>
      <w:r>
        <w:rPr>
          <w:lang w:eastAsia="en-ZA"/>
        </w:rPr>
        <w:t xml:space="preserve"> If the financial statements of the new applicant for the latest financial year-end have not been audited by </w:t>
      </w:r>
      <w:r>
        <w:rPr>
          <w:lang w:eastAsia="en-ZA"/>
        </w:rPr>
        <w:lastRenderedPageBreak/>
        <w:t xml:space="preserve">such an auditor, then the appointed auditor, that has been accredited by the JSE pursuant to paragraph </w:t>
      </w:r>
      <w:r w:rsidR="00902AE4">
        <w:rPr>
          <w:lang w:eastAsia="en-ZA"/>
        </w:rPr>
        <w:t>6.22</w:t>
      </w:r>
      <w:r w:rsidRPr="005C7102">
        <w:rPr>
          <w:lang w:eastAsia="en-ZA"/>
        </w:rPr>
        <w:t>,</w:t>
      </w:r>
      <w:r>
        <w:rPr>
          <w:lang w:eastAsia="en-ZA"/>
        </w:rPr>
        <w:t xml:space="preserve"> must issue an audit report in respect of such latest period, dated the </w:t>
      </w:r>
      <w:r w:rsidRPr="000273F3">
        <w:rPr>
          <w:lang w:eastAsia="en-ZA"/>
        </w:rPr>
        <w:t xml:space="preserve">day the placing document is submitted to the JSE for formal approval. </w:t>
      </w:r>
    </w:p>
    <w:p w14:paraId="2654F4CE" w14:textId="77777777" w:rsidR="0006131F" w:rsidRDefault="0006131F">
      <w:pPr>
        <w:pStyle w:val="000"/>
      </w:pPr>
      <w:r>
        <w:t>5.4</w:t>
      </w:r>
      <w:r>
        <w:tab/>
      </w:r>
      <w:r>
        <w:rPr>
          <w:lang w:eastAsia="en-ZA"/>
        </w:rPr>
        <w:t>Notwithstanding paragraph 5.3, financial statements of a new applicant relating to a period shorter than three years may be accepted if the new applicant submits a dispensation request to the JSE and the JSE is satisfied that:</w:t>
      </w:r>
      <w:r>
        <w:rPr>
          <w:rStyle w:val="FootnoteReference"/>
        </w:rPr>
        <w:footnoteReference w:customMarkFollows="1" w:id="314"/>
        <w:t> </w:t>
      </w:r>
    </w:p>
    <w:p w14:paraId="24403E55" w14:textId="77777777" w:rsidR="0006131F" w:rsidRDefault="0006131F">
      <w:pPr>
        <w:pStyle w:val="a-000"/>
        <w:rPr>
          <w:lang w:eastAsia="en-ZA"/>
        </w:rPr>
      </w:pPr>
      <w:r>
        <w:tab/>
        <w:t>(a)</w:t>
      </w:r>
      <w:r>
        <w:tab/>
      </w:r>
      <w:r>
        <w:rPr>
          <w:lang w:eastAsia="en-ZA"/>
        </w:rPr>
        <w:t>the acceptance of financial statements of the new applicant for such shorter period is in the interests of the new applicant and will not prejudice the interests of investors and that investors have sufficient information available to arrive at an informed assessment concerning the financial position and affairs of the new applicant and the debt securities for which the listing is sought; or</w:t>
      </w:r>
      <w:r>
        <w:rPr>
          <w:rStyle w:val="FootnoteReference"/>
        </w:rPr>
        <w:footnoteReference w:customMarkFollows="1" w:id="315"/>
        <w:t> </w:t>
      </w:r>
    </w:p>
    <w:p w14:paraId="4FA3FEE5" w14:textId="77777777" w:rsidR="0006131F" w:rsidRDefault="0006131F">
      <w:pPr>
        <w:pStyle w:val="a-000"/>
        <w:rPr>
          <w:lang w:eastAsia="en-ZA"/>
        </w:rPr>
      </w:pPr>
      <w:r>
        <w:rPr>
          <w:lang w:eastAsia="en-ZA"/>
        </w:rPr>
        <w:tab/>
        <w:t>(b)</w:t>
      </w:r>
      <w:r>
        <w:rPr>
          <w:lang w:eastAsia="en-ZA"/>
        </w:rPr>
        <w:tab/>
        <w:t>in the case of the new applicant being a property company, a two year profit forecast (for the year in which the programme is registered and one full year thereafter) has been prepared and reported on by the auditor in accordance with provisions of this section 5.</w:t>
      </w:r>
      <w:r>
        <w:rPr>
          <w:rStyle w:val="FootnoteReference"/>
        </w:rPr>
        <w:footnoteReference w:customMarkFollows="1" w:id="316"/>
        <w:t> </w:t>
      </w:r>
    </w:p>
    <w:p w14:paraId="617683FC" w14:textId="77777777" w:rsidR="0006131F" w:rsidRPr="006E065F" w:rsidRDefault="0006131F">
      <w:pPr>
        <w:pStyle w:val="000"/>
      </w:pPr>
      <w:r>
        <w:rPr>
          <w:lang w:eastAsia="en-ZA"/>
        </w:rPr>
        <w:t>5.5</w:t>
      </w:r>
      <w:r>
        <w:rPr>
          <w:rStyle w:val="FootnoteReference"/>
        </w:rPr>
        <w:footnoteReference w:customMarkFollows="1" w:id="317"/>
        <w:t> </w:t>
      </w:r>
      <w:r>
        <w:rPr>
          <w:lang w:eastAsia="en-ZA"/>
        </w:rPr>
        <w:tab/>
        <w:t xml:space="preserve">New </w:t>
      </w:r>
      <w:r w:rsidRPr="006E065F">
        <w:rPr>
          <w:lang w:eastAsia="en-ZA"/>
        </w:rPr>
        <w:t>applicants that do not have the financial history required by 5.3 and that wish to register a placing document for the issuance of debt securities that will be guaranteed debt securities and the guarantor complies with 5.3 or will be asset-backed debt securities, must submit to the JSE:</w:t>
      </w:r>
    </w:p>
    <w:p w14:paraId="1AB250DC" w14:textId="77777777" w:rsidR="0006131F" w:rsidRPr="006E065F" w:rsidRDefault="0006131F">
      <w:pPr>
        <w:pStyle w:val="a-000"/>
        <w:rPr>
          <w:lang w:eastAsia="en-ZA"/>
        </w:rPr>
      </w:pPr>
      <w:r w:rsidRPr="006E065F">
        <w:tab/>
        <w:t>(a)</w:t>
      </w:r>
      <w:r w:rsidRPr="006E065F">
        <w:tab/>
      </w:r>
      <w:proofErr w:type="gramStart"/>
      <w:r w:rsidRPr="006E065F">
        <w:rPr>
          <w:lang w:eastAsia="en-ZA"/>
        </w:rPr>
        <w:t>a</w:t>
      </w:r>
      <w:proofErr w:type="gramEnd"/>
      <w:r w:rsidRPr="006E065F">
        <w:rPr>
          <w:lang w:eastAsia="en-ZA"/>
        </w:rPr>
        <w:t xml:space="preserve"> letter from the auditor, confirming the dormancy of the new applicant and that no liabilities have been created; or</w:t>
      </w:r>
    </w:p>
    <w:p w14:paraId="45D4DA7E" w14:textId="77777777" w:rsidR="0006131F" w:rsidRDefault="0006131F">
      <w:pPr>
        <w:pStyle w:val="a-000"/>
      </w:pPr>
      <w:r w:rsidRPr="006E065F">
        <w:rPr>
          <w:lang w:eastAsia="en-ZA"/>
        </w:rPr>
        <w:tab/>
        <w:t>(b)</w:t>
      </w:r>
      <w:r w:rsidRPr="006E065F">
        <w:rPr>
          <w:lang w:eastAsia="en-ZA"/>
        </w:rPr>
        <w:tab/>
      </w:r>
      <w:proofErr w:type="gramStart"/>
      <w:r w:rsidRPr="006E065F">
        <w:rPr>
          <w:lang w:eastAsia="en-ZA"/>
        </w:rPr>
        <w:t>if</w:t>
      </w:r>
      <w:proofErr w:type="gramEnd"/>
      <w:r w:rsidRPr="006E065F">
        <w:rPr>
          <w:lang w:eastAsia="en-ZA"/>
        </w:rPr>
        <w:t xml:space="preserve"> more than 18 months have lapsed since the date of incorporation of the new applicant or more than 6 months have lapsed since the financial year-end of the new applicant, audited annual financial statements of the new applicant.</w:t>
      </w:r>
    </w:p>
    <w:p w14:paraId="11CEF40F" w14:textId="77777777" w:rsidR="0006131F" w:rsidRPr="005C7102" w:rsidRDefault="0006131F">
      <w:pPr>
        <w:pStyle w:val="000"/>
        <w:rPr>
          <w:lang w:eastAsia="en-ZA"/>
        </w:rPr>
      </w:pPr>
      <w:r w:rsidRPr="00446679">
        <w:rPr>
          <w:lang w:eastAsia="en-ZA"/>
        </w:rPr>
        <w:t>5.6</w:t>
      </w:r>
      <w:r w:rsidRPr="00446679">
        <w:rPr>
          <w:rStyle w:val="FootnoteReference"/>
          <w:lang w:eastAsia="en-ZA"/>
        </w:rPr>
        <w:footnoteReference w:customMarkFollows="1" w:id="318"/>
        <w:t> </w:t>
      </w:r>
      <w:r w:rsidRPr="00446679">
        <w:rPr>
          <w:lang w:eastAsia="en-ZA"/>
        </w:rPr>
        <w:tab/>
        <w:t xml:space="preserve">If the applicant issuer is a wholly-owned subsidiary of the guarantor and is only a funding/financing arm of the guarantor, the applicant issuer is not required to provide the </w:t>
      </w:r>
      <w:r w:rsidRPr="005C7102">
        <w:rPr>
          <w:lang w:eastAsia="en-ZA"/>
        </w:rPr>
        <w:t xml:space="preserve">information requested in paragraph 5.5 above or the financial information required in paragraphs </w:t>
      </w:r>
      <w:r w:rsidR="009F64F1">
        <w:rPr>
          <w:lang w:eastAsia="en-ZA"/>
        </w:rPr>
        <w:t>6.14</w:t>
      </w:r>
      <w:r w:rsidRPr="005C7102">
        <w:rPr>
          <w:lang w:eastAsia="en-ZA"/>
        </w:rPr>
        <w:t xml:space="preserve"> and </w:t>
      </w:r>
      <w:r w:rsidR="009F64F1">
        <w:rPr>
          <w:lang w:eastAsia="en-ZA"/>
        </w:rPr>
        <w:t>6.15</w:t>
      </w:r>
      <w:r w:rsidRPr="005C7102">
        <w:rPr>
          <w:lang w:eastAsia="en-ZA"/>
        </w:rPr>
        <w:t xml:space="preserve">. The applicant issuer is required to provide the financial information of the guarantor, which information must comply with paragraphs 5.2 and 5.3. The applicant issuer must also provide the guarantor’s financial information on an ongoing basis, in accordance with paragraph </w:t>
      </w:r>
      <w:r w:rsidR="009F64F1">
        <w:rPr>
          <w:lang w:eastAsia="en-ZA"/>
        </w:rPr>
        <w:t>6.16</w:t>
      </w:r>
      <w:r w:rsidRPr="005C7102">
        <w:rPr>
          <w:lang w:eastAsia="en-ZA"/>
        </w:rPr>
        <w:t>.</w:t>
      </w:r>
    </w:p>
    <w:p w14:paraId="4B75A696" w14:textId="77777777" w:rsidR="0006131F" w:rsidRPr="00FC10A8" w:rsidRDefault="0006131F">
      <w:pPr>
        <w:pStyle w:val="head2"/>
        <w:rPr>
          <w:szCs w:val="18"/>
        </w:rPr>
      </w:pPr>
      <w:r w:rsidRPr="005C7102">
        <w:rPr>
          <w:szCs w:val="18"/>
        </w:rPr>
        <w:t>Contents of financial information</w:t>
      </w:r>
    </w:p>
    <w:p w14:paraId="7B8498BD" w14:textId="77777777" w:rsidR="0006131F" w:rsidRDefault="0006131F">
      <w:pPr>
        <w:pStyle w:val="000"/>
      </w:pPr>
      <w:r>
        <w:t>5.7</w:t>
      </w:r>
      <w:r>
        <w:rPr>
          <w:rStyle w:val="FootnoteReference"/>
        </w:rPr>
        <w:footnoteReference w:customMarkFollows="1" w:id="319"/>
        <w:t> </w:t>
      </w:r>
      <w:r>
        <w:tab/>
      </w:r>
      <w:r>
        <w:rPr>
          <w:lang w:eastAsia="en-ZA"/>
        </w:rPr>
        <w:t>The financial information prepared by the applicant issuer in accordance with IFRS must also include:</w:t>
      </w:r>
    </w:p>
    <w:p w14:paraId="28E4791B" w14:textId="77777777" w:rsidR="0006131F" w:rsidRDefault="0006131F">
      <w:pPr>
        <w:pStyle w:val="a-000"/>
      </w:pPr>
      <w:r>
        <w:tab/>
        <w:t>(a)</w:t>
      </w:r>
      <w:r>
        <w:tab/>
        <w:t>details of any material post balance sheet events occurring subsequent to the issue of the latest audited financial statements</w:t>
      </w:r>
      <w:r>
        <w:rPr>
          <w:lang w:eastAsia="en-ZA"/>
        </w:rPr>
        <w:t>; and</w:t>
      </w:r>
      <w:r>
        <w:t>;</w:t>
      </w:r>
    </w:p>
    <w:p w14:paraId="6006D0C1" w14:textId="77777777" w:rsidR="00C824D6" w:rsidRPr="00C824D6" w:rsidRDefault="0006131F">
      <w:pPr>
        <w:pStyle w:val="a-000"/>
        <w:rPr>
          <w:lang w:eastAsia="en-ZA"/>
        </w:rPr>
      </w:pPr>
      <w:r>
        <w:tab/>
        <w:t>(b)</w:t>
      </w:r>
      <w:r>
        <w:tab/>
      </w:r>
      <w:proofErr w:type="gramStart"/>
      <w:r w:rsidR="00C824D6" w:rsidRPr="00C824D6">
        <w:rPr>
          <w:lang w:eastAsia="en-ZA"/>
        </w:rPr>
        <w:t>disclosure</w:t>
      </w:r>
      <w:proofErr w:type="gramEnd"/>
      <w:r w:rsidR="00C824D6" w:rsidRPr="00C824D6">
        <w:rPr>
          <w:lang w:eastAsia="en-ZA"/>
        </w:rPr>
        <w:t xml:space="preserve"> of the applicable corporate governance </w:t>
      </w:r>
      <w:r w:rsidR="004A25AF">
        <w:rPr>
          <w:lang w:eastAsia="en-ZA"/>
        </w:rPr>
        <w:t>provisions pursuant to Section 7</w:t>
      </w:r>
      <w:r w:rsidR="00877402">
        <w:rPr>
          <w:lang w:eastAsia="en-ZA"/>
        </w:rPr>
        <w:t>, depending on the type of debt securities</w:t>
      </w:r>
      <w:r w:rsidR="005E3D6B">
        <w:rPr>
          <w:lang w:eastAsia="en-ZA"/>
        </w:rPr>
        <w:t>/issuer;</w:t>
      </w:r>
    </w:p>
    <w:p w14:paraId="6B5691C8" w14:textId="77777777" w:rsidR="00C824D6" w:rsidRPr="00D32D12" w:rsidRDefault="00C824D6" w:rsidP="00C824D6">
      <w:pPr>
        <w:pStyle w:val="a-000"/>
        <w:rPr>
          <w:del w:id="275" w:author="Alwyn Fouchee" w:date="2019-09-20T15:03:00Z"/>
        </w:rPr>
      </w:pPr>
      <w:del w:id="276" w:author="Alwyn Fouchee" w:date="2019-09-20T15:03:00Z">
        <w:r w:rsidRPr="00C824D6">
          <w:rPr>
            <w:lang w:eastAsia="en-ZA"/>
          </w:rPr>
          <w:tab/>
        </w:r>
        <w:r>
          <w:rPr>
            <w:lang w:eastAsia="en-ZA"/>
          </w:rPr>
          <w:delText>(c)</w:delText>
        </w:r>
        <w:r>
          <w:rPr>
            <w:lang w:eastAsia="en-ZA"/>
          </w:rPr>
          <w:tab/>
        </w:r>
        <w:r w:rsidRPr="00D32D12">
          <w:delText>disclosure of directors’ interests, including a director who has r</w:delText>
        </w:r>
        <w:r w:rsidRPr="00D32D12">
          <w:delText>e</w:delText>
        </w:r>
        <w:r w:rsidRPr="00D32D12">
          <w:delText>signed during the reporting period:</w:delText>
        </w:r>
      </w:del>
    </w:p>
    <w:p w14:paraId="7323991E" w14:textId="77777777" w:rsidR="00C824D6" w:rsidRDefault="00C824D6" w:rsidP="00C824D6">
      <w:pPr>
        <w:pStyle w:val="i-000a"/>
        <w:rPr>
          <w:del w:id="277" w:author="Alwyn Fouchee" w:date="2019-09-20T15:03:00Z"/>
        </w:rPr>
      </w:pPr>
      <w:del w:id="278" w:author="Alwyn Fouchee" w:date="2019-09-20T15:03:00Z">
        <w:r>
          <w:tab/>
          <w:delText>(i)</w:delText>
        </w:r>
        <w:r>
          <w:tab/>
          <w:delText xml:space="preserve">the aggregate of the direct and indirect interests of the directors (and his associates) in, and the direct and indirect interest of each director’s holding of </w:delText>
        </w:r>
        <w:r w:rsidR="005E3D6B">
          <w:delText xml:space="preserve">(i) </w:delText>
        </w:r>
        <w:r>
          <w:delText>securities</w:delText>
        </w:r>
        <w:r w:rsidR="005E3D6B">
          <w:delText xml:space="preserve"> </w:delText>
        </w:r>
        <w:r>
          <w:delText>in the applicant issuer</w:delText>
        </w:r>
        <w:r w:rsidR="005E3D6B">
          <w:delText xml:space="preserve"> and (ii) debt securities issued by the applicant issuer</w:delText>
        </w:r>
        <w:r>
          <w:delText xml:space="preserve">. The statement </w:delText>
        </w:r>
        <w:r>
          <w:lastRenderedPageBreak/>
          <w:delText>should include by way of a note any change in those interests occurring between the end of the financial year and the date of approval of the annual financial statements or, if there has been no such change, disclosure of that fact; and</w:delText>
        </w:r>
      </w:del>
    </w:p>
    <w:p w14:paraId="37B610A8" w14:textId="77777777" w:rsidR="00C824D6" w:rsidRDefault="00C824D6" w:rsidP="00C824D6">
      <w:pPr>
        <w:pStyle w:val="a-000"/>
        <w:ind w:left="1440" w:hanging="1440"/>
        <w:rPr>
          <w:del w:id="279" w:author="Alwyn Fouchee" w:date="2019-09-20T15:03:00Z"/>
        </w:rPr>
      </w:pPr>
      <w:del w:id="280" w:author="Alwyn Fouchee" w:date="2019-09-20T15:03:00Z">
        <w:r>
          <w:tab/>
        </w:r>
        <w:r>
          <w:tab/>
        </w:r>
        <w:r>
          <w:tab/>
          <w:delText>(ii)</w:delText>
        </w:r>
        <w:r>
          <w:tab/>
          <w:delText>comparative figures for the previous year must be pr</w:delText>
        </w:r>
        <w:r>
          <w:delText>e</w:delText>
        </w:r>
        <w:r>
          <w:delText xml:space="preserve">sented; </w:delText>
        </w:r>
      </w:del>
    </w:p>
    <w:p w14:paraId="5EA9C124" w14:textId="77777777" w:rsidR="00C824D6" w:rsidRDefault="00C824D6" w:rsidP="00C824D6">
      <w:pPr>
        <w:pStyle w:val="a-000"/>
        <w:rPr>
          <w:del w:id="281" w:author="Alwyn Fouchee" w:date="2019-09-20T15:03:00Z"/>
        </w:rPr>
      </w:pPr>
      <w:del w:id="282" w:author="Alwyn Fouchee" w:date="2019-09-20T15:03:00Z">
        <w:r>
          <w:tab/>
          <w:delText>(d)</w:delText>
        </w:r>
        <w:r>
          <w:tab/>
          <w:delText>Repurchased debt securities:</w:delText>
        </w:r>
        <w:r>
          <w:rPr>
            <w:rStyle w:val="FootnoteReference"/>
          </w:rPr>
          <w:footnoteReference w:customMarkFollows="1" w:id="320"/>
          <w:delText> </w:delText>
        </w:r>
      </w:del>
    </w:p>
    <w:p w14:paraId="31636030" w14:textId="77777777" w:rsidR="00C824D6" w:rsidRDefault="00C824D6" w:rsidP="00C824D6">
      <w:pPr>
        <w:pStyle w:val="a-000"/>
        <w:rPr>
          <w:del w:id="284" w:author="Alwyn Fouchee" w:date="2019-09-20T15:03:00Z"/>
        </w:rPr>
      </w:pPr>
      <w:del w:id="285" w:author="Alwyn Fouchee" w:date="2019-09-20T15:03:00Z">
        <w:r>
          <w:tab/>
        </w:r>
        <w:r>
          <w:tab/>
          <w:delText>Details must be disclosed in respect of the repurchase by an applicant issuer of its debt securities or a purchase by a subsidiary of debt securities in its holding company during the period under review.</w:delText>
        </w:r>
      </w:del>
    </w:p>
    <w:p w14:paraId="4C6DF0AC" w14:textId="77777777" w:rsidR="00C824D6" w:rsidRDefault="00C824D6" w:rsidP="00C824D6">
      <w:pPr>
        <w:pStyle w:val="a-000"/>
        <w:rPr>
          <w:del w:id="286" w:author="Alwyn Fouchee" w:date="2019-09-20T15:03:00Z"/>
        </w:rPr>
      </w:pPr>
      <w:del w:id="287" w:author="Alwyn Fouchee" w:date="2019-09-20T15:03:00Z">
        <w:r>
          <w:tab/>
        </w:r>
        <w:r>
          <w:tab/>
          <w:delText>In respect of the above repurchase of debt securities by the applicant issuer and/or subsidiary, the following should be disclosed:</w:delText>
        </w:r>
      </w:del>
    </w:p>
    <w:p w14:paraId="30B6CB28" w14:textId="77777777" w:rsidR="00C824D6" w:rsidRPr="00515A7D" w:rsidRDefault="003A6C18" w:rsidP="00C824D6">
      <w:pPr>
        <w:pStyle w:val="i-000a"/>
        <w:rPr>
          <w:del w:id="288" w:author="Alwyn Fouchee" w:date="2019-09-20T15:03:00Z"/>
        </w:rPr>
      </w:pPr>
      <w:del w:id="289" w:author="Alwyn Fouchee" w:date="2019-09-20T15:03:00Z">
        <w:r>
          <w:tab/>
          <w:delText>(i</w:delText>
        </w:r>
        <w:r w:rsidR="00C824D6">
          <w:delText>)</w:delText>
        </w:r>
        <w:r w:rsidR="00C824D6">
          <w:tab/>
          <w:delText xml:space="preserve">the total number of </w:delText>
        </w:r>
        <w:r w:rsidR="00DE56E6">
          <w:delText xml:space="preserve">debt securities repurchased; </w:delText>
        </w:r>
      </w:del>
    </w:p>
    <w:p w14:paraId="6F9C7ABF" w14:textId="77777777" w:rsidR="00DE56E6" w:rsidRDefault="00C824D6" w:rsidP="00C824D6">
      <w:pPr>
        <w:pStyle w:val="i-000a"/>
        <w:rPr>
          <w:del w:id="290" w:author="Alwyn Fouchee" w:date="2019-09-20T15:03:00Z"/>
          <w:color w:val="00B050"/>
        </w:rPr>
      </w:pPr>
      <w:del w:id="291" w:author="Alwyn Fouchee" w:date="2019-09-20T15:03:00Z">
        <w:r w:rsidRPr="00E635AE">
          <w:rPr>
            <w:color w:val="00B050"/>
          </w:rPr>
          <w:tab/>
          <w:delText>(</w:delText>
        </w:r>
        <w:r w:rsidR="003A6C18">
          <w:rPr>
            <w:color w:val="00B050"/>
          </w:rPr>
          <w:delText>ii</w:delText>
        </w:r>
        <w:r w:rsidRPr="00E635AE">
          <w:rPr>
            <w:color w:val="00B050"/>
          </w:rPr>
          <w:delText>)</w:delText>
        </w:r>
        <w:r w:rsidRPr="00E635AE">
          <w:rPr>
            <w:color w:val="00B050"/>
          </w:rPr>
          <w:tab/>
          <w:delText>the average price</w:delText>
        </w:r>
        <w:r>
          <w:rPr>
            <w:color w:val="00B050"/>
          </w:rPr>
          <w:delText xml:space="preserve"> paid for the repurchased debt</w:delText>
        </w:r>
        <w:r w:rsidRPr="00E635AE">
          <w:rPr>
            <w:color w:val="00B050"/>
          </w:rPr>
          <w:delText xml:space="preserve"> securities, calculated by dividing the total amount paid by the total number of repurchased </w:delText>
        </w:r>
        <w:r>
          <w:rPr>
            <w:color w:val="00B050"/>
          </w:rPr>
          <w:delText>debt</w:delText>
        </w:r>
        <w:r w:rsidRPr="00E635AE">
          <w:rPr>
            <w:color w:val="00B050"/>
          </w:rPr>
          <w:delText xml:space="preserve"> securities</w:delText>
        </w:r>
        <w:r w:rsidR="00DE56E6">
          <w:rPr>
            <w:color w:val="00B050"/>
          </w:rPr>
          <w:delText>; and</w:delText>
        </w:r>
      </w:del>
    </w:p>
    <w:p w14:paraId="0083750D" w14:textId="611DDA96" w:rsidR="00C824D6" w:rsidRDefault="00DE56E6" w:rsidP="009B5443">
      <w:pPr>
        <w:pStyle w:val="a-000"/>
        <w:ind w:left="0" w:firstLine="0"/>
        <w:rPr>
          <w:lang w:eastAsia="en-ZA"/>
        </w:rPr>
      </w:pPr>
      <w:del w:id="292" w:author="Alwyn Fouchee" w:date="2019-09-20T15:03:00Z">
        <w:r>
          <w:rPr>
            <w:color w:val="00B050"/>
          </w:rPr>
          <w:tab/>
          <w:delText xml:space="preserve">(iii) </w:delText>
        </w:r>
        <w:r>
          <w:rPr>
            <w:color w:val="00B050"/>
          </w:rPr>
          <w:tab/>
          <w:delText>whether the repurchased securities have in fact been cancelled</w:delText>
        </w:r>
        <w:r w:rsidR="00C824D6">
          <w:rPr>
            <w:lang w:eastAsia="en-ZA"/>
          </w:rPr>
          <w:delText>.</w:delText>
        </w:r>
      </w:del>
    </w:p>
    <w:p w14:paraId="4E2E2DA4" w14:textId="77777777" w:rsidR="0006131F" w:rsidRDefault="0006131F">
      <w:pPr>
        <w:pStyle w:val="a-000"/>
        <w:rPr>
          <w:lang w:eastAsia="en-ZA"/>
        </w:rPr>
      </w:pPr>
    </w:p>
    <w:p w14:paraId="5C99D614" w14:textId="77777777" w:rsidR="0006131F" w:rsidRDefault="0006131F">
      <w:pPr>
        <w:pStyle w:val="000"/>
      </w:pPr>
      <w:r>
        <w:t>5.8</w:t>
      </w:r>
      <w:r>
        <w:rPr>
          <w:rStyle w:val="FootnoteReference"/>
        </w:rPr>
        <w:footnoteReference w:customMarkFollows="1" w:id="321"/>
        <w:t> </w:t>
      </w:r>
      <w:r>
        <w:tab/>
        <w:t>The information required by paragraph 5.7(b) above can be incorporated by reference in the financial information prepared by the applicant issuer, in accordance with the provisions contained in section 4.</w:t>
      </w:r>
      <w:r w:rsidR="00877402">
        <w:t xml:space="preserve"> </w:t>
      </w:r>
    </w:p>
    <w:p w14:paraId="14B698FB" w14:textId="77777777" w:rsidR="0006131F" w:rsidRDefault="0006131F">
      <w:pPr>
        <w:pStyle w:val="head2"/>
      </w:pPr>
      <w:r>
        <w:t xml:space="preserve">Report of the independent auditor </w:t>
      </w:r>
    </w:p>
    <w:p w14:paraId="3C17953F" w14:textId="77777777" w:rsidR="0006131F" w:rsidRDefault="0006131F">
      <w:pPr>
        <w:pStyle w:val="000"/>
      </w:pPr>
      <w:r>
        <w:t>5.9</w:t>
      </w:r>
      <w:r>
        <w:rPr>
          <w:rStyle w:val="FootnoteReference"/>
        </w:rPr>
        <w:footnoteReference w:customMarkFollows="1" w:id="322"/>
        <w:t> </w:t>
      </w:r>
      <w:r>
        <w:tab/>
      </w:r>
      <w:r>
        <w:rPr>
          <w:lang w:eastAsia="en-ZA"/>
        </w:rPr>
        <w:t>The auditor’s report contained in the applicant issuer’s audited annual financial statements or the audit report provided by the auditor as per paragraph 5.3(c) must comply with ISA and must include the following:</w:t>
      </w:r>
    </w:p>
    <w:p w14:paraId="6FC57756" w14:textId="77777777" w:rsidR="0006131F" w:rsidRDefault="0006131F">
      <w:pPr>
        <w:pStyle w:val="a-000"/>
      </w:pPr>
      <w:r>
        <w:tab/>
        <w:t>(a)</w:t>
      </w:r>
      <w:r>
        <w:tab/>
      </w:r>
      <w:proofErr w:type="gramStart"/>
      <w:r>
        <w:t>scope</w:t>
      </w:r>
      <w:proofErr w:type="gramEnd"/>
      <w:r>
        <w:t xml:space="preserve"> of the audit; and </w:t>
      </w:r>
    </w:p>
    <w:p w14:paraId="05801C33" w14:textId="77777777" w:rsidR="0006131F" w:rsidRDefault="0006131F">
      <w:pPr>
        <w:pStyle w:val="a-000"/>
      </w:pPr>
      <w:r>
        <w:tab/>
        <w:t>(b)</w:t>
      </w:r>
      <w:r>
        <w:tab/>
      </w:r>
      <w:proofErr w:type="gramStart"/>
      <w:r>
        <w:t>audit</w:t>
      </w:r>
      <w:proofErr w:type="gramEnd"/>
      <w:r>
        <w:t xml:space="preserve"> opinion. </w:t>
      </w:r>
    </w:p>
    <w:p w14:paraId="1EC6910B" w14:textId="77777777" w:rsidR="0006131F" w:rsidRDefault="0006131F">
      <w:pPr>
        <w:pStyle w:val="head2"/>
      </w:pPr>
      <w:r>
        <w:t>Profit forecasts and estimates</w:t>
      </w:r>
    </w:p>
    <w:p w14:paraId="42B71588" w14:textId="77777777" w:rsidR="0006131F" w:rsidRDefault="0006131F">
      <w:pPr>
        <w:pStyle w:val="000"/>
      </w:pPr>
      <w:r>
        <w:t>5.10</w:t>
      </w:r>
      <w:r>
        <w:rPr>
          <w:rStyle w:val="FootnoteReference"/>
        </w:rPr>
        <w:footnoteReference w:customMarkFollows="1" w:id="323"/>
        <w:t> </w:t>
      </w:r>
      <w:r>
        <w:tab/>
      </w:r>
      <w:r>
        <w:rPr>
          <w:lang w:eastAsia="en-ZA"/>
        </w:rPr>
        <w:t>An applicant issuer is not obliged to include profit forecasts or profit estimates in any placing documents, pricing supplements or any other information produced by the issuer for consumption by external parties (hereinafter referred to as “</w:t>
      </w:r>
      <w:r>
        <w:rPr>
          <w:b/>
          <w:lang w:eastAsia="en-ZA"/>
        </w:rPr>
        <w:t>public documentation</w:t>
      </w:r>
      <w:r>
        <w:rPr>
          <w:lang w:eastAsia="en-ZA"/>
        </w:rPr>
        <w:t>”). If the applicant issuer chooses to include a profit forecast or profit estimate in its public documentation, the following requirements have to be complied with. The requirements apply equally to forecasts or estimates of profits or losses, cash flows or net asset values (“collectively defined as ‘profits or losses’ ”) of an applicant issuer or an undertaking that is to become a material part of an applicant issuer’s group.</w:t>
      </w:r>
    </w:p>
    <w:p w14:paraId="04C1E7A3" w14:textId="77777777" w:rsidR="0006131F" w:rsidRDefault="0006131F">
      <w:pPr>
        <w:pStyle w:val="000"/>
      </w:pPr>
      <w:r>
        <w:t>5.11</w:t>
      </w:r>
      <w:r>
        <w:rPr>
          <w:rStyle w:val="FootnoteReference"/>
        </w:rPr>
        <w:footnoteReference w:customMarkFollows="1" w:id="324"/>
        <w:t> </w:t>
      </w:r>
      <w:r>
        <w:tab/>
      </w:r>
      <w:r>
        <w:rPr>
          <w:lang w:eastAsia="en-ZA"/>
        </w:rPr>
        <w:t>Any statement or information relating to the future prospects of an applicant issuer or an undertaking that is to become a material part of an applicant issuer’s group, must be clear and unambiguous. The applicant issuer must determine in advance with its debt sponsor or designated person whether such a statement of information will constitute a profit forecast or an estimate. Any profit forecast or estimate must be presented in an explicit manner and must be compiled with using accounting policies applied by the applicant issuer.</w:t>
      </w:r>
    </w:p>
    <w:p w14:paraId="1DE01AE7" w14:textId="77777777" w:rsidR="0006131F" w:rsidRDefault="0006131F">
      <w:pPr>
        <w:pStyle w:val="000"/>
      </w:pPr>
      <w:r>
        <w:lastRenderedPageBreak/>
        <w:t>5.12</w:t>
      </w:r>
      <w:r>
        <w:rPr>
          <w:rStyle w:val="FootnoteReference"/>
        </w:rPr>
        <w:footnoteReference w:customMarkFollows="1" w:id="325"/>
        <w:t> </w:t>
      </w:r>
      <w:r>
        <w:tab/>
        <w:t>A dividend forecast must be treated as a profit forecast where the applicant issuer has a known policy of relating dividends to earnings, or has an insufficient level of retained earnings, or the forecast otherwise implies a forecast of profit. In the event of uncertainty the JSE must be consulted.</w:t>
      </w:r>
    </w:p>
    <w:p w14:paraId="3974DCB8" w14:textId="77777777" w:rsidR="0006131F" w:rsidRDefault="0006131F">
      <w:pPr>
        <w:pStyle w:val="000"/>
      </w:pPr>
      <w:r>
        <w:t>5.13</w:t>
      </w:r>
      <w:r>
        <w:rPr>
          <w:rStyle w:val="FootnoteReference"/>
        </w:rPr>
        <w:footnoteReference w:customMarkFollows="1" w:id="326"/>
        <w:t> </w:t>
      </w:r>
      <w:r>
        <w:tab/>
      </w:r>
      <w:r>
        <w:rPr>
          <w:lang w:eastAsia="en-ZA"/>
        </w:rPr>
        <w:t>In the event of an applicant issuer including a profit forecast or estimate in its public documentation, it must either:</w:t>
      </w:r>
    </w:p>
    <w:p w14:paraId="53445FA6" w14:textId="77777777" w:rsidR="0006131F" w:rsidRDefault="0006131F">
      <w:pPr>
        <w:pStyle w:val="a-000"/>
      </w:pPr>
      <w:r>
        <w:tab/>
        <w:t>(a)</w:t>
      </w:r>
      <w:r>
        <w:tab/>
      </w:r>
      <w:proofErr w:type="gramStart"/>
      <w:r>
        <w:t>produce</w:t>
      </w:r>
      <w:proofErr w:type="gramEnd"/>
      <w:r>
        <w:t xml:space="preserve"> and submit to the JSE a profit forecast or estimate and auditor’s report thereon in accordance with:</w:t>
      </w:r>
    </w:p>
    <w:p w14:paraId="01165739" w14:textId="77777777" w:rsidR="0006131F" w:rsidRDefault="0006131F">
      <w:pPr>
        <w:pStyle w:val="i-000a"/>
      </w:pPr>
      <w:r>
        <w:tab/>
        <w:t>(</w:t>
      </w:r>
      <w:proofErr w:type="spellStart"/>
      <w:r>
        <w:t>i</w:t>
      </w:r>
      <w:proofErr w:type="spellEnd"/>
      <w:r>
        <w:t>)</w:t>
      </w:r>
      <w:r>
        <w:tab/>
        <w:t>ISAE 3400 – The Examination of Prospective Financial Inform</w:t>
      </w:r>
      <w:r>
        <w:t>a</w:t>
      </w:r>
      <w:r>
        <w:t>tion and the South African Institute of Chartered Accountants Revised Guide on For</w:t>
      </w:r>
      <w:r>
        <w:t>e</w:t>
      </w:r>
      <w:r>
        <w:t>casts, in respect of profit forecasts; or</w:t>
      </w:r>
    </w:p>
    <w:p w14:paraId="511CD91B" w14:textId="77777777" w:rsidR="0006131F" w:rsidRDefault="0006131F">
      <w:pPr>
        <w:pStyle w:val="i-000a"/>
      </w:pPr>
      <w:r>
        <w:tab/>
        <w:t>(ii)</w:t>
      </w:r>
      <w:r>
        <w:tab/>
        <w:t>ISAE 3000 – Assurance Engagements other than Audits or Reviews of Historical Financial Information, in respect of the estimate; or</w:t>
      </w:r>
    </w:p>
    <w:p w14:paraId="5AC1D1E0" w14:textId="77777777" w:rsidR="0006131F" w:rsidRDefault="0006131F">
      <w:pPr>
        <w:pStyle w:val="a-000"/>
      </w:pPr>
      <w:r>
        <w:tab/>
        <w:t>(b)</w:t>
      </w:r>
      <w:r>
        <w:tab/>
      </w:r>
      <w:proofErr w:type="gramStart"/>
      <w:r>
        <w:rPr>
          <w:lang w:eastAsia="en-ZA"/>
        </w:rPr>
        <w:t>include</w:t>
      </w:r>
      <w:proofErr w:type="gramEnd"/>
      <w:r>
        <w:rPr>
          <w:lang w:eastAsia="en-ZA"/>
        </w:rPr>
        <w:t xml:space="preserve"> a statement in the announcement advising holders of debt securities that the forecast financial information has not been reviewed and reported on by the applicant issuer’s auditors in accordance with 5.13(a).</w:t>
      </w:r>
      <w:r>
        <w:rPr>
          <w:rStyle w:val="FootnoteReference"/>
        </w:rPr>
        <w:footnoteReference w:customMarkFollows="1" w:id="327"/>
        <w:t> </w:t>
      </w:r>
    </w:p>
    <w:p w14:paraId="589D6759" w14:textId="77777777" w:rsidR="0006131F" w:rsidRDefault="0006131F">
      <w:pPr>
        <w:pStyle w:val="000"/>
      </w:pPr>
      <w:r>
        <w:t>5.14</w:t>
      </w:r>
      <w:r>
        <w:rPr>
          <w:rStyle w:val="FootnoteReference"/>
        </w:rPr>
        <w:footnoteReference w:customMarkFollows="1" w:id="328"/>
        <w:t> </w:t>
      </w:r>
      <w:r>
        <w:tab/>
      </w:r>
      <w:r>
        <w:rPr>
          <w:lang w:eastAsia="en-ZA"/>
        </w:rPr>
        <w:t>The JSE reserves the right to insist on sign-off by the auditor in accordance with paragraph 5.13(a) where it believes that it would be in the interest of holders of debt securities.</w:t>
      </w:r>
    </w:p>
    <w:p w14:paraId="2992AD88" w14:textId="77777777" w:rsidR="0006131F" w:rsidRDefault="0006131F">
      <w:pPr>
        <w:pStyle w:val="000"/>
      </w:pPr>
      <w:r>
        <w:t>5.15</w:t>
      </w:r>
      <w:r>
        <w:rPr>
          <w:rStyle w:val="FootnoteReference"/>
        </w:rPr>
        <w:footnoteReference w:customMarkFollows="1" w:id="329"/>
        <w:t> </w:t>
      </w:r>
      <w:r>
        <w:tab/>
        <w:t>The period of the forecast or estimate should normally be to the end of the fina</w:t>
      </w:r>
      <w:r>
        <w:t>n</w:t>
      </w:r>
      <w:r>
        <w:t>cial period. If it is not, then the period of the forecast or estimate must be in respect of a period for which the results will be published, or the applicant issuer must make a new forecast for such a period.</w:t>
      </w:r>
    </w:p>
    <w:p w14:paraId="7B17F8F8" w14:textId="77777777" w:rsidR="0006131F" w:rsidRDefault="0006131F">
      <w:pPr>
        <w:pStyle w:val="000"/>
      </w:pPr>
      <w:r>
        <w:t>5.16</w:t>
      </w:r>
      <w:r>
        <w:rPr>
          <w:rStyle w:val="FootnoteReference"/>
        </w:rPr>
        <w:footnoteReference w:customMarkFollows="1" w:id="330"/>
        <w:t> </w:t>
      </w:r>
      <w:r>
        <w:tab/>
      </w:r>
      <w:r>
        <w:rPr>
          <w:lang w:eastAsia="en-ZA"/>
        </w:rPr>
        <w:t>A profit forecast or estimate included by the issuer in its public documentation and reported on by an auditor in accordance with paragraph 5.13(a</w:t>
      </w:r>
      <w:proofErr w:type="gramStart"/>
      <w:r>
        <w:rPr>
          <w:lang w:eastAsia="en-ZA"/>
        </w:rPr>
        <w:t>)(</w:t>
      </w:r>
      <w:proofErr w:type="spellStart"/>
      <w:proofErr w:type="gramEnd"/>
      <w:r>
        <w:rPr>
          <w:lang w:eastAsia="en-ZA"/>
        </w:rPr>
        <w:t>i</w:t>
      </w:r>
      <w:proofErr w:type="spellEnd"/>
      <w:r>
        <w:rPr>
          <w:lang w:eastAsia="en-ZA"/>
        </w:rPr>
        <w:t>) or (ii), must include a statement of the principal assumptions for each factor that would have a material effect on the achievement of the forecast or estimate. These assumptions must:</w:t>
      </w:r>
    </w:p>
    <w:p w14:paraId="61B735A2" w14:textId="77777777" w:rsidR="0006131F" w:rsidRDefault="0006131F">
      <w:pPr>
        <w:pStyle w:val="a-000"/>
      </w:pPr>
      <w:r>
        <w:tab/>
        <w:t>(a)</w:t>
      </w:r>
      <w:r>
        <w:tab/>
      </w:r>
      <w:proofErr w:type="gramStart"/>
      <w:r>
        <w:t>be</w:t>
      </w:r>
      <w:proofErr w:type="gramEnd"/>
      <w:r>
        <w:t xml:space="preserve"> clearly segregated between assumptions about factors that the directors can influence and assumptions about factors that are exclusively outside the influence of the dire</w:t>
      </w:r>
      <w:r>
        <w:t>c</w:t>
      </w:r>
      <w:r>
        <w:t>tors;</w:t>
      </w:r>
    </w:p>
    <w:p w14:paraId="4C916549" w14:textId="77777777" w:rsidR="0006131F" w:rsidRDefault="0006131F">
      <w:pPr>
        <w:pStyle w:val="a-000"/>
      </w:pPr>
      <w:r>
        <w:tab/>
        <w:t>(b)</w:t>
      </w:r>
      <w:r>
        <w:tab/>
      </w:r>
      <w:proofErr w:type="gramStart"/>
      <w:r>
        <w:t>be</w:t>
      </w:r>
      <w:proofErr w:type="gramEnd"/>
      <w:r>
        <w:t xml:space="preserve"> readily understandable by investors;</w:t>
      </w:r>
    </w:p>
    <w:p w14:paraId="00E78EC5" w14:textId="77777777" w:rsidR="0006131F" w:rsidRDefault="0006131F">
      <w:pPr>
        <w:pStyle w:val="a-000"/>
      </w:pPr>
      <w:r>
        <w:tab/>
        <w:t>(c)</w:t>
      </w:r>
      <w:r>
        <w:tab/>
      </w:r>
      <w:proofErr w:type="gramStart"/>
      <w:r>
        <w:t>be</w:t>
      </w:r>
      <w:proofErr w:type="gramEnd"/>
      <w:r>
        <w:t xml:space="preserve"> specific about the particular aspect of the estimate/forecast to which they refer and about the uncertainty a</w:t>
      </w:r>
      <w:r>
        <w:t>t</w:t>
      </w:r>
      <w:r>
        <w:t>taching to that aspect; and</w:t>
      </w:r>
    </w:p>
    <w:p w14:paraId="4E5CC899" w14:textId="77777777" w:rsidR="0006131F" w:rsidRDefault="0006131F">
      <w:pPr>
        <w:pStyle w:val="a-000"/>
      </w:pPr>
      <w:r>
        <w:tab/>
        <w:t>(d)</w:t>
      </w:r>
      <w:r>
        <w:tab/>
      </w:r>
      <w:proofErr w:type="gramStart"/>
      <w:r>
        <w:t>not</w:t>
      </w:r>
      <w:proofErr w:type="gramEnd"/>
      <w:r>
        <w:t xml:space="preserve"> relate to the general accuracy of the estimates (e.g. sales estimates, expense estimates, etc.) underlying the forecasts.</w:t>
      </w:r>
    </w:p>
    <w:p w14:paraId="588875CA" w14:textId="77777777" w:rsidR="0006131F" w:rsidRDefault="0006131F">
      <w:pPr>
        <w:pStyle w:val="000"/>
      </w:pPr>
      <w:r>
        <w:t>5.17</w:t>
      </w:r>
      <w:r>
        <w:rPr>
          <w:rStyle w:val="FootnoteReference"/>
        </w:rPr>
        <w:footnoteReference w:customMarkFollows="1" w:id="331"/>
        <w:t> </w:t>
      </w:r>
      <w:r>
        <w:tab/>
        <w:t>With regards to a profit estimate the estimate may only be subject to assumptions in exceptional circumstances and such exceptional circumstances should be e</w:t>
      </w:r>
      <w:r>
        <w:t>x</w:t>
      </w:r>
      <w:r>
        <w:t>plained.</w:t>
      </w:r>
    </w:p>
    <w:p w14:paraId="25EBBB00" w14:textId="77777777" w:rsidR="00CE1CC9" w:rsidRPr="001C6C48" w:rsidRDefault="00CE1CC9">
      <w:pPr>
        <w:pStyle w:val="000"/>
        <w:rPr>
          <w:del w:id="294" w:author="Alwyn Fouchee" w:date="2019-09-20T15:03:00Z"/>
          <w:b/>
        </w:rPr>
      </w:pPr>
      <w:del w:id="295" w:author="Alwyn Fouchee" w:date="2019-09-20T15:03:00Z">
        <w:r w:rsidRPr="001C6C48">
          <w:rPr>
            <w:b/>
          </w:rPr>
          <w:delText>Interim Financial Statements</w:delText>
        </w:r>
      </w:del>
    </w:p>
    <w:p w14:paraId="5F71BD4C" w14:textId="77777777" w:rsidR="008B5AFE" w:rsidRDefault="008B5AFE">
      <w:pPr>
        <w:pStyle w:val="000"/>
        <w:rPr>
          <w:del w:id="296" w:author="Alwyn Fouchee" w:date="2019-09-20T15:03:00Z"/>
        </w:rPr>
      </w:pPr>
      <w:del w:id="297" w:author="Alwyn Fouchee" w:date="2019-09-20T15:03:00Z">
        <w:r w:rsidRPr="001C6C48">
          <w:delText>5.18</w:delText>
        </w:r>
        <w:r w:rsidRPr="001C6C48">
          <w:tab/>
          <w:delText>To the extent that the</w:delText>
        </w:r>
        <w:r w:rsidR="00CE1CC9" w:rsidRPr="001C6C48">
          <w:delText xml:space="preserve"> conclusion reached on the audited</w:delText>
        </w:r>
        <w:r w:rsidRPr="001C6C48">
          <w:delText xml:space="preserve"> annual financial </w:delText>
        </w:r>
        <w:r w:rsidR="00CE1CC9" w:rsidRPr="001C6C48">
          <w:delText>statements</w:delText>
        </w:r>
        <w:r w:rsidRPr="001C6C48">
          <w:delText xml:space="preserve"> </w:delText>
        </w:r>
        <w:r w:rsidR="00CE1CC9" w:rsidRPr="001C6C48">
          <w:delText xml:space="preserve">contains a qualification, disclaimer or adverse </w:delText>
        </w:r>
        <w:r w:rsidR="00D97C17" w:rsidRPr="001C6C48">
          <w:delText>audit opinion</w:delText>
        </w:r>
        <w:r w:rsidR="00CE1CC9" w:rsidRPr="001C6C48">
          <w:delText>, the applicant issuer must prepare interim financial statements</w:delText>
        </w:r>
        <w:r w:rsidR="00471060" w:rsidRPr="001C6C48">
          <w:delText xml:space="preserve"> </w:delText>
        </w:r>
        <w:r w:rsidR="00CE1CC9" w:rsidRPr="001C6C48">
          <w:delText>in accordance with IAS 34</w:delText>
        </w:r>
        <w:r w:rsidR="00471060" w:rsidRPr="001C6C48">
          <w:delText>, which must be reviewed by the applicant issuer’s auditors</w:delText>
        </w:r>
        <w:r w:rsidR="00CE1CC9" w:rsidRPr="001C6C48">
          <w:delText>.</w:delText>
        </w:r>
        <w:r w:rsidR="00CE1CC9">
          <w:delText xml:space="preserve"> </w:delText>
        </w:r>
      </w:del>
    </w:p>
    <w:p w14:paraId="061BB462" w14:textId="77777777" w:rsidR="000273F3" w:rsidRDefault="001449C2" w:rsidP="007E5BE3">
      <w:pPr>
        <w:pStyle w:val="000"/>
        <w:numPr>
          <w:ilvl w:val="0"/>
          <w:numId w:val="14"/>
        </w:numPr>
      </w:pPr>
      <w:r>
        <w:br w:type="page"/>
      </w:r>
      <w:r w:rsidR="00FC076B">
        <w:rPr>
          <w:b/>
        </w:rPr>
        <w:lastRenderedPageBreak/>
        <w:t>Additional or Amended Listing Particulars: Type of Debt Instrument/</w:t>
      </w:r>
      <w:proofErr w:type="spellStart"/>
      <w:r w:rsidR="00FC076B">
        <w:rPr>
          <w:b/>
        </w:rPr>
        <w:t>Issuer</w:t>
      </w:r>
      <w:r w:rsidR="000273F3">
        <w:t>Project</w:t>
      </w:r>
      <w:proofErr w:type="spellEnd"/>
      <w:r w:rsidR="000273F3">
        <w:t xml:space="preserve"> Bonds;</w:t>
      </w:r>
    </w:p>
    <w:p w14:paraId="6FE3B996" w14:textId="77777777" w:rsidR="001449C2" w:rsidRPr="00BB34BD" w:rsidRDefault="00471156" w:rsidP="001449C2">
      <w:pPr>
        <w:pStyle w:val="000"/>
        <w:numPr>
          <w:ilvl w:val="0"/>
          <w:numId w:val="14"/>
        </w:numPr>
        <w:rPr>
          <w:color w:val="FF0000"/>
          <w:lang w:eastAsia="en-ZA"/>
        </w:rPr>
      </w:pPr>
      <w:r w:rsidRPr="00BB34BD">
        <w:rPr>
          <w:color w:val="FF0000"/>
          <w:lang w:eastAsia="en-ZA"/>
        </w:rPr>
        <w:t>The South African Government</w:t>
      </w:r>
      <w:r w:rsidR="001449C2" w:rsidRPr="00BB34BD">
        <w:rPr>
          <w:color w:val="FF0000"/>
          <w:lang w:eastAsia="en-ZA"/>
        </w:rPr>
        <w:t>;</w:t>
      </w:r>
    </w:p>
    <w:p w14:paraId="0E53B338" w14:textId="77777777" w:rsidR="00471156" w:rsidRPr="001449C2" w:rsidRDefault="00471156" w:rsidP="00471156">
      <w:pPr>
        <w:pStyle w:val="000"/>
        <w:numPr>
          <w:ilvl w:val="0"/>
          <w:numId w:val="14"/>
        </w:numPr>
        <w:rPr>
          <w:color w:val="FF0000"/>
          <w:lang w:eastAsia="en-ZA"/>
        </w:rPr>
      </w:pPr>
      <w:r w:rsidRPr="001449C2">
        <w:rPr>
          <w:color w:val="FF0000"/>
          <w:lang w:eastAsia="en-ZA"/>
        </w:rPr>
        <w:t>State Owned Entities</w:t>
      </w:r>
      <w:r>
        <w:rPr>
          <w:color w:val="FF0000"/>
          <w:lang w:eastAsia="en-ZA"/>
        </w:rPr>
        <w:t>; and</w:t>
      </w:r>
    </w:p>
    <w:p w14:paraId="3C0F2B68" w14:textId="77777777" w:rsidR="00471156" w:rsidRPr="001449C2" w:rsidRDefault="00471156" w:rsidP="00471156">
      <w:pPr>
        <w:pStyle w:val="000"/>
        <w:numPr>
          <w:ilvl w:val="0"/>
          <w:numId w:val="14"/>
        </w:numPr>
        <w:rPr>
          <w:color w:val="FF0000"/>
          <w:lang w:eastAsia="en-ZA"/>
        </w:rPr>
      </w:pPr>
      <w:r w:rsidRPr="001449C2">
        <w:rPr>
          <w:color w:val="FF0000"/>
          <w:lang w:eastAsia="en-ZA"/>
        </w:rPr>
        <w:t>Municipalities</w:t>
      </w:r>
      <w:r>
        <w:rPr>
          <w:color w:val="FF0000"/>
          <w:lang w:eastAsia="en-ZA"/>
        </w:rPr>
        <w:t>.</w:t>
      </w:r>
    </w:p>
    <w:p w14:paraId="2D011A3C" w14:textId="77777777" w:rsidR="00E22F10" w:rsidRPr="00E22F10" w:rsidRDefault="00E22F10" w:rsidP="00945A07">
      <w:pPr>
        <w:pStyle w:val="contents"/>
        <w:spacing w:before="60"/>
        <w:ind w:left="0" w:firstLine="0"/>
        <w:rPr>
          <w:b/>
          <w:color w:val="FF0000"/>
        </w:rPr>
      </w:pPr>
    </w:p>
    <w:p w14:paraId="1E584764" w14:textId="77777777" w:rsidR="00E43242" w:rsidRPr="00AD4AE1" w:rsidRDefault="00E43242" w:rsidP="00E43242">
      <w:pPr>
        <w:pStyle w:val="contents"/>
        <w:spacing w:before="60"/>
        <w:rPr>
          <w:b/>
        </w:rPr>
      </w:pPr>
      <w:r w:rsidRPr="00AD4AE1">
        <w:rPr>
          <w:b/>
        </w:rPr>
        <w:t>Project Bonds</w:t>
      </w:r>
    </w:p>
    <w:p w14:paraId="3BB787C4" w14:textId="77777777" w:rsidR="00985EAC" w:rsidRDefault="003A6C18" w:rsidP="00985EAC">
      <w:pPr>
        <w:pStyle w:val="000"/>
        <w:rPr>
          <w:lang w:val="en-ZA"/>
        </w:rPr>
      </w:pPr>
      <w:r>
        <w:rPr>
          <w:lang w:val="en-ZA"/>
        </w:rPr>
        <w:t>5.1</w:t>
      </w:r>
      <w:r w:rsidR="00464DF6">
        <w:rPr>
          <w:lang w:val="en-ZA"/>
        </w:rPr>
        <w:t>9</w:t>
      </w:r>
      <w:r w:rsidR="00985EAC">
        <w:rPr>
          <w:lang w:val="en-ZA"/>
        </w:rPr>
        <w:tab/>
        <w:t>Project bond issuers that wish to list and are unable to comply with the requirements of paragraph 5.3 may be accepted for a listing if the following is provided to the JSE:</w:t>
      </w:r>
    </w:p>
    <w:p w14:paraId="0AE04C23" w14:textId="77777777" w:rsidR="00985EAC" w:rsidRDefault="003A6C18" w:rsidP="003A6C18">
      <w:pPr>
        <w:pStyle w:val="a-000"/>
      </w:pPr>
      <w:r>
        <w:tab/>
        <w:t>(a)</w:t>
      </w:r>
      <w:r>
        <w:tab/>
      </w:r>
      <w:r w:rsidR="00985EAC">
        <w:t xml:space="preserve">An audited consolidated cash flow model on the project. The audit must be done by an accredited auditor. The </w:t>
      </w:r>
      <w:proofErr w:type="spellStart"/>
      <w:r w:rsidR="00985EAC">
        <w:t>cashflow</w:t>
      </w:r>
      <w:proofErr w:type="spellEnd"/>
      <w:r w:rsidR="00985EAC">
        <w:t xml:space="preserve"> model must be </w:t>
      </w:r>
      <w:r w:rsidR="00985EAC">
        <w:rPr>
          <w:lang w:val="en-ZA"/>
        </w:rPr>
        <w:t>prepared</w:t>
      </w:r>
      <w:r w:rsidR="00985EAC">
        <w:t xml:space="preserve"> under a lenders base case scenario; or</w:t>
      </w:r>
    </w:p>
    <w:p w14:paraId="59D59DB3" w14:textId="77777777" w:rsidR="00985EAC" w:rsidRDefault="003A6C18" w:rsidP="003A6C18">
      <w:pPr>
        <w:pStyle w:val="a-000"/>
        <w:rPr>
          <w:lang w:val="en-ZA"/>
        </w:rPr>
      </w:pPr>
      <w:r>
        <w:rPr>
          <w:lang w:val="en-ZA"/>
        </w:rPr>
        <w:tab/>
        <w:t>(b)</w:t>
      </w:r>
      <w:r>
        <w:rPr>
          <w:lang w:val="en-ZA"/>
        </w:rPr>
        <w:tab/>
      </w:r>
      <w:r w:rsidR="00985EAC">
        <w:rPr>
          <w:lang w:val="en-ZA"/>
        </w:rPr>
        <w:t xml:space="preserve">A </w:t>
      </w:r>
      <w:r w:rsidR="00985EAC">
        <w:t>profit</w:t>
      </w:r>
      <w:r w:rsidR="00985EAC">
        <w:rPr>
          <w:lang w:val="en-ZA"/>
        </w:rPr>
        <w:t xml:space="preserve"> forecast for the project bond issuer, produced in compliance with paragraphs 5.7 to 5.17, for the remainder of the financial year during which it will list the first debt security and for one full financial year thereafter. A reporting accountant’s report, in compliance with paragraph 5.13(a</w:t>
      </w:r>
      <w:proofErr w:type="gramStart"/>
      <w:r w:rsidR="00985EAC">
        <w:rPr>
          <w:lang w:val="en-ZA"/>
        </w:rPr>
        <w:t>)(</w:t>
      </w:r>
      <w:proofErr w:type="spellStart"/>
      <w:proofErr w:type="gramEnd"/>
      <w:r w:rsidR="00985EAC">
        <w:rPr>
          <w:lang w:val="en-ZA"/>
        </w:rPr>
        <w:t>i</w:t>
      </w:r>
      <w:proofErr w:type="spellEnd"/>
      <w:r w:rsidR="00985EAC">
        <w:rPr>
          <w:lang w:val="en-ZA"/>
        </w:rPr>
        <w:t>), is required on this forecast financial information. The reporting accountant signing off on the reporting accountant’s report must be accredited by the JSE.</w:t>
      </w:r>
    </w:p>
    <w:p w14:paraId="730FC4B3" w14:textId="77777777" w:rsidR="001449C2" w:rsidRDefault="001449C2" w:rsidP="003A6C18">
      <w:pPr>
        <w:pStyle w:val="a-000"/>
        <w:rPr>
          <w:lang w:val="en-ZA"/>
        </w:rPr>
      </w:pPr>
    </w:p>
    <w:p w14:paraId="3EF9FDB7" w14:textId="77777777" w:rsidR="00E43242" w:rsidRPr="00AD4AE1" w:rsidRDefault="00E43242" w:rsidP="00E43242">
      <w:pPr>
        <w:pStyle w:val="a-000"/>
        <w:rPr>
          <w:b/>
          <w:lang w:val="en-ZA"/>
        </w:rPr>
      </w:pPr>
      <w:r w:rsidRPr="00AD4AE1">
        <w:rPr>
          <w:b/>
          <w:lang w:val="en-ZA"/>
        </w:rPr>
        <w:t>The South African Government, State-Owned Entities and Municipalities</w:t>
      </w:r>
    </w:p>
    <w:p w14:paraId="17872488" w14:textId="77777777" w:rsidR="001449C2" w:rsidRDefault="00464DF6" w:rsidP="001449C2">
      <w:pPr>
        <w:pStyle w:val="000"/>
        <w:rPr>
          <w:lang w:eastAsia="en-ZA"/>
        </w:rPr>
      </w:pPr>
      <w:r>
        <w:rPr>
          <w:lang w:eastAsia="en-ZA"/>
        </w:rPr>
        <w:t>5.20</w:t>
      </w:r>
      <w:r w:rsidR="001449C2">
        <w:rPr>
          <w:lang w:eastAsia="en-ZA"/>
        </w:rPr>
        <w:tab/>
        <w:t>With reference to paragraph 5</w:t>
      </w:r>
      <w:proofErr w:type="gramStart"/>
      <w:r w:rsidR="001449C2">
        <w:rPr>
          <w:lang w:eastAsia="en-ZA"/>
        </w:rPr>
        <w:t>,2</w:t>
      </w:r>
      <w:proofErr w:type="gramEnd"/>
      <w:r w:rsidR="001449C2">
        <w:rPr>
          <w:lang w:eastAsia="en-ZA"/>
        </w:rPr>
        <w:t>, the above entities that are</w:t>
      </w:r>
      <w:r w:rsidR="001449C2" w:rsidRPr="000273F3">
        <w:rPr>
          <w:lang w:eastAsia="en-ZA"/>
        </w:rPr>
        <w:t xml:space="preserve"> subject to enabling legislation, may require adherence to other standards and this fact should be disclosed.</w:t>
      </w:r>
    </w:p>
    <w:p w14:paraId="36914116" w14:textId="77777777" w:rsidR="001449C2" w:rsidRDefault="00C93922" w:rsidP="001449C2">
      <w:pPr>
        <w:pStyle w:val="000"/>
      </w:pPr>
      <w:r>
        <w:rPr>
          <w:lang w:eastAsia="en-ZA"/>
        </w:rPr>
        <w:t>5.2</w:t>
      </w:r>
      <w:r w:rsidR="00464DF6">
        <w:rPr>
          <w:lang w:eastAsia="en-ZA"/>
        </w:rPr>
        <w:t>1</w:t>
      </w:r>
      <w:r w:rsidR="001449C2">
        <w:rPr>
          <w:lang w:eastAsia="en-ZA"/>
        </w:rPr>
        <w:tab/>
        <w:t xml:space="preserve">With reference to Paragraph 5.3(c), the above entities </w:t>
      </w:r>
      <w:r w:rsidR="001449C2" w:rsidRPr="000273F3">
        <w:rPr>
          <w:lang w:eastAsia="en-ZA"/>
        </w:rPr>
        <w:t xml:space="preserve">that are audited by the Auditor General, are </w:t>
      </w:r>
      <w:r w:rsidR="001449C2">
        <w:rPr>
          <w:lang w:eastAsia="en-ZA"/>
        </w:rPr>
        <w:t>not required to comply with that</w:t>
      </w:r>
      <w:r w:rsidR="001449C2" w:rsidRPr="000273F3">
        <w:rPr>
          <w:lang w:eastAsia="en-ZA"/>
        </w:rPr>
        <w:t xml:space="preserve"> paragraph.</w:t>
      </w:r>
      <w:r w:rsidR="001449C2">
        <w:rPr>
          <w:rStyle w:val="FootnoteReference"/>
        </w:rPr>
        <w:footnoteReference w:customMarkFollows="1" w:id="332"/>
        <w:t> </w:t>
      </w:r>
    </w:p>
    <w:p w14:paraId="7D7AADFF" w14:textId="77777777" w:rsidR="00C93922" w:rsidRDefault="00C93922" w:rsidP="00945A07">
      <w:pPr>
        <w:pStyle w:val="a-000"/>
        <w:rPr>
          <w:b/>
          <w:color w:val="FF0000"/>
        </w:rPr>
      </w:pPr>
    </w:p>
    <w:p w14:paraId="66721B00" w14:textId="77777777" w:rsidR="00E43242" w:rsidRPr="00AD4AE1" w:rsidRDefault="00E43242" w:rsidP="00E43242">
      <w:pPr>
        <w:pStyle w:val="a-000"/>
        <w:rPr>
          <w:b/>
        </w:rPr>
      </w:pPr>
      <w:r w:rsidRPr="00AD4AE1">
        <w:rPr>
          <w:b/>
        </w:rPr>
        <w:t>Secondary Registered Issuers</w:t>
      </w:r>
    </w:p>
    <w:p w14:paraId="4282C982" w14:textId="77777777" w:rsidR="00C93922" w:rsidRPr="00C93922" w:rsidRDefault="00464DF6" w:rsidP="00C93922">
      <w:pPr>
        <w:pStyle w:val="000"/>
        <w:rPr>
          <w:color w:val="FF0000"/>
        </w:rPr>
      </w:pPr>
      <w:r>
        <w:rPr>
          <w:color w:val="FF0000"/>
        </w:rPr>
        <w:t>5.22</w:t>
      </w:r>
      <w:r w:rsidR="00C93922">
        <w:rPr>
          <w:color w:val="FF0000"/>
        </w:rPr>
        <w:tab/>
        <w:t xml:space="preserve">Secondary registered issuers are not required to comply with paragraphs </w:t>
      </w:r>
      <w:r w:rsidR="00C93922">
        <w:rPr>
          <w:lang w:eastAsia="en-ZA"/>
        </w:rPr>
        <w:t>5.2, 5.3, 5.7 and 5.8.</w:t>
      </w:r>
    </w:p>
    <w:p w14:paraId="2E795965" w14:textId="77777777" w:rsidR="00D944EC" w:rsidRDefault="00D944EC" w:rsidP="00D944EC">
      <w:pPr>
        <w:pStyle w:val="000"/>
        <w:rPr>
          <w:lang w:eastAsia="en-ZA"/>
        </w:rPr>
      </w:pPr>
      <w:r>
        <w:rPr>
          <w:lang w:eastAsia="en-ZA"/>
        </w:rPr>
        <w:t>5.2</w:t>
      </w:r>
      <w:r w:rsidR="00464DF6">
        <w:rPr>
          <w:lang w:eastAsia="en-ZA"/>
        </w:rPr>
        <w:t>3</w:t>
      </w:r>
      <w:r>
        <w:rPr>
          <w:lang w:eastAsia="en-ZA"/>
        </w:rPr>
        <w:tab/>
        <w:t>Secondary registered issuers must prepare their financial information in accordance with one of the accoun</w:t>
      </w:r>
      <w:r>
        <w:rPr>
          <w:lang w:eastAsia="en-ZA"/>
        </w:rPr>
        <w:t>t</w:t>
      </w:r>
      <w:r>
        <w:rPr>
          <w:lang w:eastAsia="en-ZA"/>
        </w:rPr>
        <w:t>ing frameworks as detailed below:</w:t>
      </w:r>
    </w:p>
    <w:p w14:paraId="00673104" w14:textId="77777777" w:rsidR="00D944EC" w:rsidRDefault="00D944EC" w:rsidP="00D944EC">
      <w:pPr>
        <w:pStyle w:val="i-000a"/>
        <w:rPr>
          <w:lang w:eastAsia="en-ZA"/>
        </w:rPr>
      </w:pPr>
      <w:r>
        <w:rPr>
          <w:lang w:eastAsia="en-ZA"/>
        </w:rPr>
        <w:tab/>
        <w:t>(</w:t>
      </w:r>
      <w:proofErr w:type="spellStart"/>
      <w:r>
        <w:rPr>
          <w:lang w:eastAsia="en-ZA"/>
        </w:rPr>
        <w:t>i</w:t>
      </w:r>
      <w:proofErr w:type="spellEnd"/>
      <w:r>
        <w:rPr>
          <w:lang w:eastAsia="en-ZA"/>
        </w:rPr>
        <w:t>)</w:t>
      </w:r>
      <w:r>
        <w:rPr>
          <w:lang w:eastAsia="en-ZA"/>
        </w:rPr>
        <w:tab/>
        <w:t>IFRS;</w:t>
      </w:r>
    </w:p>
    <w:p w14:paraId="11D01835" w14:textId="77777777" w:rsidR="00D944EC" w:rsidRDefault="00D944EC" w:rsidP="00D944EC">
      <w:pPr>
        <w:pStyle w:val="i-000a"/>
        <w:rPr>
          <w:lang w:eastAsia="en-ZA"/>
        </w:rPr>
      </w:pPr>
      <w:r>
        <w:rPr>
          <w:lang w:eastAsia="en-ZA"/>
        </w:rPr>
        <w:tab/>
        <w:t>(ii)</w:t>
      </w:r>
      <w:r>
        <w:rPr>
          <w:lang w:eastAsia="en-ZA"/>
        </w:rPr>
        <w:tab/>
        <w:t>United States GAAP;</w:t>
      </w:r>
    </w:p>
    <w:p w14:paraId="773D741B" w14:textId="77777777" w:rsidR="00D944EC" w:rsidRDefault="00D944EC" w:rsidP="00D944EC">
      <w:pPr>
        <w:pStyle w:val="i-000a"/>
        <w:rPr>
          <w:lang w:eastAsia="en-ZA"/>
        </w:rPr>
      </w:pPr>
      <w:r>
        <w:rPr>
          <w:lang w:eastAsia="en-ZA"/>
        </w:rPr>
        <w:tab/>
        <w:t>(iii)</w:t>
      </w:r>
      <w:r>
        <w:rPr>
          <w:lang w:eastAsia="en-ZA"/>
        </w:rPr>
        <w:tab/>
        <w:t>Australian GAAP;</w:t>
      </w:r>
    </w:p>
    <w:p w14:paraId="0B9C29A0" w14:textId="77777777" w:rsidR="00D944EC" w:rsidRDefault="00D944EC" w:rsidP="00D944EC">
      <w:pPr>
        <w:pStyle w:val="i-000a"/>
        <w:rPr>
          <w:lang w:eastAsia="en-ZA"/>
        </w:rPr>
      </w:pPr>
      <w:r>
        <w:rPr>
          <w:lang w:eastAsia="en-ZA"/>
        </w:rPr>
        <w:tab/>
      </w:r>
      <w:proofErr w:type="gramStart"/>
      <w:r>
        <w:rPr>
          <w:lang w:eastAsia="en-ZA"/>
        </w:rPr>
        <w:t>(iv)</w:t>
      </w:r>
      <w:r>
        <w:rPr>
          <w:lang w:eastAsia="en-ZA"/>
        </w:rPr>
        <w:tab/>
        <w:t>Canadian</w:t>
      </w:r>
      <w:proofErr w:type="gramEnd"/>
      <w:r>
        <w:rPr>
          <w:lang w:eastAsia="en-ZA"/>
        </w:rPr>
        <w:t xml:space="preserve"> GAAP; or</w:t>
      </w:r>
    </w:p>
    <w:p w14:paraId="00F5A7E2" w14:textId="77777777" w:rsidR="00D944EC" w:rsidRDefault="00D944EC" w:rsidP="00D944EC">
      <w:pPr>
        <w:pStyle w:val="i-000a"/>
        <w:rPr>
          <w:lang w:eastAsia="en-ZA"/>
        </w:rPr>
      </w:pPr>
      <w:r>
        <w:rPr>
          <w:lang w:eastAsia="en-ZA"/>
        </w:rPr>
        <w:tab/>
        <w:t>(v)</w:t>
      </w:r>
      <w:r>
        <w:rPr>
          <w:lang w:eastAsia="en-ZA"/>
        </w:rPr>
        <w:tab/>
      </w:r>
      <w:proofErr w:type="gramStart"/>
      <w:r>
        <w:rPr>
          <w:lang w:eastAsia="en-ZA"/>
        </w:rPr>
        <w:t>such</w:t>
      </w:r>
      <w:proofErr w:type="gramEnd"/>
      <w:r>
        <w:rPr>
          <w:lang w:eastAsia="en-ZA"/>
        </w:rPr>
        <w:t xml:space="preserve"> other accounting framework acceptable to the JSE, in its discr</w:t>
      </w:r>
      <w:r>
        <w:rPr>
          <w:lang w:eastAsia="en-ZA"/>
        </w:rPr>
        <w:t>e</w:t>
      </w:r>
      <w:r>
        <w:rPr>
          <w:lang w:eastAsia="en-ZA"/>
        </w:rPr>
        <w:t>tion.</w:t>
      </w:r>
    </w:p>
    <w:p w14:paraId="6B364AE3" w14:textId="77777777" w:rsidR="00D944EC" w:rsidRDefault="00464DF6" w:rsidP="00D944EC">
      <w:pPr>
        <w:pStyle w:val="000"/>
      </w:pPr>
      <w:r>
        <w:rPr>
          <w:lang w:eastAsia="en-ZA"/>
        </w:rPr>
        <w:t>5.24</w:t>
      </w:r>
      <w:r w:rsidR="00D944EC">
        <w:rPr>
          <w:lang w:eastAsia="en-ZA"/>
        </w:rPr>
        <w:tab/>
        <w:t>Secondary registered issuers financial info</w:t>
      </w:r>
      <w:r w:rsidR="00D944EC">
        <w:rPr>
          <w:lang w:eastAsia="en-ZA"/>
        </w:rPr>
        <w:t>r</w:t>
      </w:r>
      <w:r w:rsidR="00D944EC">
        <w:rPr>
          <w:lang w:eastAsia="en-ZA"/>
        </w:rPr>
        <w:t>mation must also include details of any material post balance sheet events occurring subsequent to the issue of the latest a</w:t>
      </w:r>
      <w:r w:rsidR="00D944EC">
        <w:rPr>
          <w:lang w:eastAsia="en-ZA"/>
        </w:rPr>
        <w:t>u</w:t>
      </w:r>
      <w:r w:rsidR="00D944EC">
        <w:rPr>
          <w:lang w:eastAsia="en-ZA"/>
        </w:rPr>
        <w:t>dited financial statements.</w:t>
      </w:r>
    </w:p>
    <w:p w14:paraId="1CE3D2BD" w14:textId="77777777" w:rsidR="00D944EC" w:rsidRDefault="00D944EC" w:rsidP="00D944EC">
      <w:pPr>
        <w:pStyle w:val="i-000a"/>
        <w:rPr>
          <w:lang w:eastAsia="en-ZA"/>
        </w:rPr>
      </w:pPr>
      <w:r>
        <w:tab/>
      </w:r>
    </w:p>
    <w:p w14:paraId="6B186DCE" w14:textId="77777777" w:rsidR="0092662B" w:rsidRDefault="001449C2" w:rsidP="00945A07">
      <w:pPr>
        <w:pStyle w:val="a-000"/>
        <w:rPr>
          <w:b/>
        </w:rPr>
      </w:pPr>
      <w:r w:rsidRPr="00C44FED">
        <w:br w:type="page"/>
      </w:r>
      <w:r w:rsidR="002245D2">
        <w:rPr>
          <w:b/>
        </w:rPr>
        <w:lastRenderedPageBreak/>
        <w:t>Section 6</w:t>
      </w:r>
      <w:r w:rsidR="0092662B" w:rsidRPr="007177D5">
        <w:rPr>
          <w:b/>
        </w:rPr>
        <w:t xml:space="preserve"> – Continuing Obligations</w:t>
      </w:r>
      <w:r w:rsidR="0092662B" w:rsidRPr="007177D5">
        <w:rPr>
          <w:rStyle w:val="FootnoteReference"/>
          <w:b/>
        </w:rPr>
        <w:footnoteReference w:customMarkFollows="1" w:id="333"/>
        <w:t> </w:t>
      </w:r>
    </w:p>
    <w:p w14:paraId="23396D2D" w14:textId="77777777" w:rsidR="00F41EEA" w:rsidRDefault="00F41EEA" w:rsidP="00015818">
      <w:pPr>
        <w:pStyle w:val="000"/>
        <w:rPr>
          <w:b/>
        </w:rPr>
      </w:pPr>
    </w:p>
    <w:p w14:paraId="6D1E1C34" w14:textId="77777777" w:rsidR="00F41EEA" w:rsidRDefault="00F41EEA" w:rsidP="00F41EEA">
      <w:pPr>
        <w:pStyle w:val="000"/>
        <w:ind w:left="0" w:firstLine="0"/>
        <w:rPr>
          <w:b/>
          <w:lang w:eastAsia="en-ZA"/>
        </w:rPr>
      </w:pPr>
      <w:r>
        <w:rPr>
          <w:b/>
          <w:lang w:eastAsia="en-ZA"/>
        </w:rPr>
        <w:t>Scope of section</w:t>
      </w:r>
      <w:r>
        <w:rPr>
          <w:rStyle w:val="FootnoteReference"/>
        </w:rPr>
        <w:footnoteReference w:customMarkFollows="1" w:id="334"/>
        <w:t> </w:t>
      </w:r>
    </w:p>
    <w:p w14:paraId="372CF452" w14:textId="77777777" w:rsidR="00F41EEA" w:rsidRDefault="00F41EEA" w:rsidP="00F41EEA">
      <w:pPr>
        <w:pStyle w:val="000"/>
        <w:tabs>
          <w:tab w:val="left" w:pos="0"/>
        </w:tabs>
        <w:ind w:left="0" w:firstLine="0"/>
        <w:rPr>
          <w:lang w:eastAsia="en-ZA"/>
        </w:rPr>
      </w:pPr>
      <w:r>
        <w:rPr>
          <w:lang w:eastAsia="en-ZA"/>
        </w:rPr>
        <w:t xml:space="preserve">This section sets out the requirements relating to continuing obligations. </w:t>
      </w:r>
    </w:p>
    <w:p w14:paraId="52A5CA53" w14:textId="77777777" w:rsidR="00E4779A" w:rsidRDefault="00E4779A" w:rsidP="00E4779A">
      <w:pPr>
        <w:pStyle w:val="000"/>
        <w:tabs>
          <w:tab w:val="left" w:pos="0"/>
        </w:tabs>
        <w:ind w:left="0" w:firstLine="0"/>
        <w:rPr>
          <w:lang w:eastAsia="en-ZA"/>
        </w:rPr>
      </w:pPr>
      <w:r w:rsidRPr="00E4779A">
        <w:rPr>
          <w:lang w:eastAsia="en-ZA"/>
        </w:rPr>
        <w:t xml:space="preserve">The provisions dealing with </w:t>
      </w:r>
      <w:r>
        <w:rPr>
          <w:lang w:eastAsia="en-ZA"/>
        </w:rPr>
        <w:t xml:space="preserve">continuing obligations </w:t>
      </w:r>
      <w:r w:rsidRPr="00E4779A">
        <w:rPr>
          <w:lang w:eastAsia="en-ZA"/>
        </w:rPr>
        <w:t xml:space="preserve">apply to all issuers of debt securities. It should be noted that subject to the type of debt instrument/issuer, additional or amended provisions dealing with </w:t>
      </w:r>
      <w:r>
        <w:rPr>
          <w:lang w:eastAsia="en-ZA"/>
        </w:rPr>
        <w:t>continuing obligations</w:t>
      </w:r>
      <w:r w:rsidRPr="00E4779A">
        <w:rPr>
          <w:lang w:eastAsia="en-ZA"/>
        </w:rPr>
        <w:t xml:space="preserve"> may apply. The heading of the type of debt instrument/issuer will specify whether additional or amended provisions apply. If there is no specific heading of the debt instrument/issuer in question, there are no additional or amended provisions applicable.</w:t>
      </w:r>
    </w:p>
    <w:p w14:paraId="3D4FB881" w14:textId="77777777" w:rsidR="00F41EEA" w:rsidRDefault="00F41EEA" w:rsidP="00015818">
      <w:pPr>
        <w:pStyle w:val="000"/>
        <w:rPr>
          <w:b/>
        </w:rPr>
      </w:pPr>
    </w:p>
    <w:p w14:paraId="36660B59" w14:textId="77777777" w:rsidR="00891C9E" w:rsidRDefault="00891C9E" w:rsidP="00015818">
      <w:pPr>
        <w:pStyle w:val="000"/>
      </w:pPr>
      <w:r>
        <w:t>6.1</w:t>
      </w:r>
      <w:r>
        <w:tab/>
        <w:t>Introduction</w:t>
      </w:r>
    </w:p>
    <w:p w14:paraId="03CE310C" w14:textId="77777777" w:rsidR="00891C9E" w:rsidRDefault="00891C9E" w:rsidP="00015818">
      <w:pPr>
        <w:pStyle w:val="000"/>
      </w:pPr>
      <w:r>
        <w:t>6.3</w:t>
      </w:r>
      <w:r>
        <w:tab/>
        <w:t>General obligation of disclosure</w:t>
      </w:r>
    </w:p>
    <w:p w14:paraId="183C596D" w14:textId="77777777" w:rsidR="00891C9E" w:rsidRDefault="00891C9E" w:rsidP="00015818">
      <w:pPr>
        <w:pStyle w:val="000"/>
      </w:pPr>
      <w:r>
        <w:t>6.10</w:t>
      </w:r>
      <w:r>
        <w:tab/>
        <w:t>Confidentiality</w:t>
      </w:r>
    </w:p>
    <w:p w14:paraId="5E3F69B0" w14:textId="77777777" w:rsidR="00891C9E" w:rsidRDefault="00891C9E" w:rsidP="00015818">
      <w:pPr>
        <w:pStyle w:val="000"/>
      </w:pPr>
      <w:r>
        <w:t>6.14</w:t>
      </w:r>
      <w:r>
        <w:tab/>
        <w:t>Financial Statements</w:t>
      </w:r>
    </w:p>
    <w:p w14:paraId="41C65C87" w14:textId="77777777" w:rsidR="00891C9E" w:rsidRDefault="00891C9E" w:rsidP="00015818">
      <w:pPr>
        <w:pStyle w:val="000"/>
      </w:pPr>
      <w:r>
        <w:t>6.31</w:t>
      </w:r>
      <w:r>
        <w:tab/>
        <w:t>General continuing obligations</w:t>
      </w:r>
    </w:p>
    <w:p w14:paraId="71D88DD8" w14:textId="77777777" w:rsidR="00891C9E" w:rsidRDefault="00891C9E" w:rsidP="00891C9E">
      <w:pPr>
        <w:pStyle w:val="000"/>
        <w:rPr>
          <w:b/>
        </w:rPr>
      </w:pPr>
      <w:r>
        <w:t>6.78</w:t>
      </w:r>
      <w:r>
        <w:tab/>
      </w:r>
      <w:r w:rsidRPr="00891C9E">
        <w:t>Additional or Amended Continuing Obligations: Type of Debt Instrument</w:t>
      </w:r>
    </w:p>
    <w:p w14:paraId="1BC67967" w14:textId="77777777" w:rsidR="0092662B" w:rsidRDefault="0092662B" w:rsidP="0092662B">
      <w:pPr>
        <w:pStyle w:val="head2"/>
      </w:pPr>
      <w:r>
        <w:t>Introduction</w:t>
      </w:r>
    </w:p>
    <w:p w14:paraId="282C277B" w14:textId="77777777" w:rsidR="0092662B" w:rsidRDefault="00CD3E84" w:rsidP="00B953CB">
      <w:pPr>
        <w:pStyle w:val="000"/>
        <w:rPr>
          <w:lang w:eastAsia="en-ZA"/>
        </w:rPr>
      </w:pPr>
      <w:r>
        <w:t>6</w:t>
      </w:r>
      <w:r w:rsidR="0092662B">
        <w:t>.1</w:t>
      </w:r>
      <w:r w:rsidR="0092662B">
        <w:tab/>
      </w:r>
      <w:r w:rsidR="0092662B">
        <w:rPr>
          <w:lang w:eastAsia="en-ZA"/>
        </w:rPr>
        <w:t>The registration of a programme memorandum or, in the case of a foreign issuer, the JSE supplement, the listing of a debt security on the JSE and any additional listings in respect thereof are granted subject to the Debt Listing Requirements as amended from time to time.</w:t>
      </w:r>
      <w:r w:rsidR="0058190A" w:rsidRPr="0058190A">
        <w:rPr>
          <w:lang w:eastAsia="en-ZA"/>
        </w:rPr>
        <w:t xml:space="preserve"> </w:t>
      </w:r>
    </w:p>
    <w:p w14:paraId="40F362F7" w14:textId="77777777" w:rsidR="0092662B" w:rsidRDefault="00CD3E84" w:rsidP="0092662B">
      <w:pPr>
        <w:pStyle w:val="000"/>
        <w:rPr>
          <w:lang w:eastAsia="en-ZA"/>
        </w:rPr>
      </w:pPr>
      <w:r>
        <w:rPr>
          <w:lang w:eastAsia="en-ZA"/>
        </w:rPr>
        <w:t>6</w:t>
      </w:r>
      <w:r w:rsidR="0092662B">
        <w:rPr>
          <w:lang w:eastAsia="en-ZA"/>
        </w:rPr>
        <w:t>.2</w:t>
      </w:r>
      <w:r w:rsidR="0092662B">
        <w:rPr>
          <w:lang w:eastAsia="en-ZA"/>
        </w:rPr>
        <w:tab/>
      </w:r>
      <w:r w:rsidR="0092662B" w:rsidRPr="00164BB9">
        <w:rPr>
          <w:lang w:eastAsia="en-ZA"/>
        </w:rPr>
        <w:t xml:space="preserve">If at any point an issuer has no debt securities listed on the JSE, such issuer must </w:t>
      </w:r>
      <w:r w:rsidR="006F0A75" w:rsidRPr="00164BB9">
        <w:rPr>
          <w:lang w:eastAsia="en-ZA"/>
        </w:rPr>
        <w:t>continue to comply with the Debt Listings Requirements</w:t>
      </w:r>
      <w:r w:rsidR="008028C0" w:rsidRPr="00164BB9">
        <w:rPr>
          <w:lang w:eastAsia="en-ZA"/>
        </w:rPr>
        <w:t xml:space="preserve"> or deregister the programme memorandum</w:t>
      </w:r>
      <w:r w:rsidR="0092662B">
        <w:rPr>
          <w:lang w:eastAsia="en-ZA"/>
        </w:rPr>
        <w:t>.</w:t>
      </w:r>
    </w:p>
    <w:p w14:paraId="542869EE" w14:textId="77777777" w:rsidR="00EC27E3" w:rsidRDefault="00EC27E3" w:rsidP="0092662B">
      <w:pPr>
        <w:pStyle w:val="000"/>
      </w:pPr>
    </w:p>
    <w:p w14:paraId="2D74C540" w14:textId="77777777" w:rsidR="00EC27E3" w:rsidRPr="00B4718C" w:rsidRDefault="00EC27E3" w:rsidP="00B4718C">
      <w:pPr>
        <w:pStyle w:val="000"/>
        <w:rPr>
          <w:b/>
        </w:rPr>
      </w:pPr>
      <w:r w:rsidRPr="00EC27E3">
        <w:rPr>
          <w:b/>
        </w:rPr>
        <w:t>General obligation of disclosure</w:t>
      </w:r>
    </w:p>
    <w:p w14:paraId="73BFF067" w14:textId="77777777" w:rsidR="00EC27E3" w:rsidRDefault="00620C13" w:rsidP="00EC27E3">
      <w:pPr>
        <w:pStyle w:val="000"/>
        <w:rPr>
          <w:lang w:eastAsia="en-ZA"/>
        </w:rPr>
      </w:pPr>
      <w:r>
        <w:rPr>
          <w:lang w:eastAsia="en-ZA"/>
        </w:rPr>
        <w:t>6.3</w:t>
      </w:r>
      <w:r w:rsidR="00EC27E3">
        <w:rPr>
          <w:lang w:eastAsia="en-ZA"/>
        </w:rPr>
        <w:tab/>
        <w:t>Once the listing of a debt security is granted to the issuer, the issuer must:</w:t>
      </w:r>
    </w:p>
    <w:p w14:paraId="25769C8D" w14:textId="77777777" w:rsidR="00EC27E3" w:rsidRDefault="00EC27E3" w:rsidP="00EC27E3">
      <w:pPr>
        <w:pStyle w:val="a-000"/>
        <w:rPr>
          <w:lang w:eastAsia="en-ZA"/>
        </w:rPr>
      </w:pPr>
      <w:r>
        <w:rPr>
          <w:lang w:eastAsia="en-ZA"/>
        </w:rPr>
        <w:tab/>
        <w:t>(a)</w:t>
      </w:r>
      <w:r>
        <w:rPr>
          <w:lang w:eastAsia="en-ZA"/>
        </w:rPr>
        <w:tab/>
      </w:r>
      <w:proofErr w:type="gramStart"/>
      <w:r>
        <w:rPr>
          <w:lang w:eastAsia="en-ZA"/>
        </w:rPr>
        <w:t>ensure</w:t>
      </w:r>
      <w:proofErr w:type="gramEnd"/>
      <w:r>
        <w:rPr>
          <w:lang w:eastAsia="en-ZA"/>
        </w:rPr>
        <w:t xml:space="preserve"> that, where there is price sensitive information relating, directly or indirectly, to the financial or trading position of the issuer or the issuer’s debt securities: </w:t>
      </w:r>
    </w:p>
    <w:p w14:paraId="52608DE3" w14:textId="77777777" w:rsidR="00EC27E3" w:rsidRDefault="00EC27E3" w:rsidP="00EC27E3">
      <w:pPr>
        <w:pStyle w:val="i-000a"/>
        <w:rPr>
          <w:lang w:eastAsia="en-ZA"/>
        </w:rPr>
      </w:pPr>
      <w:r>
        <w:rPr>
          <w:lang w:eastAsia="en-ZA"/>
        </w:rPr>
        <w:tab/>
        <w:t>(</w:t>
      </w:r>
      <w:proofErr w:type="spellStart"/>
      <w:r>
        <w:rPr>
          <w:lang w:eastAsia="en-ZA"/>
        </w:rPr>
        <w:t>i</w:t>
      </w:r>
      <w:proofErr w:type="spellEnd"/>
      <w:r>
        <w:rPr>
          <w:lang w:eastAsia="en-ZA"/>
        </w:rPr>
        <w:t>)</w:t>
      </w:r>
      <w:r>
        <w:rPr>
          <w:lang w:eastAsia="en-ZA"/>
        </w:rPr>
        <w:tab/>
        <w:t>The issuer must without delay, unless the information is kept confidential for a limited period of time, release an announcement on SENS providing details of the price sensitive information; and</w:t>
      </w:r>
    </w:p>
    <w:p w14:paraId="5D300DF0" w14:textId="77777777" w:rsidR="00EC27E3" w:rsidRDefault="00EC27E3" w:rsidP="00EC27E3">
      <w:pPr>
        <w:pStyle w:val="i-000a"/>
        <w:rPr>
          <w:lang w:eastAsia="en-ZA"/>
        </w:rPr>
      </w:pPr>
      <w:r>
        <w:rPr>
          <w:lang w:eastAsia="en-ZA"/>
        </w:rPr>
        <w:tab/>
        <w:t>(ii)</w:t>
      </w:r>
      <w:r>
        <w:rPr>
          <w:lang w:eastAsia="en-ZA"/>
        </w:rPr>
        <w:tab/>
        <w:t xml:space="preserve">Immediately after an issuer knows of any price sensitive information and the necessary degree of confidentiality of such information cannot be maintained or if the issuer suspects that confidentiality has or may have been breached, the issuer must release an announcement on SENS providing details of the price sensitive information to enable investors of listed debt securities to make an informed investment decision. If the directors of the issuer consider that disclosure to the public of the afore-mentioned information will, or probably will, prejudice the issuer’s legitimate interests, the JSE may grant a dispensation from this requirement to make such information public;  </w:t>
      </w:r>
    </w:p>
    <w:p w14:paraId="17938D2D" w14:textId="77777777" w:rsidR="00EC27E3" w:rsidRDefault="00EC27E3" w:rsidP="00EC27E3">
      <w:pPr>
        <w:pStyle w:val="a-000"/>
        <w:ind w:left="1440" w:hanging="360"/>
        <w:rPr>
          <w:lang w:eastAsia="en-ZA"/>
        </w:rPr>
      </w:pPr>
      <w:r>
        <w:rPr>
          <w:lang w:eastAsia="en-ZA"/>
        </w:rPr>
        <w:lastRenderedPageBreak/>
        <w:t>(b)</w:t>
      </w:r>
      <w:r>
        <w:rPr>
          <w:lang w:eastAsia="en-ZA"/>
        </w:rPr>
        <w:tab/>
        <w:t>ensure that, where the issuer has debt securities listed on another licensed or recognised exchange, all such announcements released through that licensed or recognised exchange, that will be relevant to holders of debt securities listed on the JSE, must also be published on SENS; and</w:t>
      </w:r>
    </w:p>
    <w:p w14:paraId="129BBAC9" w14:textId="77777777" w:rsidR="00EC27E3" w:rsidRPr="00EC27E3" w:rsidRDefault="00EC27E3" w:rsidP="00EC27E3">
      <w:pPr>
        <w:pStyle w:val="a-000"/>
        <w:rPr>
          <w:b/>
          <w:lang w:eastAsia="en-ZA"/>
        </w:rPr>
      </w:pPr>
      <w:r w:rsidRPr="00EC27E3">
        <w:rPr>
          <w:b/>
          <w:lang w:eastAsia="en-ZA"/>
        </w:rPr>
        <w:t>Covenants</w:t>
      </w:r>
    </w:p>
    <w:p w14:paraId="7B5976C6" w14:textId="77777777" w:rsidR="00EC27E3" w:rsidRDefault="00620C13" w:rsidP="00EC27E3">
      <w:pPr>
        <w:pStyle w:val="a-000"/>
        <w:rPr>
          <w:lang w:eastAsia="en-ZA"/>
        </w:rPr>
      </w:pPr>
      <w:r>
        <w:rPr>
          <w:lang w:eastAsia="en-ZA"/>
        </w:rPr>
        <w:t>6.4</w:t>
      </w:r>
      <w:r w:rsidR="00EC27E3">
        <w:rPr>
          <w:lang w:eastAsia="en-ZA"/>
        </w:rPr>
        <w:tab/>
      </w:r>
      <w:r w:rsidR="00EC27E3">
        <w:rPr>
          <w:lang w:eastAsia="en-ZA"/>
        </w:rPr>
        <w:tab/>
        <w:t>Once the listing of a debt security is granted to the issuer, the issuer must ensure that, if there are any financial covenant clauses stated in a placing document or pricing supplement, such covenant information</w:t>
      </w:r>
      <w:r w:rsidR="00EC27E3" w:rsidRPr="00630BB5">
        <w:rPr>
          <w:lang w:eastAsia="en-ZA"/>
        </w:rPr>
        <w:t xml:space="preserve"> </w:t>
      </w:r>
      <w:r w:rsidR="00EC27E3">
        <w:rPr>
          <w:lang w:eastAsia="en-ZA"/>
        </w:rPr>
        <w:t>is calculated as specified in the placing document or pricing supplement and is released on SENS in accordance with the</w:t>
      </w:r>
      <w:r w:rsidR="00EC27E3" w:rsidRPr="00630BB5">
        <w:rPr>
          <w:lang w:eastAsia="en-ZA"/>
        </w:rPr>
        <w:t xml:space="preserve"> </w:t>
      </w:r>
      <w:r w:rsidR="00EC27E3">
        <w:rPr>
          <w:lang w:eastAsia="en-ZA"/>
        </w:rPr>
        <w:t>measures and notification timelines specified.</w:t>
      </w:r>
    </w:p>
    <w:p w14:paraId="322E8E41" w14:textId="77777777" w:rsidR="00EC27E3" w:rsidRDefault="00620C13" w:rsidP="00EC27E3">
      <w:pPr>
        <w:pStyle w:val="a-000"/>
        <w:rPr>
          <w:szCs w:val="18"/>
        </w:rPr>
      </w:pPr>
      <w:r>
        <w:rPr>
          <w:szCs w:val="18"/>
        </w:rPr>
        <w:t>6.5</w:t>
      </w:r>
      <w:r w:rsidR="00EC27E3">
        <w:rPr>
          <w:szCs w:val="18"/>
        </w:rPr>
        <w:tab/>
      </w:r>
      <w:r w:rsidR="00EC27E3">
        <w:rPr>
          <w:szCs w:val="18"/>
        </w:rPr>
        <w:tab/>
      </w:r>
      <w:r w:rsidR="00EC27E3" w:rsidRPr="004259CB">
        <w:rPr>
          <w:szCs w:val="18"/>
        </w:rPr>
        <w:t xml:space="preserve">With regards to covenant information as referred to in </w:t>
      </w:r>
      <w:r>
        <w:rPr>
          <w:szCs w:val="18"/>
        </w:rPr>
        <w:t>6.4</w:t>
      </w:r>
      <w:r w:rsidR="00EC27E3" w:rsidRPr="004259CB">
        <w:rPr>
          <w:szCs w:val="18"/>
        </w:rPr>
        <w:t xml:space="preserve"> above, where there are no notification timelines specified in the placing document or pricing supplement, the issuer must release suc</w:t>
      </w:r>
      <w:r w:rsidR="00EC27E3">
        <w:rPr>
          <w:szCs w:val="18"/>
        </w:rPr>
        <w:t>h information on SENS within 60 d</w:t>
      </w:r>
      <w:r w:rsidR="00EC27E3" w:rsidRPr="004259CB">
        <w:rPr>
          <w:szCs w:val="18"/>
        </w:rPr>
        <w:t>ays after the required measurement period; and</w:t>
      </w:r>
    </w:p>
    <w:p w14:paraId="3F142510" w14:textId="297805B2" w:rsidR="00EC27E3" w:rsidRDefault="00620C13" w:rsidP="00EC27E3">
      <w:pPr>
        <w:pStyle w:val="a-000"/>
        <w:rPr>
          <w:szCs w:val="18"/>
        </w:rPr>
      </w:pPr>
      <w:r>
        <w:rPr>
          <w:szCs w:val="18"/>
        </w:rPr>
        <w:t>6.6</w:t>
      </w:r>
      <w:r w:rsidR="00EC27E3">
        <w:rPr>
          <w:szCs w:val="18"/>
        </w:rPr>
        <w:tab/>
      </w:r>
      <w:r w:rsidR="00EC27E3">
        <w:rPr>
          <w:szCs w:val="18"/>
        </w:rPr>
        <w:tab/>
      </w:r>
      <w:r w:rsidR="00EC27E3" w:rsidRPr="004259CB">
        <w:rPr>
          <w:szCs w:val="18"/>
        </w:rPr>
        <w:t>With regards to measurement of and compliance wit</w:t>
      </w:r>
      <w:r>
        <w:rPr>
          <w:szCs w:val="18"/>
        </w:rPr>
        <w:t>h covenants as referred to in 6.4</w:t>
      </w:r>
      <w:r w:rsidR="00EC27E3" w:rsidRPr="004259CB">
        <w:rPr>
          <w:szCs w:val="18"/>
        </w:rPr>
        <w:t xml:space="preserve"> above, where the placing document or pricing supplement requires no disclosure in terms of measurement or compliance</w:t>
      </w:r>
      <w:proofErr w:type="gramStart"/>
      <w:r w:rsidR="00EC27E3" w:rsidRPr="004259CB">
        <w:rPr>
          <w:szCs w:val="18"/>
        </w:rPr>
        <w:t>,  the</w:t>
      </w:r>
      <w:proofErr w:type="gramEnd"/>
      <w:r w:rsidR="00EC27E3" w:rsidRPr="004259CB">
        <w:rPr>
          <w:szCs w:val="18"/>
        </w:rPr>
        <w:t xml:space="preserve"> issuer must release a confirmation on SENS withi</w:t>
      </w:r>
      <w:r w:rsidR="00EC27E3">
        <w:rPr>
          <w:szCs w:val="18"/>
        </w:rPr>
        <w:t>n 2 b</w:t>
      </w:r>
      <w:r w:rsidR="00EC27E3" w:rsidRPr="004259CB">
        <w:rPr>
          <w:szCs w:val="18"/>
        </w:rPr>
        <w:t xml:space="preserve">usiness </w:t>
      </w:r>
      <w:r w:rsidR="00EC27E3">
        <w:rPr>
          <w:szCs w:val="18"/>
        </w:rPr>
        <w:t>d</w:t>
      </w:r>
      <w:r w:rsidR="00EC27E3" w:rsidRPr="004259CB">
        <w:rPr>
          <w:szCs w:val="18"/>
        </w:rPr>
        <w:t>ays after the required measurement period that such covenant measurement has in fact been performed</w:t>
      </w:r>
      <w:del w:id="298" w:author="Alwyn Fouchee" w:date="2019-09-20T15:03:00Z">
        <w:r w:rsidR="00EC27E3" w:rsidRPr="004259CB">
          <w:rPr>
            <w:szCs w:val="18"/>
          </w:rPr>
          <w:delText>.</w:delText>
        </w:r>
      </w:del>
      <w:ins w:id="299" w:author="Alwyn Fouchee" w:date="2019-09-20T15:03:00Z">
        <w:r w:rsidR="000A2BD9">
          <w:rPr>
            <w:szCs w:val="18"/>
          </w:rPr>
          <w:t xml:space="preserve"> along with the covenant level achieved</w:t>
        </w:r>
        <w:r w:rsidR="00EC27E3" w:rsidRPr="004259CB">
          <w:rPr>
            <w:szCs w:val="18"/>
          </w:rPr>
          <w:t>.</w:t>
        </w:r>
      </w:ins>
      <w:r w:rsidR="00EC27E3" w:rsidRPr="004259CB">
        <w:rPr>
          <w:szCs w:val="18"/>
        </w:rPr>
        <w:t xml:space="preserve"> </w:t>
      </w:r>
    </w:p>
    <w:p w14:paraId="02DE9B4D" w14:textId="77777777" w:rsidR="00EC27E3" w:rsidRPr="008C34DF" w:rsidRDefault="00EC27E3" w:rsidP="00EC27E3">
      <w:pPr>
        <w:pStyle w:val="a-000"/>
        <w:rPr>
          <w:b/>
          <w:szCs w:val="18"/>
        </w:rPr>
      </w:pPr>
      <w:r w:rsidRPr="008C34DF">
        <w:rPr>
          <w:b/>
          <w:szCs w:val="18"/>
        </w:rPr>
        <w:t>Events of default</w:t>
      </w:r>
    </w:p>
    <w:p w14:paraId="30F88D33" w14:textId="77777777" w:rsidR="00EC27E3" w:rsidRDefault="00EC27E3" w:rsidP="00EC27E3">
      <w:pPr>
        <w:pStyle w:val="a-000"/>
        <w:rPr>
          <w:lang w:eastAsia="en-ZA"/>
        </w:rPr>
      </w:pPr>
    </w:p>
    <w:p w14:paraId="4A4DA828" w14:textId="77777777" w:rsidR="00EC27E3" w:rsidRDefault="00620C13" w:rsidP="00EC27E3">
      <w:pPr>
        <w:pStyle w:val="000"/>
        <w:rPr>
          <w:lang w:eastAsia="en-ZA"/>
        </w:rPr>
      </w:pPr>
      <w:r>
        <w:rPr>
          <w:lang w:eastAsia="en-ZA"/>
        </w:rPr>
        <w:t>6.7</w:t>
      </w:r>
      <w:r>
        <w:rPr>
          <w:lang w:eastAsia="en-ZA"/>
        </w:rPr>
        <w:tab/>
      </w:r>
      <w:r w:rsidR="00EC27E3">
        <w:rPr>
          <w:lang w:eastAsia="en-ZA"/>
        </w:rPr>
        <w:t>An issuer shall within one business day of the happening of an event of default in respect of a debt security, within the meaning of the relevant terms and conditions of such debt security, publish the details of such event on SENS and notify the JSE thereof.</w:t>
      </w:r>
    </w:p>
    <w:p w14:paraId="2038F414" w14:textId="77777777" w:rsidR="00EC27E3" w:rsidRPr="008C34DF" w:rsidRDefault="00EC27E3" w:rsidP="00EC27E3">
      <w:pPr>
        <w:pStyle w:val="000"/>
        <w:rPr>
          <w:b/>
          <w:lang w:eastAsia="en-ZA"/>
        </w:rPr>
      </w:pPr>
      <w:r w:rsidRPr="008C34DF">
        <w:rPr>
          <w:b/>
        </w:rPr>
        <w:t>Rating agencies and credit ratings</w:t>
      </w:r>
    </w:p>
    <w:p w14:paraId="43F86C2C" w14:textId="77777777" w:rsidR="00EC27E3" w:rsidRDefault="00620C13" w:rsidP="00EC27E3">
      <w:pPr>
        <w:pStyle w:val="000"/>
        <w:rPr>
          <w:lang w:eastAsia="en-ZA"/>
        </w:rPr>
      </w:pPr>
      <w:r>
        <w:rPr>
          <w:lang w:eastAsia="en-ZA"/>
        </w:rPr>
        <w:t>6.8</w:t>
      </w:r>
      <w:r w:rsidR="00EC27E3">
        <w:rPr>
          <w:lang w:eastAsia="en-ZA"/>
        </w:rPr>
        <w:tab/>
        <w:t xml:space="preserve">In the event of any amendment to the credit rating of the issuer, debt securities or credit rating of the guarantor, then such amended rating together with the previous rating must be announced on SENS within 48 hours of the receipt by the issuer of the amendments to the credit rating and the JSE must also be informed. </w:t>
      </w:r>
    </w:p>
    <w:p w14:paraId="2C5AA3B6" w14:textId="77777777" w:rsidR="00EC27E3" w:rsidRDefault="00620C13" w:rsidP="00EC27E3">
      <w:pPr>
        <w:pStyle w:val="000"/>
        <w:rPr>
          <w:lang w:eastAsia="en-ZA"/>
        </w:rPr>
      </w:pPr>
      <w:r>
        <w:rPr>
          <w:lang w:eastAsia="en-ZA"/>
        </w:rPr>
        <w:t>6.9</w:t>
      </w:r>
      <w:r w:rsidR="00EC27E3">
        <w:rPr>
          <w:lang w:eastAsia="en-ZA"/>
        </w:rPr>
        <w:tab/>
        <w:t>Where a rating agency from which an issuer had obtained a credit rating has been removed, replaced or substituted, or if a new credit rating agency has been engaged, disclosure of the date on which such event occurred and the circumstances surrounding the change must be announced on SENS and notified to the JSE within 48 hours.</w:t>
      </w:r>
    </w:p>
    <w:p w14:paraId="2C473AC9" w14:textId="77777777" w:rsidR="00620C13" w:rsidRDefault="00620C13" w:rsidP="00620C13">
      <w:pPr>
        <w:pStyle w:val="head2"/>
      </w:pPr>
      <w:r>
        <w:t>Confidentiality</w:t>
      </w:r>
      <w:r>
        <w:rPr>
          <w:rStyle w:val="FootnoteReference"/>
        </w:rPr>
        <w:footnoteReference w:customMarkFollows="1" w:id="335"/>
        <w:t> </w:t>
      </w:r>
    </w:p>
    <w:p w14:paraId="43A6F74D" w14:textId="77777777" w:rsidR="00620C13" w:rsidRDefault="00620C13" w:rsidP="00620C13">
      <w:pPr>
        <w:pStyle w:val="000"/>
      </w:pPr>
      <w:r>
        <w:t>6.10</w:t>
      </w:r>
      <w:r>
        <w:tab/>
        <w:t>Information that is required to be ann</w:t>
      </w:r>
      <w:r w:rsidR="00B94E14">
        <w:t>ounced in terms of paragraph 6.3</w:t>
      </w:r>
      <w:r>
        <w:t xml:space="preserve"> or any other Listings Requirement, including price sensitive information, may not, subject to paragraphs 6.11 to 6.13, be released (even subject to a time embargo):</w:t>
      </w:r>
    </w:p>
    <w:p w14:paraId="776A2D58" w14:textId="399AE093" w:rsidR="00620C13" w:rsidRDefault="00620C13" w:rsidP="00620C13">
      <w:pPr>
        <w:pStyle w:val="a-000"/>
      </w:pPr>
      <w:r>
        <w:tab/>
        <w:t>(a)</w:t>
      </w:r>
      <w:r>
        <w:tab/>
        <w:t xml:space="preserve">during JSE trading hours (as defined in Schedule 9 of the JSE Listings </w:t>
      </w:r>
      <w:del w:id="300" w:author="Alwyn Fouchee" w:date="2019-09-20T15:03:00Z">
        <w:r>
          <w:delText>Requires</w:delText>
        </w:r>
      </w:del>
      <w:ins w:id="301" w:author="Alwyn Fouchee" w:date="2019-09-20T15:03:00Z">
        <w:r w:rsidR="00CC28E4">
          <w:t>Requirements</w:t>
        </w:r>
      </w:ins>
      <w:r>
        <w:t>), until such time as such information has been published in accordance with paragraph 7 of Schedule 9</w:t>
      </w:r>
      <w:del w:id="302" w:author="Alwyn Fouchee" w:date="2019-09-20T15:03:00Z">
        <w:r>
          <w:delText>; or</w:delText>
        </w:r>
      </w:del>
      <w:ins w:id="303" w:author="Alwyn Fouchee" w:date="2019-09-20T15:03:00Z">
        <w:r w:rsidR="00CC28E4" w:rsidRPr="00CC28E4">
          <w:t xml:space="preserve"> </w:t>
        </w:r>
        <w:r w:rsidR="00CC28E4">
          <w:t>of the JSE Listings Requirements</w:t>
        </w:r>
        <w:r>
          <w:t>; or</w:t>
        </w:r>
      </w:ins>
      <w:r>
        <w:t xml:space="preserve"> </w:t>
      </w:r>
    </w:p>
    <w:p w14:paraId="3F5A8A25" w14:textId="77777777" w:rsidR="00620C13" w:rsidRDefault="00620C13" w:rsidP="00620C13">
      <w:pPr>
        <w:pStyle w:val="a-000"/>
      </w:pPr>
      <w:r>
        <w:tab/>
        <w:t>(b)</w:t>
      </w:r>
      <w:r>
        <w:tab/>
        <w:t>outside of JSE trading hours until such time as such information has been approved, if necessary (in accordance with paragraphs 6 of Schedule 9</w:t>
      </w:r>
      <w:ins w:id="304" w:author="Alwyn Fouchee" w:date="2019-09-20T15:03:00Z">
        <w:r w:rsidR="00CC28E4" w:rsidRPr="00CC28E4">
          <w:t xml:space="preserve"> </w:t>
        </w:r>
        <w:r w:rsidR="00CC28E4">
          <w:t>of the JSE Listings Requirements</w:t>
        </w:r>
      </w:ins>
      <w:r>
        <w:t xml:space="preserve">), and arrangements have been made for </w:t>
      </w:r>
      <w:r>
        <w:lastRenderedPageBreak/>
        <w:t xml:space="preserve">such information to be published before the opening of JSE trading hours on the next business day. </w:t>
      </w:r>
    </w:p>
    <w:p w14:paraId="0F728CFA" w14:textId="77777777" w:rsidR="00620C13" w:rsidRDefault="00620C13" w:rsidP="00620C13">
      <w:pPr>
        <w:pStyle w:val="000"/>
      </w:pPr>
      <w:r>
        <w:t>6.11</w:t>
      </w:r>
      <w:r>
        <w:tab/>
        <w:t>Issuers that deem it necessary to provide information, prior to releasing same on SENS must ensure that in doing so they do not commit an offence in terms of the FMA and in particular Section 78(4).</w:t>
      </w:r>
    </w:p>
    <w:p w14:paraId="38971D00" w14:textId="77777777" w:rsidR="00620C13" w:rsidRDefault="00620C13" w:rsidP="00620C13">
      <w:pPr>
        <w:pStyle w:val="000"/>
      </w:pPr>
      <w:r>
        <w:tab/>
        <w:t>Section 78(4)</w:t>
      </w:r>
      <w:r>
        <w:rPr>
          <w:rStyle w:val="FootnoteReference"/>
        </w:rPr>
        <w:footnoteReference w:customMarkFollows="1" w:id="336"/>
        <w:t>#</w:t>
      </w:r>
      <w:r>
        <w:t xml:space="preserve"> of the FMA states the following:</w:t>
      </w:r>
    </w:p>
    <w:p w14:paraId="18405C19" w14:textId="77777777" w:rsidR="00620C13" w:rsidRDefault="00620C13" w:rsidP="00620C13">
      <w:pPr>
        <w:pStyle w:val="a-000"/>
      </w:pPr>
      <w:r>
        <w:tab/>
        <w:t>(a)</w:t>
      </w:r>
      <w:r>
        <w:tab/>
        <w:t>An insider who knows that he or she has inside information and who discloses the inside information to another person commits an offence.</w:t>
      </w:r>
    </w:p>
    <w:p w14:paraId="7819EF6A" w14:textId="77777777" w:rsidR="00620C13" w:rsidRDefault="00620C13" w:rsidP="00620C13">
      <w:pPr>
        <w:pStyle w:val="a-000"/>
      </w:pPr>
      <w:r>
        <w:tab/>
        <w:t>(b)</w:t>
      </w:r>
      <w:r>
        <w:tab/>
        <w:t>An insider is, despite paragraph (a), not guilty of the offence contemplated in that paragraph if such insider proves on a balance of probabilities that he or she disclosed the inside information because it was necessary to do so for the purpose of the proper performance of the functions of his or her employment, office or profession in circu</w:t>
      </w:r>
      <w:r>
        <w:t>m</w:t>
      </w:r>
      <w:r>
        <w:t>stances unrelated to dealing in any security listed on a regulated market and that he or she at the same time disclosed that the info</w:t>
      </w:r>
      <w:r>
        <w:t>r</w:t>
      </w:r>
      <w:r>
        <w:t>mation was inside information.</w:t>
      </w:r>
      <w:r>
        <w:rPr>
          <w:rStyle w:val="FootnoteReference"/>
        </w:rPr>
        <w:footnoteReference w:customMarkFollows="1" w:id="337"/>
        <w:t> </w:t>
      </w:r>
    </w:p>
    <w:p w14:paraId="1602A887" w14:textId="77777777" w:rsidR="00620C13" w:rsidRDefault="00620C13" w:rsidP="00620C13">
      <w:pPr>
        <w:pStyle w:val="000"/>
      </w:pPr>
      <w:r>
        <w:t>6.12</w:t>
      </w:r>
      <w:r>
        <w:tab/>
        <w:t>Issuers that elect to provide information in accordance with paragraph 6.11 and become aware that the necessary degree of confidentiality of such information cannot be maintained or if the issuer suspects that confidentiality has or may have been breached, the issuer must immediately:</w:t>
      </w:r>
      <w:r>
        <w:rPr>
          <w:rStyle w:val="FootnoteReference"/>
        </w:rPr>
        <w:footnoteReference w:customMarkFollows="1" w:id="338"/>
        <w:t> </w:t>
      </w:r>
    </w:p>
    <w:p w14:paraId="7F07EF9F" w14:textId="77777777" w:rsidR="00620C13" w:rsidRDefault="00620C13" w:rsidP="00620C13">
      <w:pPr>
        <w:pStyle w:val="i-000a"/>
      </w:pPr>
      <w:r>
        <w:tab/>
        <w:t>(</w:t>
      </w:r>
      <w:proofErr w:type="spellStart"/>
      <w:r>
        <w:t>i</w:t>
      </w:r>
      <w:proofErr w:type="spellEnd"/>
      <w:r>
        <w:t>)</w:t>
      </w:r>
      <w:r>
        <w:tab/>
      </w:r>
      <w:proofErr w:type="gramStart"/>
      <w:r>
        <w:t>inform</w:t>
      </w:r>
      <w:proofErr w:type="gramEnd"/>
      <w:r>
        <w:t xml:space="preserve"> the JSE; and</w:t>
      </w:r>
    </w:p>
    <w:p w14:paraId="6E80A9E2" w14:textId="77777777" w:rsidR="00620C13" w:rsidRDefault="00620C13" w:rsidP="00620C13">
      <w:pPr>
        <w:pStyle w:val="i-000a"/>
      </w:pPr>
      <w:r>
        <w:tab/>
        <w:t>(ii)</w:t>
      </w:r>
      <w:r>
        <w:tab/>
      </w:r>
      <w:proofErr w:type="gramStart"/>
      <w:r>
        <w:t>ensure</w:t>
      </w:r>
      <w:proofErr w:type="gramEnd"/>
      <w:r>
        <w:t xml:space="preserve"> that such information is announced accordingly.</w:t>
      </w:r>
    </w:p>
    <w:p w14:paraId="59023E82" w14:textId="05A6388E" w:rsidR="00620C13" w:rsidRDefault="00620C13" w:rsidP="00620C13">
      <w:pPr>
        <w:pStyle w:val="000"/>
      </w:pPr>
      <w:r>
        <w:t>6.13</w:t>
      </w:r>
      <w:r>
        <w:rPr>
          <w:rStyle w:val="FootnoteReference"/>
        </w:rPr>
        <w:footnoteReference w:customMarkFollows="1" w:id="339"/>
        <w:t> </w:t>
      </w:r>
      <w:r>
        <w:tab/>
        <w:t xml:space="preserve">When an issuer intends to release any information </w:t>
      </w:r>
      <w:r w:rsidR="0096143B">
        <w:t>as contemplated in paragraph 6.10</w:t>
      </w:r>
      <w:r>
        <w:t xml:space="preserve"> at any meeting or forum, arrangements must be made for the publication of such information to ensure that the announcement of such information at the meeting or forum is made simultaneously with the publication through SENS in accordance with Schedule 9</w:t>
      </w:r>
      <w:del w:id="305" w:author="Alwyn Fouchee" w:date="2019-09-20T15:03:00Z">
        <w:r>
          <w:delText>.</w:delText>
        </w:r>
      </w:del>
      <w:ins w:id="306" w:author="Alwyn Fouchee" w:date="2019-09-20T15:03:00Z">
        <w:r w:rsidR="00CC28E4" w:rsidRPr="00CC28E4">
          <w:t xml:space="preserve"> </w:t>
        </w:r>
        <w:r w:rsidR="00CC28E4">
          <w:t>of the JSE Listings Requirements</w:t>
        </w:r>
        <w:r>
          <w:t>.</w:t>
        </w:r>
      </w:ins>
      <w:r>
        <w:t xml:space="preserve"> If any such information is disclosed in an unplanned manner during the course of a meeting or forum, the issuer must immediately:</w:t>
      </w:r>
    </w:p>
    <w:p w14:paraId="4624E15C" w14:textId="77777777" w:rsidR="00620C13" w:rsidRDefault="00620C13" w:rsidP="00620C13">
      <w:pPr>
        <w:pStyle w:val="i-000a"/>
      </w:pPr>
      <w:r>
        <w:tab/>
        <w:t>(</w:t>
      </w:r>
      <w:proofErr w:type="spellStart"/>
      <w:r>
        <w:t>i</w:t>
      </w:r>
      <w:proofErr w:type="spellEnd"/>
      <w:r>
        <w:t>)</w:t>
      </w:r>
      <w:r>
        <w:tab/>
      </w:r>
      <w:proofErr w:type="gramStart"/>
      <w:r>
        <w:t>inform</w:t>
      </w:r>
      <w:proofErr w:type="gramEnd"/>
      <w:r>
        <w:t xml:space="preserve"> the JSE; and</w:t>
      </w:r>
    </w:p>
    <w:p w14:paraId="0FE661FD" w14:textId="77777777" w:rsidR="00620C13" w:rsidRDefault="00620C13" w:rsidP="00620C13">
      <w:pPr>
        <w:pStyle w:val="i-000a"/>
      </w:pPr>
      <w:r>
        <w:tab/>
        <w:t>(ii)</w:t>
      </w:r>
      <w:r>
        <w:tab/>
      </w:r>
      <w:proofErr w:type="gramStart"/>
      <w:r>
        <w:t>ensure</w:t>
      </w:r>
      <w:proofErr w:type="gramEnd"/>
      <w:r>
        <w:t xml:space="preserve"> that such information is announced accordingly.</w:t>
      </w:r>
    </w:p>
    <w:p w14:paraId="1449D90A" w14:textId="77777777" w:rsidR="00EC27E3" w:rsidRDefault="00EC27E3" w:rsidP="0092662B">
      <w:pPr>
        <w:pStyle w:val="000"/>
      </w:pPr>
    </w:p>
    <w:p w14:paraId="70181BF6" w14:textId="77777777" w:rsidR="0092662B" w:rsidRDefault="0092662B" w:rsidP="0092662B">
      <w:pPr>
        <w:pStyle w:val="head2"/>
      </w:pPr>
      <w:r>
        <w:t>Financial statements</w:t>
      </w:r>
    </w:p>
    <w:p w14:paraId="67F5A992" w14:textId="6EE2913C" w:rsidR="0092662B" w:rsidRDefault="00CD3E84" w:rsidP="0092662B">
      <w:pPr>
        <w:pStyle w:val="000"/>
      </w:pPr>
      <w:r>
        <w:t>6</w:t>
      </w:r>
      <w:r w:rsidR="004D3F8B">
        <w:t>.14</w:t>
      </w:r>
      <w:r w:rsidR="0092662B">
        <w:rPr>
          <w:b/>
        </w:rPr>
        <w:tab/>
      </w:r>
      <w:r w:rsidR="0092662B">
        <w:t xml:space="preserve">An issuer and the guarantor (if applicable) must prepare annual financial statements. The financial statements of the </w:t>
      </w:r>
      <w:del w:id="307" w:author="Alwyn Fouchee" w:date="2019-09-20T15:03:00Z">
        <w:r w:rsidR="00392637">
          <w:delText>issuer</w:delText>
        </w:r>
      </w:del>
      <w:ins w:id="308" w:author="Alwyn Fouchee" w:date="2019-09-20T15:03:00Z">
        <w:r w:rsidR="0092662B">
          <w:t>guarantor</w:t>
        </w:r>
      </w:ins>
      <w:r w:rsidR="0092662B">
        <w:t xml:space="preserve"> are not required to be prepared if such </w:t>
      </w:r>
      <w:del w:id="309" w:author="Alwyn Fouchee" w:date="2019-09-20T15:03:00Z">
        <w:r w:rsidR="00392637">
          <w:delText>issuer</w:delText>
        </w:r>
      </w:del>
      <w:ins w:id="310" w:author="Alwyn Fouchee" w:date="2019-09-20T15:03:00Z">
        <w:r w:rsidR="0092662B">
          <w:t>guarantor</w:t>
        </w:r>
      </w:ins>
      <w:r w:rsidR="0092662B">
        <w:t xml:space="preserve"> has no operating assets.</w:t>
      </w:r>
    </w:p>
    <w:p w14:paraId="567733F5" w14:textId="77777777" w:rsidR="0092662B" w:rsidRDefault="00CD3E84" w:rsidP="0092662B">
      <w:pPr>
        <w:pStyle w:val="000"/>
      </w:pPr>
      <w:r>
        <w:t>6</w:t>
      </w:r>
      <w:r w:rsidR="004D3F8B">
        <w:t>.15</w:t>
      </w:r>
      <w:r w:rsidR="0092662B">
        <w:tab/>
      </w:r>
      <w:r w:rsidR="0092662B">
        <w:rPr>
          <w:lang w:eastAsia="en-ZA"/>
        </w:rPr>
        <w:t xml:space="preserve">An issuer and the guarantor (if applicable) shall, within four months after the end of every financial year submit its audited annual financial statements, which statements must comply with paragraph 5.2 and paragraphs 5.7 to 5.9, to the JSE. </w:t>
      </w:r>
      <w:r w:rsidR="00164BB9">
        <w:rPr>
          <w:lang w:eastAsia="en-ZA"/>
        </w:rPr>
        <w:t xml:space="preserve">State-owned entities and municipalities </w:t>
      </w:r>
      <w:r w:rsidR="0092662B">
        <w:rPr>
          <w:lang w:eastAsia="en-ZA"/>
        </w:rPr>
        <w:t>shall within seven months after the end of every financial year submit its audited annual financial statements to the JSE. Where interim financial statements are prepared, they must be prepared in accordance with IAS34 and submitted to the JSE within three months after the end of the period to which they relate.</w:t>
      </w:r>
    </w:p>
    <w:p w14:paraId="361129C0" w14:textId="77777777" w:rsidR="0092662B" w:rsidRDefault="0092662B" w:rsidP="0092662B">
      <w:pPr>
        <w:pStyle w:val="000"/>
      </w:pPr>
      <w:r>
        <w:tab/>
      </w:r>
      <w:r>
        <w:rPr>
          <w:lang w:eastAsia="en-ZA"/>
        </w:rPr>
        <w:t xml:space="preserve">The issuer must publish a notice of availability announcement on SENS in accordance with paragraph </w:t>
      </w:r>
      <w:r w:rsidR="001C3AAD">
        <w:rPr>
          <w:lang w:eastAsia="en-ZA"/>
        </w:rPr>
        <w:t>6</w:t>
      </w:r>
      <w:r>
        <w:rPr>
          <w:lang w:eastAsia="en-ZA"/>
        </w:rPr>
        <w:t>.</w:t>
      </w:r>
      <w:r w:rsidR="004014ED">
        <w:rPr>
          <w:lang w:eastAsia="en-ZA"/>
        </w:rPr>
        <w:t>17</w:t>
      </w:r>
      <w:r>
        <w:rPr>
          <w:lang w:eastAsia="en-ZA"/>
        </w:rPr>
        <w:t xml:space="preserve"> below.</w:t>
      </w:r>
    </w:p>
    <w:p w14:paraId="4B7B8C3B" w14:textId="77777777" w:rsidR="0092662B" w:rsidRDefault="00CD3E84" w:rsidP="0092662B">
      <w:pPr>
        <w:pStyle w:val="000"/>
        <w:rPr>
          <w:lang w:eastAsia="en-ZA"/>
        </w:rPr>
      </w:pPr>
      <w:r>
        <w:t>6</w:t>
      </w:r>
      <w:r w:rsidR="004D3F8B">
        <w:t>.16</w:t>
      </w:r>
      <w:r w:rsidR="0092662B">
        <w:tab/>
      </w:r>
      <w:r w:rsidR="0092662B">
        <w:rPr>
          <w:lang w:eastAsia="en-ZA"/>
        </w:rPr>
        <w:t xml:space="preserve">An issuer that fits within the description of paragraph 5.6 is not required to </w:t>
      </w:r>
      <w:r w:rsidR="0092662B">
        <w:rPr>
          <w:lang w:eastAsia="en-ZA"/>
        </w:rPr>
        <w:lastRenderedPageBreak/>
        <w:t xml:space="preserve">submit its financial information in accordance with paragraphs </w:t>
      </w:r>
      <w:r w:rsidR="002C77D9">
        <w:rPr>
          <w:lang w:eastAsia="en-ZA"/>
        </w:rPr>
        <w:t>6.14</w:t>
      </w:r>
      <w:r w:rsidR="0092662B">
        <w:rPr>
          <w:lang w:eastAsia="en-ZA"/>
        </w:rPr>
        <w:t xml:space="preserve"> and </w:t>
      </w:r>
      <w:r w:rsidR="002C77D9">
        <w:rPr>
          <w:lang w:eastAsia="en-ZA"/>
        </w:rPr>
        <w:t>6.15</w:t>
      </w:r>
      <w:r w:rsidR="0092662B">
        <w:rPr>
          <w:lang w:eastAsia="en-ZA"/>
        </w:rPr>
        <w:t xml:space="preserve"> and release an announcement regarding its financial information in accordance with paragraph </w:t>
      </w:r>
      <w:r w:rsidR="001C3AAD">
        <w:rPr>
          <w:lang w:eastAsia="en-ZA"/>
        </w:rPr>
        <w:t>6</w:t>
      </w:r>
      <w:r w:rsidR="0092662B">
        <w:rPr>
          <w:lang w:eastAsia="en-ZA"/>
        </w:rPr>
        <w:t>.6 below however, the issuer shall:</w:t>
      </w:r>
    </w:p>
    <w:p w14:paraId="5DBF9956" w14:textId="77777777" w:rsidR="0092662B" w:rsidRDefault="0092662B" w:rsidP="0092662B">
      <w:pPr>
        <w:pStyle w:val="a-000"/>
        <w:rPr>
          <w:lang w:eastAsia="en-ZA"/>
        </w:rPr>
      </w:pPr>
      <w:r>
        <w:rPr>
          <w:lang w:eastAsia="en-ZA"/>
        </w:rPr>
        <w:tab/>
        <w:t>(a)</w:t>
      </w:r>
      <w:r>
        <w:rPr>
          <w:lang w:eastAsia="en-ZA"/>
        </w:rPr>
        <w:tab/>
      </w:r>
      <w:proofErr w:type="gramStart"/>
      <w:r>
        <w:rPr>
          <w:lang w:eastAsia="en-ZA"/>
        </w:rPr>
        <w:t>within</w:t>
      </w:r>
      <w:proofErr w:type="gramEnd"/>
      <w:r>
        <w:rPr>
          <w:lang w:eastAsia="en-ZA"/>
        </w:rPr>
        <w:t xml:space="preserve"> four months after the guarantor’s financial year-end, submit the guarantor’s audited annual financial statements, which statements must comply with paragraph 5.2 and paragraphs 5.7 to 5.9, to the JSE;</w:t>
      </w:r>
    </w:p>
    <w:p w14:paraId="1A6A5348" w14:textId="77777777" w:rsidR="0092662B" w:rsidRDefault="0092662B" w:rsidP="0092662B">
      <w:pPr>
        <w:pStyle w:val="a-000"/>
        <w:rPr>
          <w:lang w:eastAsia="en-ZA"/>
        </w:rPr>
      </w:pPr>
      <w:r>
        <w:rPr>
          <w:lang w:eastAsia="en-ZA"/>
        </w:rPr>
        <w:tab/>
        <w:t>(b)</w:t>
      </w:r>
      <w:r>
        <w:rPr>
          <w:lang w:eastAsia="en-ZA"/>
        </w:rPr>
        <w:tab/>
      </w:r>
      <w:proofErr w:type="gramStart"/>
      <w:r>
        <w:rPr>
          <w:lang w:eastAsia="en-ZA"/>
        </w:rPr>
        <w:t>within</w:t>
      </w:r>
      <w:proofErr w:type="gramEnd"/>
      <w:r>
        <w:rPr>
          <w:lang w:eastAsia="en-ZA"/>
        </w:rPr>
        <w:t xml:space="preserve"> three months after the end of the period to which they relate, submit the guarantor’s interim financial statements, where prepared, which statements must be prepared in accordance with IAS34, to the JSE; and</w:t>
      </w:r>
    </w:p>
    <w:p w14:paraId="7C09BF3A" w14:textId="77777777" w:rsidR="0092662B" w:rsidRDefault="0092662B" w:rsidP="0092662B">
      <w:pPr>
        <w:pStyle w:val="a-000"/>
        <w:rPr>
          <w:lang w:eastAsia="en-ZA"/>
        </w:rPr>
      </w:pPr>
      <w:r>
        <w:rPr>
          <w:lang w:eastAsia="en-ZA"/>
        </w:rPr>
        <w:t xml:space="preserve"> </w:t>
      </w:r>
      <w:r>
        <w:rPr>
          <w:lang w:eastAsia="en-ZA"/>
        </w:rPr>
        <w:tab/>
        <w:t>(c)</w:t>
      </w:r>
      <w:r>
        <w:rPr>
          <w:lang w:eastAsia="en-ZA"/>
        </w:rPr>
        <w:tab/>
      </w:r>
      <w:proofErr w:type="gramStart"/>
      <w:r>
        <w:rPr>
          <w:lang w:eastAsia="en-ZA"/>
        </w:rPr>
        <w:t>publish</w:t>
      </w:r>
      <w:proofErr w:type="gramEnd"/>
      <w:r>
        <w:rPr>
          <w:lang w:eastAsia="en-ZA"/>
        </w:rPr>
        <w:t xml:space="preserve"> a notice of availability announcement on SENS in relation to the guarantor’s annual financial statements and interim financial statements, if applicable, in accordance with paragraph </w:t>
      </w:r>
      <w:r w:rsidR="001C3AAD">
        <w:rPr>
          <w:lang w:eastAsia="en-ZA"/>
        </w:rPr>
        <w:t>6</w:t>
      </w:r>
      <w:r>
        <w:rPr>
          <w:lang w:eastAsia="en-ZA"/>
        </w:rPr>
        <w:t>.</w:t>
      </w:r>
      <w:r w:rsidR="002C77D9">
        <w:rPr>
          <w:lang w:eastAsia="en-ZA"/>
        </w:rPr>
        <w:t>17</w:t>
      </w:r>
      <w:r>
        <w:rPr>
          <w:lang w:eastAsia="en-ZA"/>
        </w:rPr>
        <w:t xml:space="preserve"> below.</w:t>
      </w:r>
    </w:p>
    <w:p w14:paraId="1CFA1E9D" w14:textId="77777777" w:rsidR="0092662B" w:rsidRDefault="00CD3E84" w:rsidP="0092662B">
      <w:pPr>
        <w:pStyle w:val="000"/>
        <w:rPr>
          <w:lang w:eastAsia="en-ZA"/>
        </w:rPr>
      </w:pPr>
      <w:r>
        <w:rPr>
          <w:lang w:eastAsia="en-ZA"/>
        </w:rPr>
        <w:t>6</w:t>
      </w:r>
      <w:r w:rsidR="004D3F8B">
        <w:rPr>
          <w:lang w:eastAsia="en-ZA"/>
        </w:rPr>
        <w:t>.17</w:t>
      </w:r>
      <w:r w:rsidR="0092662B">
        <w:rPr>
          <w:lang w:eastAsia="en-ZA"/>
        </w:rPr>
        <w:tab/>
        <w:t xml:space="preserve">Issuers must publish a notice of availability announcement on SENS at the same time as the audited annual financial statements or interim financial statements (if applicable) of the issuer and/or the guarantor (if applicable) are submitted to the JSE, in terms of paragraphs </w:t>
      </w:r>
      <w:r w:rsidR="002C77D9">
        <w:rPr>
          <w:lang w:eastAsia="en-ZA"/>
        </w:rPr>
        <w:t>6.15</w:t>
      </w:r>
      <w:r w:rsidR="0092662B">
        <w:rPr>
          <w:lang w:eastAsia="en-ZA"/>
        </w:rPr>
        <w:t xml:space="preserve"> and </w:t>
      </w:r>
      <w:r w:rsidR="002C77D9">
        <w:rPr>
          <w:lang w:eastAsia="en-ZA"/>
        </w:rPr>
        <w:t>6.16</w:t>
      </w:r>
      <w:r w:rsidR="0092662B">
        <w:rPr>
          <w:lang w:eastAsia="en-ZA"/>
        </w:rPr>
        <w:t xml:space="preserve"> above. This announcement must state:</w:t>
      </w:r>
    </w:p>
    <w:p w14:paraId="42754154" w14:textId="77777777" w:rsidR="0092662B" w:rsidRDefault="0092662B" w:rsidP="0092662B">
      <w:pPr>
        <w:pStyle w:val="a-000"/>
        <w:rPr>
          <w:lang w:eastAsia="en-ZA"/>
        </w:rPr>
      </w:pPr>
      <w:r>
        <w:rPr>
          <w:lang w:eastAsia="en-ZA"/>
        </w:rPr>
        <w:tab/>
        <w:t>(a)</w:t>
      </w:r>
      <w:r>
        <w:rPr>
          <w:lang w:eastAsia="en-ZA"/>
        </w:rPr>
        <w:tab/>
      </w:r>
      <w:proofErr w:type="gramStart"/>
      <w:r>
        <w:rPr>
          <w:lang w:eastAsia="en-ZA"/>
        </w:rPr>
        <w:t>when</w:t>
      </w:r>
      <w:proofErr w:type="gramEnd"/>
      <w:r>
        <w:rPr>
          <w:lang w:eastAsia="en-ZA"/>
        </w:rPr>
        <w:t xml:space="preserve"> and where the issuer’s and the guarantor’s (if applicable) financial statements will be available for inspection. The issuer’s financial statements must be available on a website and the link to the website must be included;</w:t>
      </w:r>
    </w:p>
    <w:p w14:paraId="27581A9E" w14:textId="77777777" w:rsidR="0092662B" w:rsidRDefault="0092662B" w:rsidP="0092662B">
      <w:pPr>
        <w:pStyle w:val="a-000"/>
        <w:rPr>
          <w:lang w:eastAsia="en-ZA"/>
        </w:rPr>
      </w:pPr>
      <w:r>
        <w:rPr>
          <w:lang w:eastAsia="en-ZA"/>
        </w:rPr>
        <w:tab/>
        <w:t>(b)</w:t>
      </w:r>
      <w:r>
        <w:rPr>
          <w:lang w:eastAsia="en-ZA"/>
        </w:rPr>
        <w:tab/>
        <w:t xml:space="preserve">in respect of annual financial statements, whether the audit reports on the issuer and the guarantor (if applicable) were unqualified or if not, what the modification was (as per the modifications detailed in paragraph </w:t>
      </w:r>
      <w:r w:rsidR="00684680">
        <w:rPr>
          <w:lang w:eastAsia="en-ZA"/>
        </w:rPr>
        <w:t>6.30</w:t>
      </w:r>
      <w:r>
        <w:rPr>
          <w:lang w:eastAsia="en-ZA"/>
        </w:rPr>
        <w:t xml:space="preserve"> below) and the reasons therefor; and</w:t>
      </w:r>
    </w:p>
    <w:p w14:paraId="7A01F6D6" w14:textId="77777777" w:rsidR="0092662B" w:rsidRDefault="0092662B" w:rsidP="0092662B">
      <w:pPr>
        <w:pStyle w:val="a-000"/>
      </w:pPr>
      <w:r>
        <w:rPr>
          <w:lang w:eastAsia="en-ZA"/>
        </w:rPr>
        <w:tab/>
        <w:t>(c)</w:t>
      </w:r>
      <w:r>
        <w:rPr>
          <w:lang w:eastAsia="en-ZA"/>
        </w:rPr>
        <w:tab/>
      </w:r>
      <w:proofErr w:type="gramStart"/>
      <w:r>
        <w:rPr>
          <w:lang w:eastAsia="en-ZA"/>
        </w:rPr>
        <w:t>in</w:t>
      </w:r>
      <w:proofErr w:type="gramEnd"/>
      <w:r>
        <w:rPr>
          <w:lang w:eastAsia="en-ZA"/>
        </w:rPr>
        <w:t xml:space="preserve"> the case of a restatement of the previous year’s annual or interim financial statements, the reasons for such restatement must be included.</w:t>
      </w:r>
    </w:p>
    <w:p w14:paraId="38676EF9" w14:textId="77777777" w:rsidR="0092662B" w:rsidRDefault="00CD3E84" w:rsidP="0092662B">
      <w:pPr>
        <w:pStyle w:val="000"/>
      </w:pPr>
      <w:r>
        <w:t>6</w:t>
      </w:r>
      <w:r w:rsidR="004D3F8B">
        <w:t>.18</w:t>
      </w:r>
      <w:r w:rsidR="0092662B">
        <w:tab/>
      </w:r>
      <w:r w:rsidR="0092662B">
        <w:rPr>
          <w:lang w:eastAsia="en-ZA"/>
        </w:rPr>
        <w:t>The following procedure shall apply to an issuer</w:t>
      </w:r>
      <w:r w:rsidR="00630BB5">
        <w:rPr>
          <w:lang w:eastAsia="en-ZA"/>
        </w:rPr>
        <w:t xml:space="preserve"> in respect of audited annual financial statements</w:t>
      </w:r>
      <w:r w:rsidR="0092662B">
        <w:rPr>
          <w:lang w:eastAsia="en-ZA"/>
        </w:rPr>
        <w:t xml:space="preserve"> that fails to comply with any of paragraphs </w:t>
      </w:r>
      <w:r w:rsidR="007C14C4">
        <w:rPr>
          <w:lang w:eastAsia="en-ZA"/>
        </w:rPr>
        <w:t>6.14</w:t>
      </w:r>
      <w:r w:rsidR="0092662B">
        <w:rPr>
          <w:lang w:eastAsia="en-ZA"/>
        </w:rPr>
        <w:t xml:space="preserve"> to </w:t>
      </w:r>
      <w:r w:rsidR="007C14C4">
        <w:rPr>
          <w:lang w:eastAsia="en-ZA"/>
        </w:rPr>
        <w:t>6.17</w:t>
      </w:r>
      <w:r w:rsidR="0092662B">
        <w:rPr>
          <w:lang w:eastAsia="en-ZA"/>
        </w:rPr>
        <w:t xml:space="preserve"> above, where applicable:</w:t>
      </w:r>
    </w:p>
    <w:p w14:paraId="73190A6A" w14:textId="77777777" w:rsidR="0092662B" w:rsidRDefault="0092662B" w:rsidP="0092662B">
      <w:pPr>
        <w:pStyle w:val="a-000"/>
      </w:pPr>
      <w:r>
        <w:tab/>
        <w:t>(a)</w:t>
      </w:r>
      <w:r>
        <w:tab/>
      </w:r>
      <w:r>
        <w:rPr>
          <w:lang w:eastAsia="en-ZA"/>
        </w:rPr>
        <w:t xml:space="preserve">three months or, in respect of </w:t>
      </w:r>
      <w:r w:rsidR="00165D0B">
        <w:rPr>
          <w:lang w:eastAsia="en-ZA"/>
        </w:rPr>
        <w:t xml:space="preserve">state-owned entities and </w:t>
      </w:r>
      <w:r w:rsidR="00165D0B" w:rsidRPr="006E4B05">
        <w:rPr>
          <w:lang w:eastAsia="en-ZA"/>
        </w:rPr>
        <w:t>municipalities</w:t>
      </w:r>
      <w:r w:rsidRPr="006E4B05">
        <w:rPr>
          <w:lang w:eastAsia="en-ZA"/>
        </w:rPr>
        <w:t xml:space="preserve"> six months, after</w:t>
      </w:r>
      <w:r>
        <w:rPr>
          <w:lang w:eastAsia="en-ZA"/>
        </w:rPr>
        <w:t xml:space="preserve"> the issuer’s financial year end, the JSE will send to the issuer a letter of reminder, advising that the issuer still has one month within which to submit its annual financial statements, failing which the registration of the issuer’s programme memorandum or, in the case of a foreign issuer, the JSE supplement and the listing of the issuer’s debt securities (if applicable) may be suspended until such time as the annual financial statements have been submitted;</w:t>
      </w:r>
    </w:p>
    <w:p w14:paraId="22B17B0C" w14:textId="77777777" w:rsidR="0092662B" w:rsidRDefault="0092662B" w:rsidP="0092662B">
      <w:pPr>
        <w:pStyle w:val="a-000"/>
      </w:pPr>
      <w:r>
        <w:tab/>
        <w:t>(b)</w:t>
      </w:r>
      <w:r>
        <w:tab/>
      </w:r>
      <w:r>
        <w:rPr>
          <w:lang w:eastAsia="en-ZA"/>
        </w:rPr>
        <w:t xml:space="preserve">if the issuer has not complied with any of paragraphs </w:t>
      </w:r>
      <w:r w:rsidR="00262ABC">
        <w:rPr>
          <w:lang w:eastAsia="en-ZA"/>
        </w:rPr>
        <w:t>6.14</w:t>
      </w:r>
      <w:r>
        <w:rPr>
          <w:lang w:eastAsia="en-ZA"/>
        </w:rPr>
        <w:t xml:space="preserve"> to </w:t>
      </w:r>
      <w:r w:rsidR="00262ABC">
        <w:rPr>
          <w:lang w:eastAsia="en-ZA"/>
        </w:rPr>
        <w:t>6.17</w:t>
      </w:r>
      <w:r>
        <w:rPr>
          <w:lang w:eastAsia="en-ZA"/>
        </w:rPr>
        <w:t xml:space="preserve"> above, where applicable, by the end of the fourth month or, in respect of </w:t>
      </w:r>
      <w:r w:rsidR="00164BB9">
        <w:rPr>
          <w:lang w:eastAsia="en-ZA"/>
        </w:rPr>
        <w:t>state-owned entities and municipalities</w:t>
      </w:r>
      <w:r>
        <w:rPr>
          <w:lang w:eastAsia="en-ZA"/>
        </w:rPr>
        <w:t xml:space="preserve"> the end of the seventh month, after its financial year end the JSE will release an announcement over SENS, informing the market and holders of debt securities (if applicable) that the issuer has not submitted its annual financial statements and cautioning the market and holders of debt securities (if applicable) that the registration of the issuer’s programme memorandum or, in the case of a foreign issuer, the JSE supplement and the listing of the issuer’s debt securities (if applicable) is under threat of suspension and possible removal;</w:t>
      </w:r>
      <w:r w:rsidR="00164BB9">
        <w:rPr>
          <w:lang w:eastAsia="en-ZA"/>
        </w:rPr>
        <w:t xml:space="preserve"> </w:t>
      </w:r>
    </w:p>
    <w:p w14:paraId="0DCA3CA0" w14:textId="77777777" w:rsidR="0092662B" w:rsidRDefault="0092662B" w:rsidP="0092662B">
      <w:pPr>
        <w:pStyle w:val="a-000"/>
      </w:pPr>
      <w:r>
        <w:tab/>
        <w:t>(c)</w:t>
      </w:r>
      <w:r>
        <w:tab/>
      </w:r>
      <w:r>
        <w:rPr>
          <w:lang w:eastAsia="en-ZA"/>
        </w:rPr>
        <w:t>if the issuer has not complied with any of paragraphs</w:t>
      </w:r>
      <w:r w:rsidR="00262ABC">
        <w:rPr>
          <w:lang w:eastAsia="en-ZA"/>
        </w:rPr>
        <w:t>6.14</w:t>
      </w:r>
      <w:r>
        <w:rPr>
          <w:lang w:eastAsia="en-ZA"/>
        </w:rPr>
        <w:t xml:space="preserve"> to </w:t>
      </w:r>
      <w:r w:rsidR="00262ABC">
        <w:rPr>
          <w:lang w:eastAsia="en-ZA"/>
        </w:rPr>
        <w:t>6.17</w:t>
      </w:r>
      <w:r>
        <w:rPr>
          <w:lang w:eastAsia="en-ZA"/>
        </w:rPr>
        <w:t xml:space="preserve"> above, where applicable, by the end of the fifth month, or, in respect of </w:t>
      </w:r>
      <w:r w:rsidR="00164BB9">
        <w:rPr>
          <w:lang w:eastAsia="en-ZA"/>
        </w:rPr>
        <w:t xml:space="preserve">state-owned entities and municipalities </w:t>
      </w:r>
      <w:r>
        <w:rPr>
          <w:lang w:eastAsia="en-ZA"/>
        </w:rPr>
        <w:t xml:space="preserve">entities the end of the eighth month, after its financial year end, the registration of the issuer’s programme memorandum or, in the case of a foreign issuer, the JSE supplement and the listing of the issuer’s debt securities (if applicable) will be suspended. The JSE will convene a meeting to consider the continued suspension or </w:t>
      </w:r>
      <w:r>
        <w:rPr>
          <w:lang w:eastAsia="en-ZA"/>
        </w:rPr>
        <w:lastRenderedPageBreak/>
        <w:t>removal of the registration of the issuer’s programme memorandum or, in the case of a foreign issuer, the JSE supplement and/or the listing of the debt securities (if applicable); and</w:t>
      </w:r>
    </w:p>
    <w:p w14:paraId="2284819F" w14:textId="77777777" w:rsidR="0092662B" w:rsidRDefault="0092662B" w:rsidP="0092662B">
      <w:pPr>
        <w:pStyle w:val="a-000"/>
      </w:pPr>
      <w:r>
        <w:tab/>
        <w:t>(d)</w:t>
      </w:r>
      <w:r>
        <w:tab/>
      </w:r>
      <w:r>
        <w:rPr>
          <w:lang w:eastAsia="en-ZA"/>
        </w:rPr>
        <w:t>the suspension of the registration of the issuer’s programme memorandum or, in the case of a foreign issuer, the JSE supplement and listing of the issuer’s debt securities (if applicable) will be lifted after the JSE receives the issuer’s annual financial statements and the JSE is satisfied that these annual financial statements comply with IFRS or other acceptable accounting framework approved pursuant to paragraph 5.2.</w:t>
      </w:r>
    </w:p>
    <w:p w14:paraId="506D6CC7" w14:textId="77777777" w:rsidR="0092662B" w:rsidRDefault="004D3F8B" w:rsidP="0092662B">
      <w:pPr>
        <w:pStyle w:val="000"/>
      </w:pPr>
      <w:r>
        <w:t>6.19</w:t>
      </w:r>
      <w:r w:rsidR="0092662B">
        <w:tab/>
      </w:r>
      <w:r w:rsidR="0092662B">
        <w:rPr>
          <w:lang w:eastAsia="en-ZA"/>
        </w:rPr>
        <w:t xml:space="preserve">Where an issuer is not obliged by law to file financial statements with the Commission, the requirements of paragraphs </w:t>
      </w:r>
      <w:r w:rsidR="00262ABC">
        <w:rPr>
          <w:lang w:eastAsia="en-ZA"/>
        </w:rPr>
        <w:t>6.14</w:t>
      </w:r>
      <w:r w:rsidR="0092662B">
        <w:rPr>
          <w:lang w:eastAsia="en-ZA"/>
        </w:rPr>
        <w:t xml:space="preserve"> to </w:t>
      </w:r>
      <w:r w:rsidR="00262ABC">
        <w:rPr>
          <w:lang w:eastAsia="en-ZA"/>
        </w:rPr>
        <w:t>6.17</w:t>
      </w:r>
      <w:r w:rsidR="0092662B">
        <w:rPr>
          <w:lang w:eastAsia="en-ZA"/>
        </w:rPr>
        <w:t>, where applicable, may be varied at the discretion of the JSE.</w:t>
      </w:r>
    </w:p>
    <w:p w14:paraId="10F2FB18" w14:textId="77777777" w:rsidR="00630BB5" w:rsidRPr="007071F6" w:rsidRDefault="00CD3E84" w:rsidP="00630BB5">
      <w:pPr>
        <w:pStyle w:val="000"/>
        <w:rPr>
          <w:szCs w:val="18"/>
        </w:rPr>
      </w:pPr>
      <w:r>
        <w:rPr>
          <w:szCs w:val="18"/>
          <w:lang w:eastAsia="en-ZA"/>
        </w:rPr>
        <w:t>6</w:t>
      </w:r>
      <w:r w:rsidR="004D3F8B">
        <w:rPr>
          <w:szCs w:val="18"/>
          <w:lang w:eastAsia="en-ZA"/>
        </w:rPr>
        <w:t>.20</w:t>
      </w:r>
      <w:r w:rsidR="00630BB5">
        <w:rPr>
          <w:szCs w:val="18"/>
          <w:lang w:eastAsia="en-ZA"/>
        </w:rPr>
        <w:tab/>
      </w:r>
      <w:r w:rsidR="00630BB5" w:rsidRPr="007071F6">
        <w:rPr>
          <w:szCs w:val="18"/>
          <w:lang w:eastAsia="en-ZA"/>
        </w:rPr>
        <w:t xml:space="preserve">The following procedure shall apply to an issuer </w:t>
      </w:r>
      <w:r w:rsidR="00630BB5">
        <w:rPr>
          <w:szCs w:val="18"/>
          <w:lang w:eastAsia="en-ZA"/>
        </w:rPr>
        <w:t>where interim financial statements are prepared that f</w:t>
      </w:r>
      <w:r w:rsidR="00630BB5" w:rsidRPr="007071F6">
        <w:rPr>
          <w:szCs w:val="18"/>
          <w:lang w:eastAsia="en-ZA"/>
        </w:rPr>
        <w:t>ails to c</w:t>
      </w:r>
      <w:r w:rsidR="00630BB5">
        <w:rPr>
          <w:szCs w:val="18"/>
          <w:lang w:eastAsia="en-ZA"/>
        </w:rPr>
        <w:t xml:space="preserve">omply with any of paragraphs </w:t>
      </w:r>
      <w:r w:rsidR="000277AB">
        <w:rPr>
          <w:szCs w:val="18"/>
          <w:lang w:eastAsia="en-ZA"/>
        </w:rPr>
        <w:t>6</w:t>
      </w:r>
      <w:r w:rsidR="007C14C4">
        <w:rPr>
          <w:szCs w:val="18"/>
          <w:lang w:eastAsia="en-ZA"/>
        </w:rPr>
        <w:t>.15</w:t>
      </w:r>
      <w:r w:rsidR="00630BB5" w:rsidRPr="007071F6">
        <w:rPr>
          <w:szCs w:val="18"/>
          <w:lang w:eastAsia="en-ZA"/>
        </w:rPr>
        <w:t xml:space="preserve"> to </w:t>
      </w:r>
      <w:r w:rsidR="000277AB">
        <w:rPr>
          <w:szCs w:val="18"/>
          <w:lang w:eastAsia="en-ZA"/>
        </w:rPr>
        <w:t>6</w:t>
      </w:r>
      <w:r w:rsidR="007C14C4">
        <w:rPr>
          <w:szCs w:val="18"/>
          <w:lang w:eastAsia="en-ZA"/>
        </w:rPr>
        <w:t>.17</w:t>
      </w:r>
      <w:r w:rsidR="00630BB5">
        <w:rPr>
          <w:szCs w:val="18"/>
          <w:lang w:eastAsia="en-ZA"/>
        </w:rPr>
        <w:t xml:space="preserve"> above</w:t>
      </w:r>
      <w:r w:rsidR="00630BB5" w:rsidRPr="007071F6">
        <w:rPr>
          <w:szCs w:val="18"/>
        </w:rPr>
        <w:t>:</w:t>
      </w:r>
    </w:p>
    <w:p w14:paraId="5497714E" w14:textId="77777777" w:rsidR="00630BB5" w:rsidRPr="007071F6" w:rsidRDefault="00630BB5" w:rsidP="00630BB5">
      <w:pPr>
        <w:pStyle w:val="a-000"/>
        <w:rPr>
          <w:szCs w:val="18"/>
        </w:rPr>
      </w:pPr>
      <w:r w:rsidRPr="007071F6">
        <w:rPr>
          <w:szCs w:val="18"/>
        </w:rPr>
        <w:tab/>
        <w:t>(a)</w:t>
      </w:r>
      <w:r w:rsidRPr="007071F6">
        <w:rPr>
          <w:szCs w:val="18"/>
        </w:rPr>
        <w:tab/>
        <w:t xml:space="preserve">on the day following the due date of issue of the issuer’s </w:t>
      </w:r>
      <w:r w:rsidRPr="007071F6">
        <w:rPr>
          <w:szCs w:val="18"/>
          <w:lang w:eastAsia="en-ZA"/>
        </w:rPr>
        <w:t>interim financial statements</w:t>
      </w:r>
      <w:r w:rsidRPr="007071F6">
        <w:rPr>
          <w:szCs w:val="18"/>
        </w:rPr>
        <w:t xml:space="preserve">, a letter of reminder will be sent to the issuer requesting that it rectify the situation and advising that it has been granted a period of one month, from the date of such reminder, in which to issue its </w:t>
      </w:r>
      <w:r w:rsidRPr="007071F6">
        <w:rPr>
          <w:szCs w:val="18"/>
          <w:lang w:eastAsia="en-ZA"/>
        </w:rPr>
        <w:t>interim financial statements</w:t>
      </w:r>
      <w:r w:rsidRPr="007071F6">
        <w:rPr>
          <w:szCs w:val="18"/>
        </w:rPr>
        <w:t xml:space="preserve">, failing which </w:t>
      </w:r>
      <w:r w:rsidRPr="007071F6">
        <w:rPr>
          <w:szCs w:val="18"/>
          <w:lang w:eastAsia="en-ZA"/>
        </w:rPr>
        <w:t>the registration of the issuer’s programme memorandum or, in the case of a foreign issuer, the JSE supplement and the listing of the issuer’s debt securities (if applicable) will</w:t>
      </w:r>
      <w:r w:rsidRPr="007071F6">
        <w:rPr>
          <w:szCs w:val="18"/>
        </w:rPr>
        <w:t xml:space="preserve"> be suspended and a meeting of the JSE will be convened to consider the continued suspension or </w:t>
      </w:r>
      <w:bookmarkStart w:id="311" w:name="_DV_C1367"/>
      <w:r w:rsidRPr="007071F6">
        <w:rPr>
          <w:szCs w:val="18"/>
        </w:rPr>
        <w:t>removal</w:t>
      </w:r>
      <w:bookmarkEnd w:id="311"/>
      <w:r>
        <w:rPr>
          <w:szCs w:val="18"/>
        </w:rPr>
        <w:t xml:space="preserve"> of</w:t>
      </w:r>
      <w:r w:rsidRPr="007071F6">
        <w:rPr>
          <w:szCs w:val="18"/>
        </w:rPr>
        <w:t xml:space="preserve"> </w:t>
      </w:r>
      <w:r w:rsidRPr="007071F6">
        <w:rPr>
          <w:szCs w:val="18"/>
          <w:lang w:eastAsia="en-ZA"/>
        </w:rPr>
        <w:t>the registration of the issuer’s programme memorandum or, in the case of a foreign issuer, the JSE supplement and the listing of the issuer’s debt securities (if applicable)</w:t>
      </w:r>
      <w:r w:rsidRPr="007071F6">
        <w:rPr>
          <w:szCs w:val="18"/>
        </w:rPr>
        <w:t>;</w:t>
      </w:r>
      <w:r w:rsidRPr="007071F6">
        <w:rPr>
          <w:rStyle w:val="FootnoteReference"/>
          <w:szCs w:val="18"/>
        </w:rPr>
        <w:footnoteReference w:customMarkFollows="1" w:id="340"/>
        <w:t> </w:t>
      </w:r>
    </w:p>
    <w:p w14:paraId="50E28FE8" w14:textId="04EA9A4B" w:rsidR="00630BB5" w:rsidRPr="007071F6" w:rsidRDefault="00630BB5" w:rsidP="00630BB5">
      <w:pPr>
        <w:pStyle w:val="a-000"/>
        <w:rPr>
          <w:szCs w:val="18"/>
        </w:rPr>
      </w:pPr>
      <w:r w:rsidRPr="007071F6">
        <w:rPr>
          <w:szCs w:val="18"/>
        </w:rPr>
        <w:tab/>
        <w:t>(b)</w:t>
      </w:r>
      <w:r w:rsidRPr="007071F6">
        <w:rPr>
          <w:szCs w:val="18"/>
        </w:rPr>
        <w:tab/>
        <w:t xml:space="preserve">failing compliance within 14 days of dispatch of the reminder to the issuer, the JSE will release an announcement through SENS informing holders of debt securities that the issuer has not issued its </w:t>
      </w:r>
      <w:r w:rsidRPr="007071F6">
        <w:rPr>
          <w:szCs w:val="18"/>
          <w:lang w:eastAsia="en-ZA"/>
        </w:rPr>
        <w:t>interim financial statements,</w:t>
      </w:r>
      <w:r w:rsidR="00471EC9">
        <w:rPr>
          <w:szCs w:val="18"/>
        </w:rPr>
        <w:t xml:space="preserve"> and cautioning </w:t>
      </w:r>
      <w:del w:id="312" w:author="Alwyn Fouchee" w:date="2019-09-20T15:03:00Z">
        <w:r w:rsidRPr="007071F6">
          <w:rPr>
            <w:szCs w:val="18"/>
          </w:rPr>
          <w:delText>shareholders</w:delText>
        </w:r>
      </w:del>
      <w:ins w:id="313" w:author="Alwyn Fouchee" w:date="2019-09-20T15:03:00Z">
        <w:r w:rsidRPr="007071F6">
          <w:rPr>
            <w:szCs w:val="18"/>
          </w:rPr>
          <w:t xml:space="preserve">holders </w:t>
        </w:r>
        <w:r w:rsidR="00471EC9">
          <w:rPr>
            <w:szCs w:val="18"/>
          </w:rPr>
          <w:t>of debt securities</w:t>
        </w:r>
      </w:ins>
      <w:r w:rsidR="00471EC9">
        <w:rPr>
          <w:szCs w:val="18"/>
        </w:rPr>
        <w:t xml:space="preserve"> </w:t>
      </w:r>
      <w:r w:rsidRPr="007071F6">
        <w:rPr>
          <w:szCs w:val="18"/>
        </w:rPr>
        <w:t xml:space="preserve">that </w:t>
      </w:r>
      <w:r w:rsidRPr="007071F6">
        <w:rPr>
          <w:szCs w:val="18"/>
          <w:lang w:eastAsia="en-ZA"/>
        </w:rPr>
        <w:t xml:space="preserve">the registration of the issuer’s programme memorandum or, in the case of a foreign issuer, the JSE supplement and the listing of the issuer’s debt securities (if applicable) </w:t>
      </w:r>
      <w:r w:rsidRPr="007071F6">
        <w:rPr>
          <w:szCs w:val="18"/>
        </w:rPr>
        <w:t>is under threat of suspension and possible removal;</w:t>
      </w:r>
      <w:r w:rsidRPr="007071F6">
        <w:rPr>
          <w:rStyle w:val="FootnoteReference"/>
          <w:szCs w:val="18"/>
        </w:rPr>
        <w:footnoteReference w:customMarkFollows="1" w:id="341"/>
        <w:t> </w:t>
      </w:r>
    </w:p>
    <w:p w14:paraId="1EB79791" w14:textId="372DED83" w:rsidR="00630BB5" w:rsidRPr="009B5443" w:rsidRDefault="00630BB5" w:rsidP="00630BB5">
      <w:pPr>
        <w:pStyle w:val="a-000"/>
      </w:pPr>
      <w:r w:rsidRPr="007071F6">
        <w:rPr>
          <w:szCs w:val="18"/>
        </w:rPr>
        <w:tab/>
        <w:t>(c)</w:t>
      </w:r>
      <w:r w:rsidRPr="007071F6">
        <w:rPr>
          <w:szCs w:val="18"/>
        </w:rPr>
        <w:tab/>
        <w:t xml:space="preserve">where </w:t>
      </w:r>
      <w:r w:rsidRPr="007071F6">
        <w:rPr>
          <w:szCs w:val="18"/>
          <w:lang w:eastAsia="en-ZA"/>
        </w:rPr>
        <w:t>the registration of the issuer’s programme memorandum or, in the case of a foreign issuer, the JSE supplement and the listing of the issuer’s debt securities (if applicable)</w:t>
      </w:r>
      <w:r w:rsidRPr="007071F6">
        <w:rPr>
          <w:szCs w:val="18"/>
        </w:rPr>
        <w:t xml:space="preserve"> is suspended, the lifting of the suspension will only be effected upon receipt by the JSE of the issuer’s </w:t>
      </w:r>
      <w:r w:rsidRPr="007071F6">
        <w:rPr>
          <w:szCs w:val="18"/>
          <w:lang w:eastAsia="en-ZA"/>
        </w:rPr>
        <w:t>interim financial statements</w:t>
      </w:r>
      <w:r w:rsidRPr="007071F6">
        <w:rPr>
          <w:szCs w:val="18"/>
        </w:rPr>
        <w:t xml:space="preserve">, and if the JSE is satisfied that the </w:t>
      </w:r>
      <w:r w:rsidRPr="007071F6">
        <w:rPr>
          <w:szCs w:val="18"/>
          <w:lang w:eastAsia="en-ZA"/>
        </w:rPr>
        <w:t>interim financial statements</w:t>
      </w:r>
      <w:r w:rsidRPr="007071F6">
        <w:rPr>
          <w:szCs w:val="18"/>
        </w:rPr>
        <w:t xml:space="preserve"> complies with IFRS</w:t>
      </w:r>
      <w:r w:rsidRPr="007071F6">
        <w:rPr>
          <w:szCs w:val="18"/>
          <w:lang w:eastAsia="en-ZA"/>
        </w:rPr>
        <w:t xml:space="preserve"> or other acceptable accounting framework approved pursuant to paragraph 5.2</w:t>
      </w:r>
      <w:r w:rsidRPr="007071F6">
        <w:rPr>
          <w:szCs w:val="18"/>
        </w:rPr>
        <w:t>.</w:t>
      </w:r>
      <w:r w:rsidRPr="007071F6">
        <w:rPr>
          <w:b/>
          <w:i/>
          <w:szCs w:val="18"/>
        </w:rPr>
        <w:footnoteReference w:customMarkFollows="1" w:id="342"/>
        <w:t> </w:t>
      </w:r>
      <w:del w:id="314" w:author="Alwyn Fouchee" w:date="2019-09-20T15:03:00Z">
        <w:r w:rsidRPr="007071F6">
          <w:rPr>
            <w:b/>
            <w:i/>
            <w:szCs w:val="18"/>
          </w:rPr>
          <w:footnoteReference w:customMarkFollows="1" w:id="343"/>
          <w:delText> </w:delText>
        </w:r>
      </w:del>
      <w:ins w:id="316" w:author="Alwyn Fouchee" w:date="2019-09-20T15:03:00Z">
        <w:r w:rsidR="00471EC9">
          <w:rPr>
            <w:szCs w:val="18"/>
          </w:rPr>
          <w:t xml:space="preserve">The applicant issuer must release an announcement in the </w:t>
        </w:r>
        <w:r w:rsidR="00622FD5">
          <w:rPr>
            <w:szCs w:val="18"/>
          </w:rPr>
          <w:t>e</w:t>
        </w:r>
        <w:r w:rsidR="00471EC9">
          <w:rPr>
            <w:szCs w:val="18"/>
          </w:rPr>
          <w:t>vent that the suspension has been lifted by the JSE.</w:t>
        </w:r>
      </w:ins>
    </w:p>
    <w:p w14:paraId="043E58D1" w14:textId="77777777" w:rsidR="005069F4" w:rsidRDefault="005069F4" w:rsidP="005069F4">
      <w:pPr>
        <w:pStyle w:val="000"/>
        <w:rPr>
          <w:b/>
          <w:i/>
        </w:rPr>
      </w:pPr>
    </w:p>
    <w:p w14:paraId="66E1F3CF" w14:textId="77777777" w:rsidR="005069F4" w:rsidRPr="005069F4" w:rsidRDefault="005069F4" w:rsidP="005069F4">
      <w:pPr>
        <w:pStyle w:val="000"/>
        <w:rPr>
          <w:b/>
        </w:rPr>
      </w:pPr>
      <w:r w:rsidRPr="005069F4">
        <w:rPr>
          <w:b/>
        </w:rPr>
        <w:t>Restatement of previously published results</w:t>
      </w:r>
    </w:p>
    <w:p w14:paraId="05533AA6" w14:textId="289B4E7D" w:rsidR="00630BB5" w:rsidRDefault="004D3F8B" w:rsidP="005069F4">
      <w:pPr>
        <w:pStyle w:val="000"/>
      </w:pPr>
      <w:del w:id="317" w:author="Alwyn Fouchee" w:date="2019-09-20T15:03:00Z">
        <w:r>
          <w:delText>3</w:delText>
        </w:r>
      </w:del>
      <w:ins w:id="318" w:author="Alwyn Fouchee" w:date="2019-09-20T15:03:00Z">
        <w:r w:rsidR="00B66EB6">
          <w:t>6</w:t>
        </w:r>
      </w:ins>
      <w:r w:rsidR="00B66EB6">
        <w:t>.21</w:t>
      </w:r>
      <w:del w:id="319" w:author="Alwyn Fouchee" w:date="2019-09-20T15:03:00Z">
        <w:r w:rsidR="005069F4">
          <w:rPr>
            <w:rStyle w:val="FootnoteReference"/>
          </w:rPr>
          <w:footnoteReference w:customMarkFollows="1" w:id="344"/>
          <w:delText> </w:delText>
        </w:r>
      </w:del>
      <w:r w:rsidR="00B66EB6">
        <w:tab/>
      </w:r>
      <w:r w:rsidR="005069F4">
        <w:t>In the instance where an applicant issuer restates previously published results, for whatever reason, they must submit a restatement notification to the JSE containing details of the restatement and the reasons therefor. Such notification must be submitted pursuant to the provisions of Practice Note 3/2017 of the JSE Listings Requirements.</w:t>
      </w:r>
    </w:p>
    <w:p w14:paraId="64FD9BBD" w14:textId="77777777" w:rsidR="0092662B" w:rsidRDefault="0092662B" w:rsidP="0092662B">
      <w:pPr>
        <w:pStyle w:val="head2"/>
      </w:pPr>
      <w:r>
        <w:t>Appointment of auditors</w:t>
      </w:r>
    </w:p>
    <w:p w14:paraId="704C8CA8" w14:textId="77777777" w:rsidR="0092662B" w:rsidRDefault="004D3F8B" w:rsidP="0092662B">
      <w:pPr>
        <w:pStyle w:val="000"/>
      </w:pPr>
      <w:r>
        <w:lastRenderedPageBreak/>
        <w:t>6.22</w:t>
      </w:r>
      <w:r w:rsidR="0092662B">
        <w:tab/>
      </w:r>
    </w:p>
    <w:p w14:paraId="43BCF18E" w14:textId="77777777" w:rsidR="0092662B" w:rsidRDefault="0092662B" w:rsidP="0092662B">
      <w:pPr>
        <w:pStyle w:val="a-000"/>
      </w:pPr>
      <w:r>
        <w:tab/>
        <w:t>An applicant issuer may only appoint as its auditor an audit firm who is accredited as such on the JSE list of Auditors and Accounting Specialists and an individual auditor who does not a</w:t>
      </w:r>
      <w:r>
        <w:t>p</w:t>
      </w:r>
      <w:r>
        <w:t>pear on the JSE list of disqualified individual auditors, as set out in Section 22 of the JSE Listings Requirements;</w:t>
      </w:r>
    </w:p>
    <w:p w14:paraId="428BBD69" w14:textId="77777777" w:rsidR="0092662B" w:rsidRDefault="0092662B" w:rsidP="0092662B">
      <w:pPr>
        <w:pStyle w:val="a-000"/>
      </w:pPr>
      <w:r>
        <w:tab/>
      </w:r>
      <w:r w:rsidR="00FB776E">
        <w:t>[</w:t>
      </w:r>
      <w:r w:rsidR="007C14C4" w:rsidRPr="002624B0">
        <w:rPr>
          <w:shd w:val="clear" w:color="auto" w:fill="D9D9D9"/>
        </w:rPr>
        <w:t>Note: M</w:t>
      </w:r>
      <w:r w:rsidR="00FB776E" w:rsidRPr="002624B0">
        <w:rPr>
          <w:shd w:val="clear" w:color="auto" w:fill="D9D9D9"/>
        </w:rPr>
        <w:t>oved to section 7</w:t>
      </w:r>
      <w:r w:rsidR="006E065F" w:rsidRPr="002624B0">
        <w:rPr>
          <w:shd w:val="clear" w:color="auto" w:fill="D9D9D9"/>
        </w:rPr>
        <w:t xml:space="preserve"> – see audit committee</w:t>
      </w:r>
      <w:r w:rsidR="00FB776E">
        <w:t>]</w:t>
      </w:r>
    </w:p>
    <w:p w14:paraId="05EE4368" w14:textId="77777777" w:rsidR="0092662B" w:rsidRDefault="004D3F8B" w:rsidP="0092662B">
      <w:pPr>
        <w:pStyle w:val="000"/>
      </w:pPr>
      <w:r>
        <w:t>6.23</w:t>
      </w:r>
      <w:r w:rsidR="0092662B">
        <w:tab/>
        <w:t>Within 90 days of receiving notification that their audit firm has been removed from the JSE list of Auditors and Accounting Specialists, or their individual auditor being included on the JSE list of disqualified individual auditors, an issuer must replace its auditor with an audit firm who is accredited or an individual auditor who is not disqualified. This change should be made before the auditor signs the next audit report, in the event that the applicant issuer receives notific</w:t>
      </w:r>
      <w:r w:rsidR="0092662B">
        <w:t>a</w:t>
      </w:r>
      <w:r w:rsidR="0092662B">
        <w:t>tion after the auditor has commenced their assurance engagement audit, in such circumstances, it may not be possible for the issuer to appoint a new audit firm within the prescribed period. The applicant issuer must then approach the JSE who, at their di</w:t>
      </w:r>
      <w:r w:rsidR="0092662B">
        <w:t>s</w:t>
      </w:r>
      <w:r w:rsidR="0092662B">
        <w:t xml:space="preserve">cretion, may waive paragraph </w:t>
      </w:r>
      <w:r w:rsidR="0090025B">
        <w:t>6.22</w:t>
      </w:r>
      <w:r w:rsidR="0092662B">
        <w:t xml:space="preserve"> above, for that specific assurance engagement. If such dispensation is granted the applicant issuer must caution holders of debt securities as to the status of its audit firm. This warning must appear whenever reference is made to the auditor’s report in an announc</w:t>
      </w:r>
      <w:r w:rsidR="0092662B">
        <w:t>e</w:t>
      </w:r>
      <w:r w:rsidR="0092662B">
        <w:t>ment or in the financial statements themselves.</w:t>
      </w:r>
    </w:p>
    <w:p w14:paraId="209CB397" w14:textId="77777777" w:rsidR="0092662B" w:rsidRDefault="004D3F8B" w:rsidP="0092662B">
      <w:pPr>
        <w:pStyle w:val="000"/>
        <w:rPr>
          <w:lang w:eastAsia="en-ZA"/>
        </w:rPr>
      </w:pPr>
      <w:r>
        <w:t>6.24</w:t>
      </w:r>
      <w:r w:rsidR="0092662B" w:rsidRPr="00637635">
        <w:tab/>
      </w:r>
      <w:r w:rsidR="0092662B" w:rsidRPr="00FB776E">
        <w:t xml:space="preserve">The requirements in </w:t>
      </w:r>
      <w:r w:rsidR="00637635" w:rsidRPr="00FB776E">
        <w:t xml:space="preserve">paragraphs </w:t>
      </w:r>
      <w:r w:rsidR="0090025B">
        <w:t>6.22</w:t>
      </w:r>
      <w:r w:rsidR="00637635" w:rsidRPr="00FB776E">
        <w:t xml:space="preserve"> and </w:t>
      </w:r>
      <w:r w:rsidR="0090025B">
        <w:t>6.23</w:t>
      </w:r>
      <w:r w:rsidR="0092662B" w:rsidRPr="00FB776E">
        <w:t xml:space="preserve"> with regard to the auditor apply equally to those foreign registered entities with debt securities listed on the interest rate market and/or the main board of the JSE other than in the instance of a secondary registered iss</w:t>
      </w:r>
      <w:r w:rsidR="0092662B" w:rsidRPr="00FB776E">
        <w:t>u</w:t>
      </w:r>
      <w:r w:rsidR="0092662B" w:rsidRPr="00FB776E">
        <w:t>er.</w:t>
      </w:r>
    </w:p>
    <w:p w14:paraId="36A27449" w14:textId="77777777" w:rsidR="0092662B" w:rsidRDefault="0092662B" w:rsidP="0092662B">
      <w:pPr>
        <w:pStyle w:val="head2"/>
      </w:pPr>
      <w:r>
        <w:t>Notification of change in auditor</w:t>
      </w:r>
    </w:p>
    <w:p w14:paraId="1153D27D" w14:textId="77777777" w:rsidR="0092662B" w:rsidRDefault="004D3F8B" w:rsidP="0092662B">
      <w:pPr>
        <w:pStyle w:val="000"/>
      </w:pPr>
      <w:r>
        <w:rPr>
          <w:szCs w:val="18"/>
        </w:rPr>
        <w:t>6.25</w:t>
      </w:r>
      <w:r w:rsidR="0092662B">
        <w:rPr>
          <w:sz w:val="24"/>
        </w:rPr>
        <w:tab/>
      </w:r>
      <w:r w:rsidR="0092662B">
        <w:t>An issuer must notify the JSE of:</w:t>
      </w:r>
    </w:p>
    <w:p w14:paraId="57BEC134" w14:textId="77777777" w:rsidR="0092662B" w:rsidRDefault="0092662B" w:rsidP="0092662B">
      <w:pPr>
        <w:pStyle w:val="a-000"/>
      </w:pPr>
      <w:r>
        <w:tab/>
        <w:t>(a)</w:t>
      </w:r>
      <w:r>
        <w:tab/>
      </w:r>
      <w:proofErr w:type="gramStart"/>
      <w:r>
        <w:t>the</w:t>
      </w:r>
      <w:proofErr w:type="gramEnd"/>
      <w:r>
        <w:t xml:space="preserve"> termination or the appointment of the auditor; and/or</w:t>
      </w:r>
    </w:p>
    <w:p w14:paraId="4C06BFC8" w14:textId="77777777" w:rsidR="0092662B" w:rsidRDefault="0092662B" w:rsidP="0092662B">
      <w:pPr>
        <w:pStyle w:val="a-000"/>
      </w:pPr>
      <w:r>
        <w:tab/>
        <w:t>(b)</w:t>
      </w:r>
      <w:r>
        <w:tab/>
      </w:r>
      <w:proofErr w:type="gramStart"/>
      <w:r>
        <w:rPr>
          <w:lang w:eastAsia="en-ZA"/>
        </w:rPr>
        <w:t>the</w:t>
      </w:r>
      <w:proofErr w:type="gramEnd"/>
      <w:r>
        <w:t xml:space="preserve"> resignation of the auditor;</w:t>
      </w:r>
    </w:p>
    <w:p w14:paraId="39F837F8" w14:textId="77777777" w:rsidR="0092662B" w:rsidRDefault="0092662B" w:rsidP="0092662B">
      <w:pPr>
        <w:pStyle w:val="000"/>
      </w:pPr>
      <w:r>
        <w:tab/>
      </w:r>
      <w:proofErr w:type="gramStart"/>
      <w:r>
        <w:rPr>
          <w:lang w:eastAsia="en-ZA"/>
        </w:rPr>
        <w:t>without</w:t>
      </w:r>
      <w:proofErr w:type="gramEnd"/>
      <w:r>
        <w:t xml:space="preserve"> delay, and by no later than two business days following the decision by the applicant issuer to terminate or appoint the auditor or after receipt of the auditor’s resignation.</w:t>
      </w:r>
    </w:p>
    <w:p w14:paraId="0287F68B" w14:textId="77777777" w:rsidR="0092662B" w:rsidRDefault="004D3F8B" w:rsidP="0092662B">
      <w:pPr>
        <w:pStyle w:val="000"/>
      </w:pPr>
      <w:r>
        <w:t>6.26</w:t>
      </w:r>
      <w:r w:rsidR="0092662B">
        <w:tab/>
        <w:t xml:space="preserve">The notification required by paragraph </w:t>
      </w:r>
      <w:r w:rsidR="00E90C55">
        <w:t>6.25</w:t>
      </w:r>
      <w:r w:rsidR="0092662B">
        <w:t xml:space="preserve"> must state the effective date of the termination or resignation, if it is not with immediate effect.</w:t>
      </w:r>
    </w:p>
    <w:p w14:paraId="3509F6FB" w14:textId="77777777" w:rsidR="0092662B" w:rsidRDefault="004D3F8B" w:rsidP="0092662B">
      <w:pPr>
        <w:pStyle w:val="000"/>
      </w:pPr>
      <w:r>
        <w:t>6.27</w:t>
      </w:r>
      <w:r w:rsidR="0092662B">
        <w:tab/>
        <w:t xml:space="preserve">The notification required by paragraph </w:t>
      </w:r>
      <w:r w:rsidR="00E90C55">
        <w:t>6.25</w:t>
      </w:r>
      <w:r w:rsidR="0092662B">
        <w:t xml:space="preserve"> must be accompanied by a letter from the auditor stating the date of termination, what the auditor believes to be the reason for such termination or, in the case of resignation, the reason(s) for such resignation.</w:t>
      </w:r>
    </w:p>
    <w:p w14:paraId="5A54D5C6" w14:textId="77777777" w:rsidR="0092662B" w:rsidRDefault="004D3F8B" w:rsidP="0092662B">
      <w:pPr>
        <w:pStyle w:val="000"/>
      </w:pPr>
      <w:r>
        <w:t>6.28</w:t>
      </w:r>
      <w:r w:rsidR="0092662B">
        <w:tab/>
        <w:t xml:space="preserve">The applicant issuer </w:t>
      </w:r>
      <w:r w:rsidR="00A160C4">
        <w:t>must</w:t>
      </w:r>
      <w:r w:rsidR="0092662B">
        <w:t xml:space="preserve"> publish an announcement</w:t>
      </w:r>
      <w:ins w:id="321" w:author="Alwyn Fouchee" w:date="2019-09-20T15:03:00Z">
        <w:r w:rsidR="00807E9A">
          <w:t xml:space="preserve"> immediately after the notification to the JSE in pursuant to paragraph 6.25 above,</w:t>
        </w:r>
      </w:ins>
      <w:r w:rsidR="0092662B">
        <w:t xml:space="preserve"> informing holders of debt securities of the termination of the auditor appointment or resignation of the auditor and the reason(s) therefore.</w:t>
      </w:r>
    </w:p>
    <w:p w14:paraId="0399EE91" w14:textId="77777777" w:rsidR="0092662B" w:rsidRDefault="004D3F8B" w:rsidP="0092662B">
      <w:pPr>
        <w:pStyle w:val="000"/>
      </w:pPr>
      <w:r>
        <w:t>6.29</w:t>
      </w:r>
      <w:r w:rsidR="0092662B">
        <w:tab/>
        <w:t>The annual financial statements for the year end in which the termination or resignation took place must state that the auditor appointment was terminated or that the auditor resigned and the reason(s) therefore.</w:t>
      </w:r>
    </w:p>
    <w:p w14:paraId="4361D7CA" w14:textId="77777777" w:rsidR="0092662B" w:rsidRDefault="0092662B" w:rsidP="0092662B">
      <w:pPr>
        <w:pStyle w:val="head2"/>
      </w:pPr>
      <w:r>
        <w:t>Modified audit report</w:t>
      </w:r>
    </w:p>
    <w:p w14:paraId="1BA0332E" w14:textId="77777777" w:rsidR="0092662B" w:rsidRDefault="004D3F8B" w:rsidP="0092662B">
      <w:pPr>
        <w:pStyle w:val="000"/>
        <w:rPr>
          <w:lang w:eastAsia="en-ZA"/>
        </w:rPr>
      </w:pPr>
      <w:r>
        <w:rPr>
          <w:szCs w:val="18"/>
        </w:rPr>
        <w:t>6.30</w:t>
      </w:r>
      <w:r w:rsidR="0092662B">
        <w:rPr>
          <w:sz w:val="24"/>
        </w:rPr>
        <w:tab/>
      </w:r>
      <w:r w:rsidR="0092662B">
        <w:rPr>
          <w:lang w:eastAsia="en-ZA"/>
        </w:rPr>
        <w:t>The following procedure shall prevail where a modified auditors’ report has been issued on an issuer’s annual financial statements:</w:t>
      </w:r>
    </w:p>
    <w:p w14:paraId="6BD83A88" w14:textId="77777777" w:rsidR="0092662B" w:rsidRDefault="0092662B" w:rsidP="0092662B">
      <w:pPr>
        <w:pStyle w:val="a-000"/>
      </w:pPr>
      <w:r>
        <w:tab/>
        <w:t>(a)</w:t>
      </w:r>
      <w:r>
        <w:tab/>
        <w:t>When the auditors’ report contains an emphasis of matter paragraph, the issuer’s debt securities will be annotated with an “E” to indicate that the auditors’ report contains an emphasis of matter paragraph.</w:t>
      </w:r>
    </w:p>
    <w:p w14:paraId="614A76E7" w14:textId="5FE0C2B1" w:rsidR="001B6BDC" w:rsidRDefault="001B6BDC" w:rsidP="0092662B">
      <w:pPr>
        <w:pStyle w:val="a-000"/>
      </w:pPr>
      <w:r>
        <w:lastRenderedPageBreak/>
        <w:tab/>
        <w:t>(b)</w:t>
      </w:r>
      <w:r>
        <w:tab/>
        <w:t xml:space="preserve">When the auditor’s report contains a paragraph on material uncertainty relating </w:t>
      </w:r>
      <w:r w:rsidR="00AF2008">
        <w:t xml:space="preserve">to going concern, the issuer’s </w:t>
      </w:r>
      <w:del w:id="322" w:author="Alwyn Fouchee" w:date="2019-09-20T15:03:00Z">
        <w:r>
          <w:delText>listing on the JSE trading system</w:delText>
        </w:r>
      </w:del>
      <w:ins w:id="323" w:author="Alwyn Fouchee" w:date="2019-09-20T15:03:00Z">
        <w:r w:rsidR="00AF2008">
          <w:t>debt securities</w:t>
        </w:r>
      </w:ins>
      <w:r>
        <w:t xml:space="preserve"> will be annotated with a “G”.</w:t>
      </w:r>
      <w:r>
        <w:rPr>
          <w:rStyle w:val="FootnoteReference"/>
        </w:rPr>
        <w:footnoteReference w:customMarkFollows="1" w:id="345"/>
        <w:t> </w:t>
      </w:r>
    </w:p>
    <w:p w14:paraId="00C073BC" w14:textId="77777777" w:rsidR="0092662B" w:rsidRDefault="0092662B" w:rsidP="0092662B">
      <w:pPr>
        <w:pStyle w:val="a-000"/>
      </w:pPr>
      <w:r>
        <w:tab/>
        <w:t>(b)</w:t>
      </w:r>
      <w:r>
        <w:tab/>
        <w:t>When the auditors’ report is qualified, the issuer’s debt securities will be annotated with a “Q” to indicate that the auditors’ report is qualified.</w:t>
      </w:r>
    </w:p>
    <w:p w14:paraId="7224916A" w14:textId="77777777" w:rsidR="0092662B" w:rsidRDefault="0092662B" w:rsidP="0092662B">
      <w:pPr>
        <w:pStyle w:val="a-000"/>
      </w:pPr>
      <w:r>
        <w:tab/>
        <w:t>(c)</w:t>
      </w:r>
      <w:r>
        <w:tab/>
        <w:t>When the auditors’ report contains an adverse opinion:</w:t>
      </w:r>
    </w:p>
    <w:p w14:paraId="7FEB9075" w14:textId="77777777" w:rsidR="0092662B" w:rsidRDefault="0092662B" w:rsidP="0092662B">
      <w:pPr>
        <w:pStyle w:val="i-000a"/>
        <w:rPr>
          <w:lang w:eastAsia="en-ZA"/>
        </w:rPr>
      </w:pPr>
      <w:r>
        <w:rPr>
          <w:lang w:eastAsia="en-ZA"/>
        </w:rPr>
        <w:tab/>
        <w:t>(</w:t>
      </w:r>
      <w:proofErr w:type="spellStart"/>
      <w:r>
        <w:rPr>
          <w:lang w:eastAsia="en-ZA"/>
        </w:rPr>
        <w:t>i</w:t>
      </w:r>
      <w:proofErr w:type="spellEnd"/>
      <w:r>
        <w:rPr>
          <w:lang w:eastAsia="en-ZA"/>
        </w:rPr>
        <w:t>)</w:t>
      </w:r>
      <w:r>
        <w:rPr>
          <w:lang w:eastAsia="en-ZA"/>
        </w:rPr>
        <w:tab/>
      </w:r>
      <w:proofErr w:type="gramStart"/>
      <w:r>
        <w:rPr>
          <w:lang w:eastAsia="en-ZA"/>
        </w:rPr>
        <w:t>the</w:t>
      </w:r>
      <w:proofErr w:type="gramEnd"/>
      <w:r>
        <w:rPr>
          <w:lang w:eastAsia="en-ZA"/>
        </w:rPr>
        <w:t xml:space="preserve"> issuer’s debt securities will be annotated with an “A” to indicate that the auditors’ report contains an adverse opinion; and</w:t>
      </w:r>
    </w:p>
    <w:p w14:paraId="0B11D51D" w14:textId="77777777" w:rsidR="0092662B" w:rsidRDefault="0092662B" w:rsidP="0092662B">
      <w:pPr>
        <w:pStyle w:val="i-000a"/>
        <w:rPr>
          <w:lang w:eastAsia="en-ZA"/>
        </w:rPr>
      </w:pPr>
      <w:r>
        <w:rPr>
          <w:lang w:eastAsia="en-ZA"/>
        </w:rPr>
        <w:tab/>
        <w:t>(ii)</w:t>
      </w:r>
      <w:r>
        <w:rPr>
          <w:lang w:eastAsia="en-ZA"/>
        </w:rPr>
        <w:tab/>
      </w:r>
      <w:proofErr w:type="gramStart"/>
      <w:r>
        <w:rPr>
          <w:lang w:eastAsia="en-ZA"/>
        </w:rPr>
        <w:t>the</w:t>
      </w:r>
      <w:proofErr w:type="gramEnd"/>
      <w:r>
        <w:rPr>
          <w:lang w:eastAsia="en-ZA"/>
        </w:rPr>
        <w:t xml:space="preserve"> JSE may decide to follow the steps set out in paragraph </w:t>
      </w:r>
      <w:r w:rsidR="0041026B">
        <w:rPr>
          <w:lang w:eastAsia="en-ZA"/>
        </w:rPr>
        <w:t>6.30</w:t>
      </w:r>
      <w:r>
        <w:rPr>
          <w:lang w:eastAsia="en-ZA"/>
        </w:rPr>
        <w:t>(d)(ii) below.</w:t>
      </w:r>
    </w:p>
    <w:p w14:paraId="46296FB5" w14:textId="77777777" w:rsidR="0092662B" w:rsidRDefault="0092662B" w:rsidP="0092662B">
      <w:pPr>
        <w:pStyle w:val="a-000"/>
      </w:pPr>
      <w:r>
        <w:tab/>
        <w:t>(d)</w:t>
      </w:r>
      <w:r>
        <w:tab/>
        <w:t>When the auditors’ report contains a disclaimer of opinion:</w:t>
      </w:r>
    </w:p>
    <w:p w14:paraId="3EAF591B" w14:textId="77777777" w:rsidR="0092662B" w:rsidRDefault="0092662B" w:rsidP="0092662B">
      <w:pPr>
        <w:pStyle w:val="i-000a"/>
        <w:rPr>
          <w:lang w:eastAsia="en-ZA"/>
        </w:rPr>
      </w:pPr>
      <w:r>
        <w:rPr>
          <w:lang w:eastAsia="en-ZA"/>
        </w:rPr>
        <w:tab/>
        <w:t>(</w:t>
      </w:r>
      <w:proofErr w:type="spellStart"/>
      <w:r>
        <w:rPr>
          <w:lang w:eastAsia="en-ZA"/>
        </w:rPr>
        <w:t>i</w:t>
      </w:r>
      <w:proofErr w:type="spellEnd"/>
      <w:r>
        <w:rPr>
          <w:lang w:eastAsia="en-ZA"/>
        </w:rPr>
        <w:t>)</w:t>
      </w:r>
      <w:r>
        <w:rPr>
          <w:lang w:eastAsia="en-ZA"/>
        </w:rPr>
        <w:tab/>
      </w:r>
      <w:proofErr w:type="gramStart"/>
      <w:r>
        <w:rPr>
          <w:lang w:eastAsia="en-ZA"/>
        </w:rPr>
        <w:t>the</w:t>
      </w:r>
      <w:proofErr w:type="gramEnd"/>
      <w:r>
        <w:rPr>
          <w:lang w:eastAsia="en-ZA"/>
        </w:rPr>
        <w:t xml:space="preserve"> issuer’s debt securities will be annotated with a “D” to indicate that the auditors’ report is disclaimed; and</w:t>
      </w:r>
    </w:p>
    <w:p w14:paraId="67FA3F4B" w14:textId="77777777" w:rsidR="0092662B" w:rsidRDefault="0092662B" w:rsidP="0092662B">
      <w:pPr>
        <w:pStyle w:val="i-000a"/>
      </w:pPr>
      <w:r>
        <w:tab/>
        <w:t>(ii)</w:t>
      </w:r>
      <w:r>
        <w:tab/>
      </w:r>
      <w:proofErr w:type="gramStart"/>
      <w:r>
        <w:t>the</w:t>
      </w:r>
      <w:proofErr w:type="gramEnd"/>
      <w:r>
        <w:t xml:space="preserve"> JSE will consider the continued listing, suspension and possible subsequent removal of the issuer’s debt securities pursuant to section 1 of the Debt Listings Requirements.</w:t>
      </w:r>
    </w:p>
    <w:p w14:paraId="065AFBF6" w14:textId="77777777" w:rsidR="00E877EC" w:rsidRDefault="001B6BDC" w:rsidP="001B6BDC">
      <w:pPr>
        <w:pStyle w:val="a-000"/>
      </w:pPr>
      <w:r>
        <w:tab/>
      </w:r>
      <w:r w:rsidR="0092662B">
        <w:t>(e)</w:t>
      </w:r>
      <w:r w:rsidR="0092662B">
        <w:tab/>
      </w:r>
      <w:r w:rsidR="0092662B">
        <w:rPr>
          <w:lang w:eastAsia="en-ZA"/>
        </w:rPr>
        <w:t>When the auditor’s report includes additional paragraph/s in terms of some additional reporting responsibilities of the auditor, such as the obligation to report reportable irregularities in terms of the Auditing Profession Act, this must be announced by the issuer through SENS and the JSE may decide to take further action.</w:t>
      </w:r>
    </w:p>
    <w:p w14:paraId="6B80CC6E" w14:textId="77777777" w:rsidR="0092662B" w:rsidRDefault="0092662B" w:rsidP="0092662B">
      <w:pPr>
        <w:pStyle w:val="head2"/>
      </w:pPr>
      <w:r>
        <w:t>General continuing obligations</w:t>
      </w:r>
    </w:p>
    <w:p w14:paraId="472F7D6A" w14:textId="77777777" w:rsidR="0092662B" w:rsidRDefault="004D3F8B" w:rsidP="0092662B">
      <w:pPr>
        <w:pStyle w:val="000"/>
        <w:rPr>
          <w:lang w:eastAsia="en-ZA"/>
        </w:rPr>
      </w:pPr>
      <w:r>
        <w:rPr>
          <w:szCs w:val="18"/>
        </w:rPr>
        <w:t>6.31</w:t>
      </w:r>
      <w:r w:rsidR="0092662B">
        <w:rPr>
          <w:sz w:val="24"/>
        </w:rPr>
        <w:tab/>
      </w:r>
      <w:r w:rsidR="0092662B">
        <w:rPr>
          <w:lang w:eastAsia="en-ZA"/>
        </w:rPr>
        <w:t>Where discussions take place in the absence of the debt sponsor or designated person (as per paragraph 2.7(j) of the Debt Listings Requirements), the applicant issuer shall ensure, as soon as is practicable, that the debt sponsor or designated person is informed (preferably in writing) of the matters discussed.</w:t>
      </w:r>
    </w:p>
    <w:p w14:paraId="03EB2341" w14:textId="77777777" w:rsidR="0092662B" w:rsidRDefault="004D3F8B" w:rsidP="0092662B">
      <w:pPr>
        <w:pStyle w:val="000"/>
        <w:rPr>
          <w:lang w:eastAsia="en-ZA"/>
        </w:rPr>
      </w:pPr>
      <w:r>
        <w:rPr>
          <w:szCs w:val="18"/>
        </w:rPr>
        <w:t>6.32</w:t>
      </w:r>
      <w:r w:rsidR="0092662B">
        <w:rPr>
          <w:sz w:val="24"/>
        </w:rPr>
        <w:tab/>
      </w:r>
      <w:r w:rsidR="0092662B">
        <w:rPr>
          <w:lang w:eastAsia="en-ZA"/>
        </w:rPr>
        <w:t>A holder of a debt security is entitled to inspect, at no charge, the register of holders of debt securities for that class of debt securities held.</w:t>
      </w:r>
    </w:p>
    <w:p w14:paraId="6EB41C9F" w14:textId="77777777" w:rsidR="0092662B" w:rsidRDefault="004D3F8B" w:rsidP="0092662B">
      <w:pPr>
        <w:pStyle w:val="a-000"/>
      </w:pPr>
      <w:r>
        <w:rPr>
          <w:szCs w:val="18"/>
        </w:rPr>
        <w:t>6.33</w:t>
      </w:r>
      <w:r w:rsidR="0092662B">
        <w:rPr>
          <w:sz w:val="24"/>
        </w:rPr>
        <w:tab/>
      </w:r>
      <w:r w:rsidR="0092662B">
        <w:t>(a)</w:t>
      </w:r>
      <w:r w:rsidR="0092662B">
        <w:tab/>
        <w:t xml:space="preserve">The following documentation must be available for inspection at the registered office of the issuer for as long as the placing document remains registered with the JSE: </w:t>
      </w:r>
    </w:p>
    <w:p w14:paraId="0EBAFFD1" w14:textId="77777777" w:rsidR="0092662B" w:rsidRDefault="0092662B" w:rsidP="0092662B">
      <w:pPr>
        <w:pStyle w:val="i-000a"/>
        <w:rPr>
          <w:lang w:eastAsia="en-ZA"/>
        </w:rPr>
      </w:pPr>
      <w:r>
        <w:rPr>
          <w:lang w:eastAsia="en-ZA"/>
        </w:rPr>
        <w:tab/>
        <w:t>(</w:t>
      </w:r>
      <w:proofErr w:type="spellStart"/>
      <w:r>
        <w:rPr>
          <w:lang w:eastAsia="en-ZA"/>
        </w:rPr>
        <w:t>i</w:t>
      </w:r>
      <w:proofErr w:type="spellEnd"/>
      <w:r>
        <w:rPr>
          <w:lang w:eastAsia="en-ZA"/>
        </w:rPr>
        <w:t>)</w:t>
      </w:r>
      <w:r>
        <w:rPr>
          <w:lang w:eastAsia="en-ZA"/>
        </w:rPr>
        <w:tab/>
      </w:r>
      <w:proofErr w:type="gramStart"/>
      <w:r>
        <w:rPr>
          <w:lang w:eastAsia="en-ZA"/>
        </w:rPr>
        <w:t>the</w:t>
      </w:r>
      <w:proofErr w:type="gramEnd"/>
      <w:r>
        <w:rPr>
          <w:lang w:eastAsia="en-ZA"/>
        </w:rPr>
        <w:t xml:space="preserve"> current placing document;</w:t>
      </w:r>
    </w:p>
    <w:p w14:paraId="36F4B8BD" w14:textId="77777777" w:rsidR="0092662B" w:rsidRDefault="0092662B" w:rsidP="0092662B">
      <w:pPr>
        <w:pStyle w:val="i-000a"/>
        <w:rPr>
          <w:lang w:eastAsia="en-ZA"/>
        </w:rPr>
      </w:pPr>
      <w:r>
        <w:rPr>
          <w:lang w:eastAsia="en-ZA"/>
        </w:rPr>
        <w:tab/>
        <w:t>(ii)</w:t>
      </w:r>
      <w:r>
        <w:rPr>
          <w:lang w:eastAsia="en-ZA"/>
        </w:rPr>
        <w:tab/>
      </w:r>
      <w:proofErr w:type="gramStart"/>
      <w:r>
        <w:rPr>
          <w:lang w:eastAsia="en-ZA"/>
        </w:rPr>
        <w:t>any</w:t>
      </w:r>
      <w:proofErr w:type="gramEnd"/>
      <w:r>
        <w:rPr>
          <w:lang w:eastAsia="en-ZA"/>
        </w:rPr>
        <w:t xml:space="preserve"> supplementary documents published since the current placing document was published; </w:t>
      </w:r>
    </w:p>
    <w:p w14:paraId="655FECE5" w14:textId="77777777" w:rsidR="0092662B" w:rsidRDefault="0092662B" w:rsidP="0092662B">
      <w:pPr>
        <w:pStyle w:val="i-000a"/>
        <w:rPr>
          <w:lang w:eastAsia="en-ZA"/>
        </w:rPr>
      </w:pPr>
      <w:r>
        <w:rPr>
          <w:lang w:eastAsia="en-ZA"/>
        </w:rPr>
        <w:tab/>
        <w:t>(iii)</w:t>
      </w:r>
      <w:r>
        <w:rPr>
          <w:lang w:eastAsia="en-ZA"/>
        </w:rPr>
        <w:tab/>
      </w:r>
      <w:proofErr w:type="gramStart"/>
      <w:r>
        <w:rPr>
          <w:lang w:eastAsia="en-ZA"/>
        </w:rPr>
        <w:t>any</w:t>
      </w:r>
      <w:proofErr w:type="gramEnd"/>
      <w:r>
        <w:rPr>
          <w:lang w:eastAsia="en-ZA"/>
        </w:rPr>
        <w:t xml:space="preserve"> pricing supplements (with respect to outstanding issues); </w:t>
      </w:r>
    </w:p>
    <w:p w14:paraId="2C0FFCE9" w14:textId="77777777" w:rsidR="0092662B" w:rsidRDefault="0092662B" w:rsidP="0092662B">
      <w:pPr>
        <w:pStyle w:val="i-000a"/>
        <w:rPr>
          <w:lang w:eastAsia="en-ZA"/>
        </w:rPr>
      </w:pPr>
      <w:r>
        <w:rPr>
          <w:lang w:eastAsia="en-ZA"/>
        </w:rPr>
        <w:tab/>
        <w:t>(iv)</w:t>
      </w:r>
      <w:r>
        <w:rPr>
          <w:lang w:eastAsia="en-ZA"/>
        </w:rPr>
        <w:tab/>
      </w:r>
      <w:proofErr w:type="gramStart"/>
      <w:r>
        <w:rPr>
          <w:lang w:eastAsia="en-ZA"/>
        </w:rPr>
        <w:t>the</w:t>
      </w:r>
      <w:proofErr w:type="gramEnd"/>
      <w:r>
        <w:rPr>
          <w:lang w:eastAsia="en-ZA"/>
        </w:rPr>
        <w:t xml:space="preserve"> annual financial statements and interim financial statements (if applicable) of the issuer;</w:t>
      </w:r>
    </w:p>
    <w:p w14:paraId="7C6649D0" w14:textId="77777777" w:rsidR="0092662B" w:rsidRDefault="0092662B" w:rsidP="0092662B">
      <w:pPr>
        <w:pStyle w:val="i-000a"/>
        <w:rPr>
          <w:lang w:eastAsia="en-ZA"/>
        </w:rPr>
      </w:pPr>
      <w:r>
        <w:rPr>
          <w:lang w:eastAsia="en-ZA"/>
        </w:rPr>
        <w:tab/>
        <w:t>(v)</w:t>
      </w:r>
      <w:r>
        <w:rPr>
          <w:lang w:eastAsia="en-ZA"/>
        </w:rPr>
        <w:tab/>
      </w:r>
      <w:proofErr w:type="gramStart"/>
      <w:r>
        <w:rPr>
          <w:lang w:eastAsia="en-ZA"/>
        </w:rPr>
        <w:t>the</w:t>
      </w:r>
      <w:proofErr w:type="gramEnd"/>
      <w:r>
        <w:rPr>
          <w:lang w:eastAsia="en-ZA"/>
        </w:rPr>
        <w:t xml:space="preserve"> annual financial statements and interim financial statements (if applicable) of the guarantor, if applicable. The financial statements of the guarantor is not required if such guarantor has no operating assets;</w:t>
      </w:r>
    </w:p>
    <w:p w14:paraId="7B2AA23A" w14:textId="77777777" w:rsidR="0092662B" w:rsidRDefault="0092662B" w:rsidP="0092662B">
      <w:pPr>
        <w:pStyle w:val="i-000a"/>
        <w:rPr>
          <w:lang w:eastAsia="en-ZA"/>
        </w:rPr>
      </w:pPr>
      <w:r>
        <w:rPr>
          <w:lang w:eastAsia="en-ZA"/>
        </w:rPr>
        <w:tab/>
        <w:t>(vi)</w:t>
      </w:r>
      <w:r>
        <w:rPr>
          <w:lang w:eastAsia="en-ZA"/>
        </w:rPr>
        <w:tab/>
      </w:r>
      <w:proofErr w:type="gramStart"/>
      <w:r>
        <w:rPr>
          <w:lang w:eastAsia="en-ZA"/>
        </w:rPr>
        <w:t>the</w:t>
      </w:r>
      <w:proofErr w:type="gramEnd"/>
      <w:r>
        <w:rPr>
          <w:lang w:eastAsia="en-ZA"/>
        </w:rPr>
        <w:t xml:space="preserve"> constitutional documents of the issuer, if applicable; </w:t>
      </w:r>
    </w:p>
    <w:p w14:paraId="2D9E7A0A" w14:textId="77777777" w:rsidR="0092662B" w:rsidRDefault="0092662B" w:rsidP="0092662B">
      <w:pPr>
        <w:pStyle w:val="i-000a"/>
        <w:rPr>
          <w:lang w:eastAsia="en-ZA"/>
        </w:rPr>
      </w:pPr>
      <w:r>
        <w:rPr>
          <w:lang w:eastAsia="en-ZA"/>
        </w:rPr>
        <w:tab/>
        <w:t>(vii)</w:t>
      </w:r>
      <w:r>
        <w:rPr>
          <w:lang w:eastAsia="en-ZA"/>
        </w:rPr>
        <w:tab/>
      </w:r>
      <w:proofErr w:type="gramStart"/>
      <w:r>
        <w:rPr>
          <w:lang w:eastAsia="en-ZA"/>
        </w:rPr>
        <w:t>the</w:t>
      </w:r>
      <w:proofErr w:type="gramEnd"/>
      <w:r>
        <w:rPr>
          <w:lang w:eastAsia="en-ZA"/>
        </w:rPr>
        <w:t xml:space="preserve"> guarantee;</w:t>
      </w:r>
    </w:p>
    <w:p w14:paraId="33BCABEC" w14:textId="77777777" w:rsidR="0092662B" w:rsidRDefault="0092662B" w:rsidP="0092662B">
      <w:pPr>
        <w:pStyle w:val="i-000a"/>
        <w:rPr>
          <w:lang w:eastAsia="en-ZA"/>
        </w:rPr>
      </w:pPr>
      <w:r>
        <w:rPr>
          <w:lang w:eastAsia="en-ZA"/>
        </w:rPr>
        <w:tab/>
        <w:t>(viii)</w:t>
      </w:r>
      <w:r>
        <w:rPr>
          <w:lang w:eastAsia="en-ZA"/>
        </w:rPr>
        <w:tab/>
      </w:r>
      <w:proofErr w:type="gramStart"/>
      <w:r>
        <w:rPr>
          <w:lang w:eastAsia="en-ZA"/>
        </w:rPr>
        <w:t>the</w:t>
      </w:r>
      <w:proofErr w:type="gramEnd"/>
      <w:r>
        <w:rPr>
          <w:lang w:eastAsia="en-ZA"/>
        </w:rPr>
        <w:t xml:space="preserve"> security agreement and/or credit enhancement agreement, if applicable;</w:t>
      </w:r>
    </w:p>
    <w:p w14:paraId="681C51DA" w14:textId="4C99E2C2" w:rsidR="0092662B" w:rsidRDefault="0092662B" w:rsidP="0092662B">
      <w:pPr>
        <w:pStyle w:val="i-000a"/>
        <w:rPr>
          <w:lang w:eastAsia="en-ZA"/>
        </w:rPr>
      </w:pPr>
      <w:r>
        <w:rPr>
          <w:lang w:eastAsia="en-ZA"/>
        </w:rPr>
        <w:lastRenderedPageBreak/>
        <w:tab/>
        <w:t>(ix)</w:t>
      </w:r>
      <w:r>
        <w:rPr>
          <w:lang w:eastAsia="en-ZA"/>
        </w:rPr>
        <w:tab/>
      </w:r>
      <w:proofErr w:type="gramStart"/>
      <w:r>
        <w:rPr>
          <w:lang w:eastAsia="en-ZA"/>
        </w:rPr>
        <w:t>the</w:t>
      </w:r>
      <w:proofErr w:type="gramEnd"/>
      <w:r>
        <w:rPr>
          <w:lang w:eastAsia="en-ZA"/>
        </w:rPr>
        <w:t xml:space="preserve"> trust deed or the agreement entered into between the issuer and the representative of the holders of debt securities</w:t>
      </w:r>
      <w:r w:rsidR="00DF661C">
        <w:rPr>
          <w:lang w:eastAsia="en-ZA"/>
        </w:rPr>
        <w:t>, if applicable</w:t>
      </w:r>
      <w:r>
        <w:rPr>
          <w:lang w:eastAsia="en-ZA"/>
        </w:rPr>
        <w:t xml:space="preserve">; </w:t>
      </w:r>
      <w:del w:id="324" w:author="Alwyn Fouchee" w:date="2019-09-20T15:03:00Z">
        <w:r>
          <w:rPr>
            <w:lang w:eastAsia="en-ZA"/>
          </w:rPr>
          <w:delText>and</w:delText>
        </w:r>
      </w:del>
    </w:p>
    <w:p w14:paraId="217CFF39" w14:textId="77777777" w:rsidR="0092662B" w:rsidRDefault="0092662B" w:rsidP="0092662B">
      <w:pPr>
        <w:pStyle w:val="i-000a"/>
        <w:rPr>
          <w:lang w:eastAsia="en-ZA"/>
        </w:rPr>
      </w:pPr>
      <w:r>
        <w:rPr>
          <w:lang w:eastAsia="en-ZA"/>
        </w:rPr>
        <w:tab/>
        <w:t>(x)</w:t>
      </w:r>
      <w:r>
        <w:rPr>
          <w:lang w:eastAsia="en-ZA"/>
        </w:rPr>
        <w:tab/>
      </w:r>
      <w:proofErr w:type="gramStart"/>
      <w:r>
        <w:rPr>
          <w:lang w:eastAsia="en-ZA"/>
        </w:rPr>
        <w:t>any</w:t>
      </w:r>
      <w:proofErr w:type="gramEnd"/>
      <w:r>
        <w:rPr>
          <w:lang w:eastAsia="en-ZA"/>
        </w:rPr>
        <w:t xml:space="preserve"> document incorporated into the placing document by reference; and</w:t>
      </w:r>
    </w:p>
    <w:p w14:paraId="5357FE2E" w14:textId="77777777" w:rsidR="00C806C0" w:rsidRDefault="00C806C0" w:rsidP="0092662B">
      <w:pPr>
        <w:pStyle w:val="i-000a"/>
        <w:rPr>
          <w:ins w:id="325" w:author="Alwyn Fouchee" w:date="2019-09-20T15:03:00Z"/>
          <w:lang w:eastAsia="en-ZA"/>
        </w:rPr>
      </w:pPr>
      <w:ins w:id="326" w:author="Alwyn Fouchee" w:date="2019-09-20T15:03:00Z">
        <w:r>
          <w:rPr>
            <w:lang w:eastAsia="en-ZA"/>
          </w:rPr>
          <w:tab/>
          <w:t xml:space="preserve">                        (xi)</w:t>
        </w:r>
        <w:r>
          <w:t xml:space="preserve"> </w:t>
        </w:r>
        <w:proofErr w:type="gramStart"/>
        <w:r>
          <w:t>the</w:t>
        </w:r>
        <w:proofErr w:type="gramEnd"/>
        <w:r>
          <w:t xml:space="preserve"> corporate governance policies applicable pursuant to   provisions Section 7.</w:t>
        </w:r>
      </w:ins>
    </w:p>
    <w:p w14:paraId="71BF07B2" w14:textId="77777777" w:rsidR="0092662B" w:rsidRDefault="0092662B" w:rsidP="0092662B">
      <w:pPr>
        <w:pStyle w:val="a-000"/>
      </w:pPr>
      <w:r>
        <w:tab/>
        <w:t>(b)</w:t>
      </w:r>
      <w:r>
        <w:tab/>
        <w:t xml:space="preserve">The documentation referred to in paragraphs </w:t>
      </w:r>
      <w:r w:rsidR="00C221AF">
        <w:t>6.33</w:t>
      </w:r>
      <w:r>
        <w:t>(a</w:t>
      </w:r>
      <w:proofErr w:type="gramStart"/>
      <w:r>
        <w:t>)(</w:t>
      </w:r>
      <w:proofErr w:type="spellStart"/>
      <w:proofErr w:type="gramEnd"/>
      <w:r>
        <w:t>i</w:t>
      </w:r>
      <w:proofErr w:type="spellEnd"/>
      <w:r>
        <w:t xml:space="preserve">)–(iv) and (vii) must be made available on the issuer’s website. If the issuer has been given dispensation regarding its financial statements, as per paragraph </w:t>
      </w:r>
      <w:r w:rsidR="004B024A">
        <w:t>6.16</w:t>
      </w:r>
      <w:r>
        <w:t>, the guarantor’s financial information must be made available on the guarantor’s website.</w:t>
      </w:r>
    </w:p>
    <w:p w14:paraId="48972176" w14:textId="77777777" w:rsidR="0092662B" w:rsidRDefault="004D3F8B" w:rsidP="0092662B">
      <w:pPr>
        <w:pStyle w:val="000"/>
        <w:rPr>
          <w:lang w:eastAsia="en-ZA"/>
        </w:rPr>
      </w:pPr>
      <w:r>
        <w:t>6.34</w:t>
      </w:r>
      <w:r w:rsidR="0092662B">
        <w:tab/>
      </w:r>
      <w:r w:rsidR="0092662B">
        <w:rPr>
          <w:lang w:eastAsia="en-ZA"/>
        </w:rPr>
        <w:t xml:space="preserve">An issuer must pay the listing and other fees, including its annual listing fee, as published on the JSE’s website, </w:t>
      </w:r>
      <w:hyperlink r:id="rId9" w:history="1">
        <w:r w:rsidR="0092662B">
          <w:rPr>
            <w:rStyle w:val="Hyperlink"/>
            <w:lang w:eastAsia="en-ZA"/>
          </w:rPr>
          <w:t>www.jse.co.za</w:t>
        </w:r>
      </w:hyperlink>
      <w:r w:rsidR="0092662B">
        <w:rPr>
          <w:lang w:eastAsia="en-ZA"/>
        </w:rPr>
        <w:t>, as soon as such payment becomes due. Failure to pay any fees due may result in the censure of the issuer in terms of Section 1.</w:t>
      </w:r>
    </w:p>
    <w:p w14:paraId="68EB97FD" w14:textId="77777777" w:rsidR="0092662B" w:rsidRDefault="004D3F8B" w:rsidP="0092662B">
      <w:pPr>
        <w:pStyle w:val="a-000"/>
      </w:pPr>
      <w:r>
        <w:t>6.35</w:t>
      </w:r>
      <w:r w:rsidR="0092662B">
        <w:tab/>
        <w:t>(a)</w:t>
      </w:r>
      <w:r w:rsidR="0092662B">
        <w:tab/>
        <w:t xml:space="preserve">In the event of an issuer being placed, or making application to be placed, into liquidation, whether voluntary or compulsory, provisional or final, the issuer must immediately </w:t>
      </w:r>
      <w:r w:rsidR="00CF688A">
        <w:t xml:space="preserve">release an announcement on SENS </w:t>
      </w:r>
      <w:r w:rsidR="0092662B">
        <w:t>notify the JSE of this fact.</w:t>
      </w:r>
    </w:p>
    <w:p w14:paraId="3132A2DF" w14:textId="77777777" w:rsidR="0092662B" w:rsidRPr="005C7102" w:rsidRDefault="0092662B" w:rsidP="0092662B">
      <w:pPr>
        <w:pStyle w:val="a-000"/>
      </w:pPr>
      <w:r>
        <w:tab/>
        <w:t>(</w:t>
      </w:r>
      <w:r w:rsidRPr="005C7102">
        <w:t>b)</w:t>
      </w:r>
      <w:r w:rsidRPr="005C7102">
        <w:tab/>
        <w:t xml:space="preserve">In the event that the board of directors of the issuer adopts a resolution to place the issuer under business rescue proceedings, or application is made to a court to place the issuer under business rescue proceedings, in terms of Chapter 6 of the Companies Act or the board of directors issues a notice in terms of Section 129(7) of the Companies Act, the issuer must </w:t>
      </w:r>
      <w:r w:rsidR="00CF688A">
        <w:t>immediately release an announcement on SENS</w:t>
      </w:r>
      <w:r w:rsidR="00CF688A" w:rsidRPr="005C7102">
        <w:t xml:space="preserve"> </w:t>
      </w:r>
      <w:r w:rsidR="00CF688A">
        <w:t xml:space="preserve">and </w:t>
      </w:r>
      <w:r w:rsidRPr="005C7102">
        <w:t>notify the JSE thereof. Furthermore, in the event that the business rescue proceedings are terminated and the issuer does not proceed with liquidation proceedings and wishes to:</w:t>
      </w:r>
    </w:p>
    <w:p w14:paraId="7E9F164E" w14:textId="77777777" w:rsidR="0092662B" w:rsidRPr="005C7102" w:rsidRDefault="0092662B" w:rsidP="0092662B">
      <w:pPr>
        <w:pStyle w:val="i-000a"/>
      </w:pPr>
      <w:r w:rsidRPr="005C7102">
        <w:tab/>
        <w:t>(</w:t>
      </w:r>
      <w:proofErr w:type="spellStart"/>
      <w:r w:rsidRPr="005C7102">
        <w:t>i</w:t>
      </w:r>
      <w:proofErr w:type="spellEnd"/>
      <w:r w:rsidRPr="005C7102">
        <w:t>)</w:t>
      </w:r>
      <w:r w:rsidRPr="005C7102">
        <w:tab/>
        <w:t>delist, the issuer will remain subject to the delisting procedures set out in Section 1 of the Debt Listings Requirements; or</w:t>
      </w:r>
    </w:p>
    <w:p w14:paraId="3827B19C" w14:textId="77777777" w:rsidR="0092662B" w:rsidRDefault="0092662B" w:rsidP="0092662B">
      <w:pPr>
        <w:pStyle w:val="i-000a"/>
      </w:pPr>
      <w:r w:rsidRPr="005C7102">
        <w:tab/>
        <w:t>(ii)</w:t>
      </w:r>
      <w:r w:rsidRPr="005C7102">
        <w:tab/>
      </w:r>
      <w:proofErr w:type="gramStart"/>
      <w:r w:rsidRPr="005C7102">
        <w:t>remain</w:t>
      </w:r>
      <w:proofErr w:type="gramEnd"/>
      <w:r w:rsidRPr="005C7102">
        <w:t xml:space="preserve"> listed, the issuer must consult the JSE in order to discuss the suitability of the issuer for continued listing on the JSE.</w:t>
      </w:r>
    </w:p>
    <w:p w14:paraId="65D59080" w14:textId="77777777" w:rsidR="007263CF" w:rsidRPr="005C7102" w:rsidRDefault="007263CF" w:rsidP="007263CF">
      <w:pPr>
        <w:pStyle w:val="a-000"/>
      </w:pPr>
      <w:r>
        <w:rPr>
          <w:lang w:eastAsia="en-ZA"/>
        </w:rPr>
        <w:tab/>
      </w:r>
      <w:r>
        <w:rPr>
          <w:lang w:eastAsia="en-ZA"/>
        </w:rPr>
        <w:tab/>
        <w:t>I</w:t>
      </w:r>
      <w:r w:rsidRPr="00D359CC">
        <w:rPr>
          <w:lang w:eastAsia="en-ZA"/>
        </w:rPr>
        <w:t>f the issuer is not a company as defined in the Companies Act</w:t>
      </w:r>
      <w:r>
        <w:rPr>
          <w:lang w:eastAsia="en-ZA"/>
        </w:rPr>
        <w:t>, this provision (b) applies equally to any similar proceedings.</w:t>
      </w:r>
    </w:p>
    <w:p w14:paraId="4D156EBE" w14:textId="77777777" w:rsidR="0092662B" w:rsidRDefault="0092662B" w:rsidP="0092662B">
      <w:pPr>
        <w:pStyle w:val="a-000"/>
      </w:pPr>
      <w:r w:rsidRPr="005C7102">
        <w:tab/>
        <w:t>(c)</w:t>
      </w:r>
      <w:r w:rsidRPr="005C7102">
        <w:tab/>
        <w:t>Issuers must immediately notify the JSE of any application in terms of Section 163 of the Companies Act</w:t>
      </w:r>
      <w:r w:rsidR="007263CF">
        <w:t xml:space="preserve"> (oppressive and prejudicial conduct)</w:t>
      </w:r>
      <w:r w:rsidRPr="005C7102">
        <w:t>.</w:t>
      </w:r>
      <w:r w:rsidR="007263CF" w:rsidRPr="007263CF">
        <w:rPr>
          <w:lang w:eastAsia="en-ZA"/>
        </w:rPr>
        <w:t xml:space="preserve"> </w:t>
      </w:r>
      <w:r w:rsidR="007263CF">
        <w:rPr>
          <w:lang w:eastAsia="en-ZA"/>
        </w:rPr>
        <w:t>I</w:t>
      </w:r>
      <w:r w:rsidR="007263CF" w:rsidRPr="00D359CC">
        <w:rPr>
          <w:lang w:eastAsia="en-ZA"/>
        </w:rPr>
        <w:t>f the issuer is not a company as defined in the Companies Act</w:t>
      </w:r>
      <w:r w:rsidR="007263CF">
        <w:rPr>
          <w:lang w:eastAsia="en-ZA"/>
        </w:rPr>
        <w:t>, this provision (c) applies equally to any similar proceedings</w:t>
      </w:r>
    </w:p>
    <w:p w14:paraId="4A464C9C" w14:textId="77777777" w:rsidR="006E065F" w:rsidRDefault="006E065F" w:rsidP="00630BB5">
      <w:pPr>
        <w:pStyle w:val="head3"/>
        <w:rPr>
          <w:i w:val="0"/>
          <w:szCs w:val="18"/>
        </w:rPr>
      </w:pPr>
    </w:p>
    <w:p w14:paraId="05F5D17F" w14:textId="77777777" w:rsidR="00630BB5" w:rsidRDefault="00630BB5" w:rsidP="00630BB5">
      <w:pPr>
        <w:pStyle w:val="head3"/>
        <w:rPr>
          <w:i w:val="0"/>
          <w:szCs w:val="18"/>
        </w:rPr>
      </w:pPr>
      <w:r>
        <w:rPr>
          <w:i w:val="0"/>
          <w:szCs w:val="18"/>
        </w:rPr>
        <w:t xml:space="preserve">Repurchase of </w:t>
      </w:r>
      <w:r w:rsidRPr="005E06F9">
        <w:rPr>
          <w:i w:val="0"/>
          <w:szCs w:val="18"/>
        </w:rPr>
        <w:t>Debt Securities</w:t>
      </w:r>
    </w:p>
    <w:p w14:paraId="427299ED" w14:textId="77777777" w:rsidR="00630BB5" w:rsidRDefault="00630BB5" w:rsidP="00630BB5">
      <w:pPr>
        <w:widowControl/>
        <w:autoSpaceDE w:val="0"/>
        <w:autoSpaceDN w:val="0"/>
        <w:adjustRightInd w:val="0"/>
        <w:spacing w:before="0"/>
        <w:jc w:val="left"/>
        <w:rPr>
          <w:rFonts w:ascii="Times-Roman" w:hAnsi="Times-Roman" w:cs="Times-Roman"/>
          <w:sz w:val="22"/>
          <w:szCs w:val="22"/>
          <w:lang w:val="en-ZA" w:eastAsia="en-ZA"/>
        </w:rPr>
      </w:pPr>
    </w:p>
    <w:p w14:paraId="4187FA0E" w14:textId="469CF9E1" w:rsidR="00630BB5" w:rsidRPr="00704F5E" w:rsidRDefault="004D3F8B" w:rsidP="00A476FA">
      <w:pPr>
        <w:pStyle w:val="000"/>
        <w:rPr>
          <w:rFonts w:cs="Times-Roman"/>
          <w:szCs w:val="18"/>
          <w:lang w:val="en-ZA" w:eastAsia="en-ZA"/>
        </w:rPr>
      </w:pPr>
      <w:r>
        <w:rPr>
          <w:rFonts w:cs="Times-Roman"/>
          <w:szCs w:val="18"/>
          <w:lang w:val="en-ZA" w:eastAsia="en-ZA"/>
        </w:rPr>
        <w:t>6.36</w:t>
      </w:r>
      <w:r w:rsidR="00A476FA">
        <w:rPr>
          <w:rFonts w:cs="Times-Roman"/>
          <w:szCs w:val="18"/>
          <w:lang w:val="en-ZA" w:eastAsia="en-ZA"/>
        </w:rPr>
        <w:tab/>
      </w:r>
      <w:r w:rsidR="00630BB5" w:rsidRPr="00262512">
        <w:rPr>
          <w:rFonts w:cs="Times-Roman"/>
          <w:szCs w:val="18"/>
          <w:lang w:val="en-ZA" w:eastAsia="en-ZA"/>
        </w:rPr>
        <w:t>An applicant issuer may not rep</w:t>
      </w:r>
      <w:r w:rsidR="00CF688A">
        <w:rPr>
          <w:rFonts w:cs="Times-Roman"/>
          <w:szCs w:val="18"/>
          <w:lang w:val="en-ZA" w:eastAsia="en-ZA"/>
        </w:rPr>
        <w:t>urchase debt securities during</w:t>
      </w:r>
      <w:r w:rsidR="00630BB5" w:rsidRPr="00262512">
        <w:rPr>
          <w:rFonts w:cs="Times-Roman"/>
          <w:szCs w:val="18"/>
          <w:lang w:val="en-ZA" w:eastAsia="en-ZA"/>
        </w:rPr>
        <w:t xml:space="preserve"> </w:t>
      </w:r>
      <w:r w:rsidR="00CF688A">
        <w:rPr>
          <w:rFonts w:cs="Times-Roman"/>
          <w:szCs w:val="18"/>
          <w:lang w:val="en-ZA" w:eastAsia="en-ZA"/>
        </w:rPr>
        <w:t>any period</w:t>
      </w:r>
      <w:r w:rsidR="00164BB9">
        <w:rPr>
          <w:rFonts w:cs="Times-Roman"/>
          <w:szCs w:val="18"/>
          <w:lang w:val="en-ZA" w:eastAsia="en-ZA"/>
        </w:rPr>
        <w:t xml:space="preserve"> where the applicant issuer is i</w:t>
      </w:r>
      <w:r w:rsidR="00CF688A">
        <w:rPr>
          <w:rFonts w:cs="Times-Roman"/>
          <w:szCs w:val="18"/>
          <w:lang w:val="en-ZA" w:eastAsia="en-ZA"/>
        </w:rPr>
        <w:t>n possession of</w:t>
      </w:r>
      <w:r w:rsidR="00D7220F">
        <w:rPr>
          <w:rFonts w:cs="Times-Roman"/>
          <w:szCs w:val="18"/>
          <w:lang w:val="en-ZA" w:eastAsia="en-ZA"/>
        </w:rPr>
        <w:t xml:space="preserve"> </w:t>
      </w:r>
      <w:del w:id="327" w:author="Alwyn Fouchee" w:date="2019-09-20T15:03:00Z">
        <w:r w:rsidR="00CF688A">
          <w:rPr>
            <w:rFonts w:cs="Times-Roman"/>
            <w:szCs w:val="18"/>
            <w:lang w:val="en-ZA" w:eastAsia="en-ZA"/>
          </w:rPr>
          <w:delText>inside</w:delText>
        </w:r>
      </w:del>
      <w:ins w:id="328" w:author="Alwyn Fouchee" w:date="2019-09-20T15:03:00Z">
        <w:r w:rsidR="00D7220F">
          <w:rPr>
            <w:rFonts w:cs="Times-Roman"/>
            <w:szCs w:val="18"/>
            <w:lang w:val="en-ZA" w:eastAsia="en-ZA"/>
          </w:rPr>
          <w:t>unpublished price sensitive</w:t>
        </w:r>
      </w:ins>
      <w:r w:rsidR="00D7220F">
        <w:rPr>
          <w:rFonts w:cs="Times-Roman"/>
          <w:szCs w:val="18"/>
          <w:lang w:val="en-ZA" w:eastAsia="en-ZA"/>
        </w:rPr>
        <w:t xml:space="preserve"> information</w:t>
      </w:r>
      <w:r w:rsidR="00CF688A">
        <w:rPr>
          <w:rFonts w:cs="Times-Roman"/>
          <w:szCs w:val="18"/>
          <w:lang w:val="en-ZA" w:eastAsia="en-ZA"/>
        </w:rPr>
        <w:t xml:space="preserve"> pursuant to the provisions of the FMA</w:t>
      </w:r>
      <w:r w:rsidR="00630BB5" w:rsidRPr="00262512">
        <w:rPr>
          <w:rFonts w:cs="Times-Roman"/>
          <w:szCs w:val="18"/>
          <w:lang w:val="en-ZA" w:eastAsia="en-ZA"/>
        </w:rPr>
        <w:t>, unless it is an automatic repurchase pursuant to a credit-linked note resulting from a credit event being called.</w:t>
      </w:r>
    </w:p>
    <w:p w14:paraId="1890C693" w14:textId="77777777" w:rsidR="00630BB5" w:rsidRPr="006462EC" w:rsidRDefault="00630BB5" w:rsidP="00630BB5">
      <w:pPr>
        <w:pStyle w:val="head3"/>
        <w:rPr>
          <w:i w:val="0"/>
          <w:szCs w:val="18"/>
        </w:rPr>
      </w:pPr>
      <w:r w:rsidRPr="006462EC">
        <w:rPr>
          <w:i w:val="0"/>
          <w:szCs w:val="18"/>
        </w:rPr>
        <w:t>Notification of decision to repurchase</w:t>
      </w:r>
    </w:p>
    <w:p w14:paraId="051EC6EE" w14:textId="77777777" w:rsidR="00630BB5" w:rsidRPr="005E06F9" w:rsidRDefault="004D3F8B" w:rsidP="00630BB5">
      <w:pPr>
        <w:pStyle w:val="000"/>
        <w:rPr>
          <w:szCs w:val="18"/>
        </w:rPr>
      </w:pPr>
      <w:r>
        <w:rPr>
          <w:szCs w:val="18"/>
        </w:rPr>
        <w:t>6.37</w:t>
      </w:r>
      <w:r w:rsidR="00630BB5" w:rsidRPr="005E06F9">
        <w:rPr>
          <w:szCs w:val="18"/>
        </w:rPr>
        <w:tab/>
        <w:t>Where an applicant issuer intends to make an offer, which is to be open to all holders of debt securities in respect of all or part of their holdings, to repurchase any of its debt securities, it must:</w:t>
      </w:r>
    </w:p>
    <w:p w14:paraId="08C23D8E" w14:textId="77777777" w:rsidR="00630BB5" w:rsidRPr="007A13CA" w:rsidRDefault="00630BB5" w:rsidP="00630BB5">
      <w:pPr>
        <w:pStyle w:val="a-000"/>
        <w:rPr>
          <w:szCs w:val="18"/>
        </w:rPr>
      </w:pPr>
      <w:r w:rsidRPr="005E06F9">
        <w:rPr>
          <w:szCs w:val="18"/>
        </w:rPr>
        <w:tab/>
        <w:t>(a)</w:t>
      </w:r>
      <w:r w:rsidRPr="005E06F9">
        <w:rPr>
          <w:szCs w:val="18"/>
        </w:rPr>
        <w:tab/>
      </w:r>
      <w:proofErr w:type="gramStart"/>
      <w:r>
        <w:rPr>
          <w:szCs w:val="18"/>
        </w:rPr>
        <w:t>release</w:t>
      </w:r>
      <w:proofErr w:type="gramEnd"/>
      <w:r>
        <w:rPr>
          <w:szCs w:val="18"/>
        </w:rPr>
        <w:t xml:space="preserve"> </w:t>
      </w:r>
      <w:r w:rsidRPr="007A13CA">
        <w:rPr>
          <w:szCs w:val="18"/>
        </w:rPr>
        <w:t>announcement</w:t>
      </w:r>
      <w:r>
        <w:rPr>
          <w:szCs w:val="18"/>
        </w:rPr>
        <w:t>s</w:t>
      </w:r>
      <w:r w:rsidRPr="007A13CA">
        <w:rPr>
          <w:szCs w:val="18"/>
        </w:rPr>
        <w:t xml:space="preserve"> on SENS </w:t>
      </w:r>
      <w:r w:rsidRPr="007A13CA">
        <w:rPr>
          <w:lang w:eastAsia="en-ZA"/>
        </w:rPr>
        <w:t xml:space="preserve">in accordance with the timetable set out </w:t>
      </w:r>
      <w:r w:rsidRPr="007A13CA">
        <w:rPr>
          <w:lang w:eastAsia="en-ZA"/>
        </w:rPr>
        <w:lastRenderedPageBreak/>
        <w:t>in paragraph 3 of Schedule 4, Form A4</w:t>
      </w:r>
      <w:r>
        <w:rPr>
          <w:lang w:eastAsia="en-ZA"/>
        </w:rPr>
        <w:t xml:space="preserve"> [</w:t>
      </w:r>
      <w:r w:rsidRPr="00255AC0">
        <w:rPr>
          <w:shd w:val="clear" w:color="auto" w:fill="A6A6A6"/>
          <w:lang w:eastAsia="en-ZA"/>
        </w:rPr>
        <w:t>attached on the last page</w:t>
      </w:r>
      <w:r>
        <w:rPr>
          <w:lang w:eastAsia="en-ZA"/>
        </w:rPr>
        <w:t>]</w:t>
      </w:r>
      <w:r>
        <w:rPr>
          <w:szCs w:val="18"/>
        </w:rPr>
        <w:t xml:space="preserve">. </w:t>
      </w:r>
      <w:r w:rsidRPr="007A13CA">
        <w:rPr>
          <w:szCs w:val="18"/>
        </w:rPr>
        <w:t>The offer period announced must be open for at least 15 business days</w:t>
      </w:r>
      <w:r>
        <w:rPr>
          <w:szCs w:val="18"/>
        </w:rPr>
        <w:t>;</w:t>
      </w:r>
    </w:p>
    <w:p w14:paraId="1EC020B1" w14:textId="77777777" w:rsidR="00630BB5" w:rsidRPr="005E06F9" w:rsidRDefault="00630BB5" w:rsidP="00630BB5">
      <w:pPr>
        <w:pStyle w:val="a-000"/>
        <w:rPr>
          <w:szCs w:val="18"/>
        </w:rPr>
      </w:pPr>
      <w:r>
        <w:rPr>
          <w:szCs w:val="18"/>
        </w:rPr>
        <w:tab/>
        <w:t>(b)</w:t>
      </w:r>
      <w:r>
        <w:rPr>
          <w:szCs w:val="18"/>
        </w:rPr>
        <w:tab/>
      </w:r>
      <w:r w:rsidRPr="00A926CC">
        <w:rPr>
          <w:szCs w:val="18"/>
        </w:rPr>
        <w:t>while the offer is being actively considered, ensure that no dealings in the relevant debt securities are carried out by or on behalf of the applicant issuer or another member of its group, associate or subsidiary, until the proposal has either been submitted to the JSE or abandon</w:t>
      </w:r>
      <w:r w:rsidRPr="004A12DE">
        <w:rPr>
          <w:szCs w:val="18"/>
        </w:rPr>
        <w:t>ed; and</w:t>
      </w:r>
    </w:p>
    <w:p w14:paraId="4BB2F14E" w14:textId="77777777" w:rsidR="00630BB5" w:rsidRPr="005E06F9" w:rsidRDefault="00630BB5" w:rsidP="00630BB5">
      <w:pPr>
        <w:pStyle w:val="a-000"/>
        <w:rPr>
          <w:szCs w:val="18"/>
          <w:lang w:val="en-US"/>
        </w:rPr>
      </w:pPr>
      <w:r w:rsidRPr="005E06F9">
        <w:rPr>
          <w:szCs w:val="18"/>
          <w:lang w:val="en-US"/>
        </w:rPr>
        <w:tab/>
        <w:t>(b)</w:t>
      </w:r>
      <w:r w:rsidRPr="005E06F9">
        <w:rPr>
          <w:szCs w:val="18"/>
          <w:lang w:val="en-US"/>
        </w:rPr>
        <w:tab/>
      </w:r>
      <w:proofErr w:type="gramStart"/>
      <w:r w:rsidRPr="005E06F9">
        <w:rPr>
          <w:szCs w:val="18"/>
          <w:lang w:val="en-US"/>
        </w:rPr>
        <w:t>notify</w:t>
      </w:r>
      <w:proofErr w:type="gramEnd"/>
      <w:r w:rsidRPr="005E06F9">
        <w:rPr>
          <w:szCs w:val="18"/>
          <w:lang w:val="en-US"/>
        </w:rPr>
        <w:t xml:space="preserve"> the JSE of its decision to proceed with the offer to repurchase.</w:t>
      </w:r>
    </w:p>
    <w:p w14:paraId="2AE0105C" w14:textId="77777777" w:rsidR="00630BB5" w:rsidRPr="005E06F9" w:rsidRDefault="00630BB5" w:rsidP="00630BB5">
      <w:pPr>
        <w:pStyle w:val="head3"/>
        <w:rPr>
          <w:i w:val="0"/>
          <w:szCs w:val="18"/>
        </w:rPr>
      </w:pPr>
      <w:r w:rsidRPr="005E06F9">
        <w:rPr>
          <w:i w:val="0"/>
          <w:szCs w:val="18"/>
        </w:rPr>
        <w:t>Announcement of repurchases</w:t>
      </w:r>
    </w:p>
    <w:p w14:paraId="70E056C9" w14:textId="0F2AF892" w:rsidR="00630BB5" w:rsidRPr="009B5443" w:rsidRDefault="004D3F8B" w:rsidP="00B02447">
      <w:pPr>
        <w:pStyle w:val="000"/>
      </w:pPr>
      <w:del w:id="329" w:author="Alwyn Fouchee" w:date="2019-09-20T15:03:00Z">
        <w:r>
          <w:rPr>
            <w:szCs w:val="18"/>
          </w:rPr>
          <w:delText>6.38</w:delText>
        </w:r>
        <w:r w:rsidR="00630BB5" w:rsidRPr="005E06F9">
          <w:rPr>
            <w:szCs w:val="18"/>
          </w:rPr>
          <w:tab/>
        </w:r>
        <w:r w:rsidR="00630BB5" w:rsidRPr="006000CC">
          <w:rPr>
            <w:szCs w:val="18"/>
          </w:rPr>
          <w:delText>Any repurchases</w:delText>
        </w:r>
      </w:del>
      <w:ins w:id="330" w:author="Alwyn Fouchee" w:date="2019-09-20T15:03:00Z">
        <w:r>
          <w:rPr>
            <w:szCs w:val="18"/>
          </w:rPr>
          <w:t>6.38</w:t>
        </w:r>
        <w:r w:rsidR="00630BB5" w:rsidRPr="005E06F9">
          <w:rPr>
            <w:szCs w:val="18"/>
          </w:rPr>
          <w:tab/>
        </w:r>
        <w:r w:rsidR="00630BB5" w:rsidRPr="006000CC">
          <w:rPr>
            <w:szCs w:val="18"/>
          </w:rPr>
          <w:t>Any repurchases</w:t>
        </w:r>
        <w:r w:rsidR="00B02447">
          <w:rPr>
            <w:szCs w:val="18"/>
          </w:rPr>
          <w:t xml:space="preserve"> (excluding market making activities where the applicant issuer </w:t>
        </w:r>
        <w:r w:rsidR="00B02447">
          <w:t>provides liquidity</w:t>
        </w:r>
        <w:r w:rsidR="003B1EEB">
          <w:t xml:space="preserve"> or serves</w:t>
        </w:r>
        <w:r w:rsidR="00B02447">
          <w:t xml:space="preserve"> as an intermediary to facilitate transactions between buyers and sellers of debt securities)</w:t>
        </w:r>
      </w:ins>
      <w:r w:rsidR="00630BB5" w:rsidRPr="006000CC">
        <w:rPr>
          <w:szCs w:val="18"/>
        </w:rPr>
        <w:t xml:space="preserve"> of the issuer’s debt securities must be announced </w:t>
      </w:r>
      <w:r w:rsidR="00630BB5">
        <w:rPr>
          <w:szCs w:val="18"/>
        </w:rPr>
        <w:t xml:space="preserve">on SENS </w:t>
      </w:r>
      <w:r w:rsidR="002369A8">
        <w:rPr>
          <w:szCs w:val="18"/>
        </w:rPr>
        <w:t>when an aggregate of 10</w:t>
      </w:r>
      <w:r w:rsidR="00630BB5" w:rsidRPr="006000CC">
        <w:rPr>
          <w:szCs w:val="18"/>
        </w:rPr>
        <w:t>% of the initial nominal value of the relevant debt securities has been purchased</w:t>
      </w:r>
      <w:r w:rsidR="00FA1A4F">
        <w:rPr>
          <w:szCs w:val="18"/>
        </w:rPr>
        <w:t xml:space="preserve"> during a financial year</w:t>
      </w:r>
      <w:r w:rsidR="00630BB5">
        <w:rPr>
          <w:szCs w:val="18"/>
        </w:rPr>
        <w:t xml:space="preserve"> </w:t>
      </w:r>
      <w:r w:rsidR="00630BB5" w:rsidRPr="006000CC">
        <w:rPr>
          <w:szCs w:val="18"/>
        </w:rPr>
        <w:t xml:space="preserve">and for each </w:t>
      </w:r>
      <w:r w:rsidR="00630BB5">
        <w:rPr>
          <w:szCs w:val="18"/>
        </w:rPr>
        <w:t xml:space="preserve">subsequent </w:t>
      </w:r>
      <w:r w:rsidR="002369A8">
        <w:rPr>
          <w:szCs w:val="18"/>
        </w:rPr>
        <w:t>10</w:t>
      </w:r>
      <w:r w:rsidR="00630BB5" w:rsidRPr="006000CC">
        <w:rPr>
          <w:szCs w:val="18"/>
        </w:rPr>
        <w:t>% in aggregate of the initial value of that</w:t>
      </w:r>
      <w:r w:rsidR="00630BB5">
        <w:rPr>
          <w:szCs w:val="18"/>
        </w:rPr>
        <w:t xml:space="preserve"> debt securities</w:t>
      </w:r>
      <w:r w:rsidR="00FA1A4F">
        <w:rPr>
          <w:szCs w:val="18"/>
        </w:rPr>
        <w:t xml:space="preserve"> during the remainder of the financial year.</w:t>
      </w:r>
      <w:r w:rsidR="00630BB5" w:rsidRPr="006000CC">
        <w:rPr>
          <w:szCs w:val="18"/>
        </w:rPr>
        <w:t xml:space="preserve"> Such announcement must be made</w:t>
      </w:r>
      <w:r w:rsidR="00630BB5" w:rsidRPr="00A926CC">
        <w:rPr>
          <w:szCs w:val="18"/>
        </w:rPr>
        <w:t xml:space="preserve"> as soon as possible and, in any event, by not later than 08h30 on the business day following the day on which the relevant threshold is reached or exceeded. The announcement must state (</w:t>
      </w:r>
      <w:proofErr w:type="spellStart"/>
      <w:r w:rsidR="00630BB5" w:rsidRPr="00A926CC">
        <w:rPr>
          <w:szCs w:val="18"/>
        </w:rPr>
        <w:t>i</w:t>
      </w:r>
      <w:proofErr w:type="spellEnd"/>
      <w:r w:rsidR="00630BB5" w:rsidRPr="00A926CC">
        <w:rPr>
          <w:szCs w:val="18"/>
        </w:rPr>
        <w:t xml:space="preserve">) the price paid for the repurchased debt securities, (ii) the number of debt securities purchased since the most recent announcement, (iii) the value of the class of debt securities that remain outstanding, and </w:t>
      </w:r>
      <w:proofErr w:type="gramStart"/>
      <w:r w:rsidR="00630BB5">
        <w:rPr>
          <w:szCs w:val="18"/>
        </w:rPr>
        <w:t xml:space="preserve">(iv) </w:t>
      </w:r>
      <w:r w:rsidR="00630BB5" w:rsidRPr="00A926CC">
        <w:rPr>
          <w:szCs w:val="18"/>
        </w:rPr>
        <w:t>when</w:t>
      </w:r>
      <w:proofErr w:type="gramEnd"/>
      <w:r w:rsidR="00630BB5" w:rsidRPr="00A926CC">
        <w:rPr>
          <w:szCs w:val="18"/>
        </w:rPr>
        <w:t xml:space="preserve"> the debt securities repurchased are to be cancelled and the listing removed, if applicable.</w:t>
      </w:r>
      <w:r w:rsidR="00FA1A4F">
        <w:rPr>
          <w:szCs w:val="18"/>
        </w:rPr>
        <w:t xml:space="preserve"> </w:t>
      </w:r>
    </w:p>
    <w:p w14:paraId="696E5427" w14:textId="77777777" w:rsidR="006205B3" w:rsidRPr="00E346F2" w:rsidRDefault="006205B3" w:rsidP="006205B3">
      <w:pPr>
        <w:pStyle w:val="000"/>
        <w:rPr>
          <w:b/>
          <w:szCs w:val="18"/>
        </w:rPr>
      </w:pPr>
      <w:r w:rsidRPr="00E346F2">
        <w:rPr>
          <w:b/>
          <w:szCs w:val="18"/>
        </w:rPr>
        <w:t>Directors</w:t>
      </w:r>
    </w:p>
    <w:p w14:paraId="489F552D" w14:textId="7E8EA59E" w:rsidR="006205B3" w:rsidRPr="00FC7292" w:rsidRDefault="004D3F8B" w:rsidP="006205B3">
      <w:pPr>
        <w:pStyle w:val="000"/>
      </w:pPr>
      <w:r>
        <w:t>6.39</w:t>
      </w:r>
      <w:r w:rsidR="006205B3">
        <w:tab/>
        <w:t xml:space="preserve">An applicant issuer, through its debt sponsor or designated person, must notify the JSE of </w:t>
      </w:r>
      <w:r w:rsidR="006205B3" w:rsidRPr="00FC7292">
        <w:t>any change, including the reason for the chang</w:t>
      </w:r>
      <w:r w:rsidR="00BB34BD" w:rsidRPr="00FC7292">
        <w:t xml:space="preserve">e, to the board of directors, the </w:t>
      </w:r>
      <w:r w:rsidR="006205B3" w:rsidRPr="00FC7292">
        <w:t>company secretary</w:t>
      </w:r>
      <w:r w:rsidR="00BB34BD" w:rsidRPr="00FC7292">
        <w:t xml:space="preserve"> or </w:t>
      </w:r>
      <w:del w:id="331" w:author="Alwyn Fouchee" w:date="2019-09-20T15:03:00Z">
        <w:r w:rsidR="00BB34BD" w:rsidRPr="00FC7292">
          <w:delText>compliance</w:delText>
        </w:r>
      </w:del>
      <w:ins w:id="332" w:author="Alwyn Fouchee" w:date="2019-09-20T15:03:00Z">
        <w:r w:rsidR="00E83729">
          <w:t>debt</w:t>
        </w:r>
      </w:ins>
      <w:r w:rsidR="00BB34BD" w:rsidRPr="00FC7292">
        <w:t xml:space="preserve"> officer</w:t>
      </w:r>
      <w:r w:rsidR="006205B3" w:rsidRPr="00FC7292">
        <w:t xml:space="preserve"> including:</w:t>
      </w:r>
    </w:p>
    <w:p w14:paraId="2393869A" w14:textId="4174A186" w:rsidR="006205B3" w:rsidRPr="00FC7292" w:rsidRDefault="006205B3" w:rsidP="006205B3">
      <w:pPr>
        <w:pStyle w:val="a-000"/>
      </w:pPr>
      <w:r w:rsidRPr="00FC7292">
        <w:tab/>
        <w:t>(a)</w:t>
      </w:r>
      <w:r w:rsidRPr="00FC7292">
        <w:tab/>
      </w:r>
      <w:proofErr w:type="gramStart"/>
      <w:r w:rsidRPr="00FC7292">
        <w:t>the</w:t>
      </w:r>
      <w:proofErr w:type="gramEnd"/>
      <w:r w:rsidRPr="00FC7292">
        <w:t xml:space="preserve"> appointment of a new director (including the director’s </w:t>
      </w:r>
      <w:r w:rsidR="00A84FE1" w:rsidRPr="00FC7292">
        <w:t>capacity in terms of paragraph 7.</w:t>
      </w:r>
      <w:r w:rsidR="009F64F1">
        <w:t>3</w:t>
      </w:r>
      <w:r w:rsidRPr="00FC7292">
        <w:t>(e))</w:t>
      </w:r>
      <w:r w:rsidR="00BB34BD" w:rsidRPr="00FC7292">
        <w:t xml:space="preserve">, </w:t>
      </w:r>
      <w:r w:rsidRPr="00FC7292">
        <w:t>company secretary</w:t>
      </w:r>
      <w:r w:rsidR="00BB34BD" w:rsidRPr="00FC7292">
        <w:t xml:space="preserve"> or </w:t>
      </w:r>
      <w:del w:id="333" w:author="Alwyn Fouchee" w:date="2019-09-20T15:03:00Z">
        <w:r w:rsidR="00BB34BD" w:rsidRPr="00FC7292">
          <w:delText>compliance</w:delText>
        </w:r>
      </w:del>
      <w:ins w:id="334" w:author="Alwyn Fouchee" w:date="2019-09-20T15:03:00Z">
        <w:r w:rsidR="00E83729">
          <w:t>debt</w:t>
        </w:r>
      </w:ins>
      <w:r w:rsidR="00BB34BD" w:rsidRPr="00FC7292">
        <w:t xml:space="preserve"> officer</w:t>
      </w:r>
      <w:r w:rsidRPr="00FC7292">
        <w:t>;</w:t>
      </w:r>
      <w:r w:rsidRPr="00FC7292">
        <w:rPr>
          <w:rStyle w:val="FootnoteReference"/>
        </w:rPr>
        <w:footnoteReference w:customMarkFollows="1" w:id="346"/>
        <w:t> </w:t>
      </w:r>
    </w:p>
    <w:p w14:paraId="6D9F80F5" w14:textId="326566B9" w:rsidR="006205B3" w:rsidRPr="00FC7292" w:rsidRDefault="006205B3" w:rsidP="006205B3">
      <w:pPr>
        <w:pStyle w:val="a-000"/>
      </w:pPr>
      <w:r w:rsidRPr="00FC7292">
        <w:tab/>
        <w:t>(b)</w:t>
      </w:r>
      <w:r w:rsidRPr="00FC7292">
        <w:tab/>
      </w:r>
      <w:proofErr w:type="gramStart"/>
      <w:r w:rsidRPr="00FC7292">
        <w:t>the</w:t>
      </w:r>
      <w:proofErr w:type="gramEnd"/>
      <w:r w:rsidRPr="00FC7292">
        <w:t xml:space="preserve"> resignation, removal, retirem</w:t>
      </w:r>
      <w:r w:rsidR="00BB34BD" w:rsidRPr="00FC7292">
        <w:t>ent or death of a director,</w:t>
      </w:r>
      <w:r w:rsidRPr="00FC7292">
        <w:t xml:space="preserve"> the company secretary</w:t>
      </w:r>
      <w:r w:rsidR="00BB34BD" w:rsidRPr="00FC7292">
        <w:t xml:space="preserve"> or </w:t>
      </w:r>
      <w:del w:id="335" w:author="Alwyn Fouchee" w:date="2019-09-20T15:03:00Z">
        <w:r w:rsidR="00BB34BD" w:rsidRPr="00FC7292">
          <w:delText>compliance</w:delText>
        </w:r>
      </w:del>
      <w:ins w:id="336" w:author="Alwyn Fouchee" w:date="2019-09-20T15:03:00Z">
        <w:r w:rsidR="00E83729">
          <w:t>debt</w:t>
        </w:r>
      </w:ins>
      <w:r w:rsidR="00BB34BD" w:rsidRPr="00FC7292">
        <w:t xml:space="preserve"> officer</w:t>
      </w:r>
      <w:r w:rsidRPr="00FC7292">
        <w:t>; and/or</w:t>
      </w:r>
    </w:p>
    <w:p w14:paraId="1B232DFE" w14:textId="77777777" w:rsidR="006205B3" w:rsidRPr="00FC7292" w:rsidRDefault="006205B3" w:rsidP="006205B3">
      <w:pPr>
        <w:pStyle w:val="a-000"/>
      </w:pPr>
      <w:r w:rsidRPr="00FC7292">
        <w:tab/>
        <w:t>(c)</w:t>
      </w:r>
      <w:r w:rsidRPr="00FC7292">
        <w:tab/>
      </w:r>
      <w:proofErr w:type="gramStart"/>
      <w:r w:rsidRPr="00FC7292">
        <w:t>changes</w:t>
      </w:r>
      <w:proofErr w:type="gramEnd"/>
      <w:r w:rsidRPr="00FC7292">
        <w:t xml:space="preserve"> to any important functions or executive responsibilities of a director</w:t>
      </w:r>
      <w:ins w:id="337" w:author="Alwyn Fouchee" w:date="2019-09-20T15:03:00Z">
        <w:r w:rsidR="00DE0124">
          <w:t>, including change of board committees</w:t>
        </w:r>
      </w:ins>
      <w:r w:rsidRPr="00FC7292">
        <w:t>;</w:t>
      </w:r>
    </w:p>
    <w:p w14:paraId="2FA82DD6" w14:textId="1650A18A" w:rsidR="006205B3" w:rsidRDefault="006205B3" w:rsidP="006205B3">
      <w:pPr>
        <w:pStyle w:val="000"/>
      </w:pPr>
      <w:del w:id="338" w:author="Alwyn Fouchee" w:date="2019-09-20T15:03:00Z">
        <w:r w:rsidRPr="00FC7292">
          <w:tab/>
        </w:r>
      </w:del>
      <w:ins w:id="339" w:author="Alwyn Fouchee" w:date="2019-09-20T15:03:00Z">
        <w:r w:rsidRPr="00FC7292">
          <w:tab/>
        </w:r>
        <w:proofErr w:type="gramStart"/>
        <w:r w:rsidR="00B97C66">
          <w:t>and</w:t>
        </w:r>
        <w:proofErr w:type="gramEnd"/>
        <w:r w:rsidR="00B97C66">
          <w:t xml:space="preserve"> such changes </w:t>
        </w:r>
      </w:ins>
      <w:r w:rsidR="007114CA" w:rsidRPr="00FC7292">
        <w:t xml:space="preserve">must be announced on SENS </w:t>
      </w:r>
      <w:r w:rsidRPr="00FC7292">
        <w:t>without delay and no later than by the end of the business day following the decision</w:t>
      </w:r>
      <w:r>
        <w:t xml:space="preserve"> or receipt of notice detailing the change. Such changes, including the reason for the changes, must be announced as soon as practically possible and als</w:t>
      </w:r>
      <w:r w:rsidR="00DE0124">
        <w:t xml:space="preserve">o included in the issuer’s </w:t>
      </w:r>
      <w:del w:id="340" w:author="Alwyn Fouchee" w:date="2019-09-20T15:03:00Z">
        <w:r>
          <w:delText xml:space="preserve">next </w:delText>
        </w:r>
      </w:del>
      <w:r w:rsidR="00DE0124">
        <w:t>publication of</w:t>
      </w:r>
      <w:del w:id="341" w:author="Alwyn Fouchee" w:date="2019-09-20T15:03:00Z">
        <w:r>
          <w:delText xml:space="preserve"> programme,</w:delText>
        </w:r>
      </w:del>
      <w:r w:rsidR="00DE0124">
        <w:t xml:space="preserve"> </w:t>
      </w:r>
      <w:r>
        <w:t xml:space="preserve">interim report or annual financial statements. Where a director retires and is re-appointed at an annual or other general meeting, no notification is required as this does not result in a change to the board of directors. </w:t>
      </w:r>
      <w:r w:rsidRPr="00F25F8A">
        <w:t xml:space="preserve">In respect of the appointment of a director, the announcement must contain a positive statement </w:t>
      </w:r>
      <w:r w:rsidR="00B97C66">
        <w:t>that the appointment was</w:t>
      </w:r>
      <w:r w:rsidRPr="00F25F8A">
        <w:t xml:space="preserve"> </w:t>
      </w:r>
      <w:del w:id="342" w:author="Alwyn Fouchee" w:date="2019-09-20T15:03:00Z">
        <w:r w:rsidRPr="00F25F8A">
          <w:delText xml:space="preserve">been </w:delText>
        </w:r>
      </w:del>
      <w:r w:rsidRPr="00F25F8A">
        <w:t>made pursuant to the policy dealing with the nomination of directors of the applicant issuer.</w:t>
      </w:r>
      <w:r>
        <w:t xml:space="preserve"> </w:t>
      </w:r>
    </w:p>
    <w:p w14:paraId="61F325EF" w14:textId="77777777" w:rsidR="0065329F" w:rsidRDefault="004D3F8B" w:rsidP="006205B3">
      <w:pPr>
        <w:pStyle w:val="000"/>
      </w:pPr>
      <w:r>
        <w:t>6.40</w:t>
      </w:r>
      <w:r w:rsidR="006205B3" w:rsidRPr="00102452">
        <w:rPr>
          <w:rStyle w:val="FootnoteReference"/>
        </w:rPr>
        <w:footnoteReference w:customMarkFollows="1" w:id="347"/>
        <w:t> </w:t>
      </w:r>
      <w:r w:rsidR="006205B3" w:rsidRPr="00102452">
        <w:tab/>
      </w:r>
      <w:r w:rsidR="0065329F">
        <w:t xml:space="preserve">The </w:t>
      </w:r>
      <w:r w:rsidR="0065329F" w:rsidRPr="00275D40">
        <w:t xml:space="preserve">notifications required by paragraph </w:t>
      </w:r>
      <w:r w:rsidR="0065329F">
        <w:t>6.3</w:t>
      </w:r>
      <w:r w:rsidR="003E5713">
        <w:t>9</w:t>
      </w:r>
      <w:r w:rsidR="0065329F" w:rsidRPr="002E229D">
        <w:t xml:space="preserve"> must state the effective date of </w:t>
      </w:r>
      <w:r w:rsidR="0065329F">
        <w:t>(</w:t>
      </w:r>
      <w:proofErr w:type="spellStart"/>
      <w:r w:rsidR="0065329F">
        <w:t>i</w:t>
      </w:r>
      <w:proofErr w:type="spellEnd"/>
      <w:r w:rsidR="0065329F">
        <w:t xml:space="preserve">) </w:t>
      </w:r>
      <w:r w:rsidR="0065329F" w:rsidRPr="002E229D">
        <w:t>the</w:t>
      </w:r>
      <w:r w:rsidR="0065329F" w:rsidRPr="00C93E42">
        <w:t xml:space="preserve"> </w:t>
      </w:r>
      <w:r w:rsidR="0065329F">
        <w:t>resignation, removal, retirement or death and</w:t>
      </w:r>
      <w:r w:rsidR="0065329F" w:rsidRPr="002E229D">
        <w:t xml:space="preserve"> </w:t>
      </w:r>
      <w:r w:rsidR="0065329F">
        <w:t xml:space="preserve">(ii) </w:t>
      </w:r>
      <w:r w:rsidR="0065329F" w:rsidRPr="002E229D">
        <w:t>appointment. If the effective date is not yet known or has</w:t>
      </w:r>
      <w:r w:rsidR="0065329F">
        <w:t xml:space="preserve"> not yet been determined, the notification should state this fact and the i</w:t>
      </w:r>
      <w:r w:rsidR="0065329F">
        <w:t>s</w:t>
      </w:r>
      <w:r w:rsidR="0065329F">
        <w:t>suer must notify the JSE once the effective date has been d</w:t>
      </w:r>
      <w:r w:rsidR="0065329F">
        <w:t>e</w:t>
      </w:r>
      <w:r w:rsidR="0065329F">
        <w:t>termined.</w:t>
      </w:r>
    </w:p>
    <w:p w14:paraId="2E51DB03" w14:textId="77777777" w:rsidR="00E321C7" w:rsidRDefault="004D3F8B" w:rsidP="002A0657">
      <w:pPr>
        <w:pStyle w:val="000"/>
        <w:rPr>
          <w:del w:id="343" w:author="Alwyn Fouchee" w:date="2019-09-20T15:03:00Z"/>
        </w:rPr>
      </w:pPr>
      <w:del w:id="344" w:author="Alwyn Fouchee" w:date="2019-09-20T15:03:00Z">
        <w:r>
          <w:delText>6.41</w:delText>
        </w:r>
        <w:r w:rsidR="0065329F">
          <w:tab/>
        </w:r>
        <w:r w:rsidR="006205B3" w:rsidRPr="00102452">
          <w:delText xml:space="preserve">An applicant </w:delText>
        </w:r>
        <w:r w:rsidR="006205B3" w:rsidRPr="00243DA3">
          <w:delText xml:space="preserve">issuer must submit to the JSE and </w:delText>
        </w:r>
        <w:r w:rsidR="001D4FAD">
          <w:delText>its debt sponsor</w:delText>
        </w:r>
        <w:r w:rsidR="006205B3" w:rsidRPr="00243DA3">
          <w:delText>, the</w:delText>
        </w:r>
        <w:r w:rsidR="00D10432">
          <w:delText xml:space="preserve"> relevant director’s information schedule</w:delText>
        </w:r>
        <w:r w:rsidR="00812303">
          <w:delText xml:space="preserve"> pursuant to Schedule 5</w:delText>
        </w:r>
        <w:r w:rsidR="006205B3" w:rsidRPr="00243DA3">
          <w:delText xml:space="preserve"> in respect of each of its appointed directors within 14 days of their appointment in the form specified in Schedule </w:delText>
        </w:r>
        <w:r w:rsidR="006205B3" w:rsidRPr="00471114">
          <w:delText xml:space="preserve">5. Directors are required to disclose to the applicant issuer all </w:delText>
        </w:r>
        <w:r w:rsidR="006205B3" w:rsidRPr="00471114">
          <w:lastRenderedPageBreak/>
          <w:delText>information that the</w:delText>
        </w:r>
        <w:r w:rsidR="006205B3" w:rsidRPr="00760B82">
          <w:delText xml:space="preserve"> applicant issuer requires in order to comply with this paragraph </w:delText>
        </w:r>
        <w:r w:rsidR="006205B3">
          <w:delText>6.32</w:delText>
        </w:r>
        <w:r w:rsidR="006205B3" w:rsidRPr="00471114">
          <w:delText xml:space="preserve">. The applicant issuer must also advise each of its directors of their obligations to disclose to it all information that the </w:delText>
        </w:r>
        <w:r w:rsidR="006205B3" w:rsidRPr="00760B82">
          <w:delText>applicant issuer requires in order to com</w:delText>
        </w:r>
        <w:r w:rsidR="003E5713">
          <w:delText>ply with this paragraph 6.41</w:delText>
        </w:r>
        <w:r w:rsidR="006205B3" w:rsidRPr="00471114">
          <w:delText>. Any director who is aware of any change in the state</w:delText>
        </w:r>
        <w:r w:rsidR="00F01616">
          <w:delText>ments contained in paragraphs 12 to 21</w:delText>
        </w:r>
        <w:r w:rsidR="006205B3">
          <w:delText xml:space="preserve"> of Schedule 5 is required to disclose such information to the applicant issuer without delay and, in any event, by no later than three business days after becoming aware of such change. An applicant issuer must further submit to the JSE via its debt sponsor an updated Schedule 5, if any change has occurred to the information as </w:delText>
        </w:r>
        <w:r w:rsidR="00F01616">
          <w:delText>contained in paragraphs 12 to 21</w:delText>
        </w:r>
        <w:r w:rsidR="006205B3">
          <w:delText xml:space="preserve"> of Schedule 5 in respect of any director within seven business days of such change coming to its attention. </w:delText>
        </w:r>
        <w:r w:rsidR="006205B3">
          <w:rPr>
            <w:rFonts w:cs="Arial"/>
          </w:rPr>
          <w:delText>Any amendments to the Schedule 5 must be announced by the applicant issuer immediately after it has been received from the director.</w:delText>
        </w:r>
        <w:r w:rsidR="00E321C7" w:rsidRPr="00E321C7">
          <w:rPr>
            <w:szCs w:val="18"/>
          </w:rPr>
          <w:delText xml:space="preserve"> </w:delText>
        </w:r>
        <w:r w:rsidR="00812303">
          <w:rPr>
            <w:szCs w:val="18"/>
          </w:rPr>
          <w:delText>Foreign directors of applicant issuers are not required to sign the director’s information schedule</w:delText>
        </w:r>
        <w:r w:rsidR="00812303" w:rsidRPr="00F12721">
          <w:rPr>
            <w:szCs w:val="18"/>
          </w:rPr>
          <w:delText xml:space="preserve"> </w:delText>
        </w:r>
        <w:r w:rsidR="00812303">
          <w:rPr>
            <w:szCs w:val="18"/>
          </w:rPr>
          <w:delText>pursuant to Schedule 5 to the JSE, provided all information has been considered and submitted to the JSE.</w:delText>
        </w:r>
      </w:del>
    </w:p>
    <w:p w14:paraId="48032EB2" w14:textId="77777777" w:rsidR="00E321C7" w:rsidRDefault="004D3F8B" w:rsidP="002A0657">
      <w:pPr>
        <w:pStyle w:val="000"/>
        <w:rPr>
          <w:ins w:id="345" w:author="Alwyn Fouchee" w:date="2019-09-20T15:03:00Z"/>
        </w:rPr>
      </w:pPr>
      <w:ins w:id="346" w:author="Alwyn Fouchee" w:date="2019-09-20T15:03:00Z">
        <w:r>
          <w:t>6.41</w:t>
        </w:r>
        <w:r w:rsidR="0065329F">
          <w:tab/>
        </w:r>
        <w:r w:rsidR="004077AE">
          <w:t>[repealed Schedule 5]</w:t>
        </w:r>
      </w:ins>
    </w:p>
    <w:p w14:paraId="3D233995" w14:textId="77777777" w:rsidR="006205B3" w:rsidRPr="00A50C46" w:rsidRDefault="006205B3" w:rsidP="006205B3">
      <w:pPr>
        <w:pStyle w:val="000"/>
        <w:rPr>
          <w:b/>
          <w:szCs w:val="18"/>
          <w:lang w:eastAsia="en-ZA"/>
        </w:rPr>
      </w:pPr>
      <w:r w:rsidRPr="00A50C46">
        <w:rPr>
          <w:b/>
          <w:szCs w:val="18"/>
          <w:lang w:eastAsia="en-ZA"/>
        </w:rPr>
        <w:t>Dealings in Securities</w:t>
      </w:r>
    </w:p>
    <w:p w14:paraId="0B64D795" w14:textId="77777777" w:rsidR="006205B3" w:rsidRPr="00A50C46" w:rsidRDefault="004D3F8B" w:rsidP="006205B3">
      <w:pPr>
        <w:pStyle w:val="000"/>
        <w:rPr>
          <w:szCs w:val="18"/>
          <w:lang w:eastAsia="en-ZA"/>
        </w:rPr>
      </w:pPr>
      <w:r>
        <w:rPr>
          <w:szCs w:val="18"/>
          <w:lang w:eastAsia="en-ZA"/>
        </w:rPr>
        <w:t>6.42</w:t>
      </w:r>
      <w:r w:rsidR="006205B3" w:rsidRPr="00A50C46">
        <w:rPr>
          <w:szCs w:val="18"/>
          <w:lang w:eastAsia="en-ZA"/>
        </w:rPr>
        <w:tab/>
        <w:t>An issuer, via its debt sponsor or designated person, must announce the following information on SENS:</w:t>
      </w:r>
    </w:p>
    <w:p w14:paraId="36AF296D" w14:textId="77777777" w:rsidR="006205B3" w:rsidRDefault="006205B3" w:rsidP="006205B3">
      <w:pPr>
        <w:pStyle w:val="000"/>
        <w:widowControl/>
        <w:numPr>
          <w:ilvl w:val="0"/>
          <w:numId w:val="4"/>
        </w:numPr>
        <w:tabs>
          <w:tab w:val="clear" w:pos="794"/>
          <w:tab w:val="left" w:pos="510"/>
        </w:tabs>
        <w:spacing w:before="80" w:line="200" w:lineRule="exact"/>
        <w:rPr>
          <w:szCs w:val="18"/>
          <w:lang w:eastAsia="en-ZA"/>
        </w:rPr>
      </w:pPr>
      <w:r w:rsidRPr="00A50C46">
        <w:rPr>
          <w:szCs w:val="18"/>
          <w:lang w:eastAsia="en-ZA"/>
        </w:rPr>
        <w:t>details of all transactions (including off market transactions</w:t>
      </w:r>
      <w:r w:rsidR="00FA1A4F">
        <w:rPr>
          <w:szCs w:val="18"/>
          <w:lang w:eastAsia="en-ZA"/>
        </w:rPr>
        <w:t>), as detailed in paragraph 6</w:t>
      </w:r>
      <w:r w:rsidR="00D209BD">
        <w:rPr>
          <w:szCs w:val="18"/>
          <w:lang w:eastAsia="en-ZA"/>
        </w:rPr>
        <w:t>.43</w:t>
      </w:r>
      <w:r>
        <w:rPr>
          <w:szCs w:val="18"/>
          <w:lang w:eastAsia="en-ZA"/>
        </w:rPr>
        <w:t xml:space="preserve">, in </w:t>
      </w:r>
      <w:r w:rsidRPr="00A50C46">
        <w:rPr>
          <w:szCs w:val="18"/>
          <w:lang w:eastAsia="en-ZA"/>
        </w:rPr>
        <w:t xml:space="preserve">securities relating to the </w:t>
      </w:r>
      <w:r>
        <w:rPr>
          <w:szCs w:val="18"/>
          <w:lang w:eastAsia="en-ZA"/>
        </w:rPr>
        <w:t xml:space="preserve">applicant </w:t>
      </w:r>
      <w:r w:rsidRPr="00A50C46">
        <w:rPr>
          <w:szCs w:val="18"/>
          <w:lang w:eastAsia="en-ZA"/>
        </w:rPr>
        <w:t>issuer by or on behalf of :</w:t>
      </w:r>
    </w:p>
    <w:p w14:paraId="78D4FA35" w14:textId="77777777" w:rsidR="006205B3" w:rsidRPr="00A50C46" w:rsidRDefault="006205B3" w:rsidP="006205B3">
      <w:pPr>
        <w:pStyle w:val="000"/>
        <w:widowControl/>
        <w:numPr>
          <w:ilvl w:val="1"/>
          <w:numId w:val="4"/>
        </w:numPr>
        <w:tabs>
          <w:tab w:val="clear" w:pos="794"/>
          <w:tab w:val="left" w:pos="510"/>
        </w:tabs>
        <w:spacing w:before="80" w:line="200" w:lineRule="exact"/>
        <w:rPr>
          <w:szCs w:val="18"/>
          <w:lang w:eastAsia="en-ZA"/>
        </w:rPr>
      </w:pPr>
      <w:r w:rsidRPr="00A50C46">
        <w:rPr>
          <w:szCs w:val="18"/>
          <w:lang w:eastAsia="en-ZA"/>
        </w:rPr>
        <w:t>a director and company secretary (held beneficially, whether directly or indirectly)</w:t>
      </w:r>
      <w:r>
        <w:rPr>
          <w:szCs w:val="18"/>
          <w:lang w:eastAsia="en-ZA"/>
        </w:rPr>
        <w:t xml:space="preserve"> </w:t>
      </w:r>
      <w:r w:rsidRPr="00A50C46">
        <w:rPr>
          <w:szCs w:val="18"/>
          <w:lang w:eastAsia="en-ZA"/>
        </w:rPr>
        <w:t>of the</w:t>
      </w:r>
      <w:r>
        <w:rPr>
          <w:szCs w:val="18"/>
          <w:lang w:eastAsia="en-ZA"/>
        </w:rPr>
        <w:t xml:space="preserve"> applicant</w:t>
      </w:r>
      <w:r w:rsidRPr="00A50C46">
        <w:rPr>
          <w:szCs w:val="18"/>
          <w:lang w:eastAsia="en-ZA"/>
        </w:rPr>
        <w:t xml:space="preserve"> issuer</w:t>
      </w:r>
      <w:r>
        <w:rPr>
          <w:szCs w:val="18"/>
          <w:lang w:eastAsia="en-ZA"/>
        </w:rPr>
        <w:t>;</w:t>
      </w:r>
    </w:p>
    <w:p w14:paraId="1D8FCBA0" w14:textId="77777777" w:rsidR="006205B3" w:rsidRPr="0055021F" w:rsidRDefault="00D209BD" w:rsidP="006205B3">
      <w:pPr>
        <w:pStyle w:val="000"/>
        <w:widowControl/>
        <w:numPr>
          <w:ilvl w:val="1"/>
          <w:numId w:val="4"/>
        </w:numPr>
        <w:tabs>
          <w:tab w:val="clear" w:pos="794"/>
          <w:tab w:val="left" w:pos="510"/>
        </w:tabs>
        <w:spacing w:before="80" w:line="200" w:lineRule="exact"/>
        <w:rPr>
          <w:szCs w:val="18"/>
          <w:lang w:eastAsia="en-ZA"/>
        </w:rPr>
      </w:pPr>
      <w:r>
        <w:rPr>
          <w:szCs w:val="18"/>
          <w:lang w:eastAsia="en-ZA"/>
        </w:rPr>
        <w:t>any associate of 6.42</w:t>
      </w:r>
      <w:r w:rsidR="006205B3">
        <w:rPr>
          <w:szCs w:val="18"/>
          <w:lang w:eastAsia="en-ZA"/>
        </w:rPr>
        <w:t>(a)(</w:t>
      </w:r>
      <w:proofErr w:type="spellStart"/>
      <w:r w:rsidR="006205B3">
        <w:rPr>
          <w:szCs w:val="18"/>
          <w:lang w:eastAsia="en-ZA"/>
        </w:rPr>
        <w:t>i</w:t>
      </w:r>
      <w:proofErr w:type="spellEnd"/>
      <w:r w:rsidR="006205B3">
        <w:rPr>
          <w:szCs w:val="18"/>
          <w:lang w:eastAsia="en-ZA"/>
        </w:rPr>
        <w:t>)</w:t>
      </w:r>
      <w:r w:rsidR="006205B3" w:rsidRPr="0055021F">
        <w:rPr>
          <w:szCs w:val="18"/>
          <w:lang w:eastAsia="en-ZA"/>
        </w:rPr>
        <w:t xml:space="preserve"> (collectively referred </w:t>
      </w:r>
      <w:r w:rsidR="006205B3">
        <w:rPr>
          <w:szCs w:val="18"/>
          <w:lang w:eastAsia="en-ZA"/>
        </w:rPr>
        <w:t>to</w:t>
      </w:r>
      <w:r>
        <w:rPr>
          <w:szCs w:val="18"/>
          <w:lang w:eastAsia="en-ZA"/>
        </w:rPr>
        <w:t xml:space="preserve"> for purposes of paragraphs 6.42 to 6.49</w:t>
      </w:r>
      <w:r w:rsidR="006205B3" w:rsidRPr="0055021F">
        <w:rPr>
          <w:szCs w:val="18"/>
          <w:lang w:eastAsia="en-ZA"/>
        </w:rPr>
        <w:t xml:space="preserve"> as “</w:t>
      </w:r>
      <w:r w:rsidR="006205B3" w:rsidRPr="0055021F">
        <w:rPr>
          <w:b/>
          <w:szCs w:val="18"/>
          <w:lang w:eastAsia="en-ZA"/>
        </w:rPr>
        <w:t>directors</w:t>
      </w:r>
      <w:r w:rsidR="006205B3" w:rsidRPr="0055021F">
        <w:rPr>
          <w:szCs w:val="18"/>
          <w:lang w:eastAsia="en-ZA"/>
        </w:rPr>
        <w:t>”);</w:t>
      </w:r>
    </w:p>
    <w:p w14:paraId="30838315" w14:textId="77777777" w:rsidR="006205B3" w:rsidRPr="00A50C46" w:rsidRDefault="006205B3" w:rsidP="006205B3">
      <w:pPr>
        <w:pStyle w:val="000"/>
        <w:widowControl/>
        <w:numPr>
          <w:ilvl w:val="0"/>
          <w:numId w:val="4"/>
        </w:numPr>
        <w:tabs>
          <w:tab w:val="clear" w:pos="794"/>
          <w:tab w:val="left" w:pos="510"/>
        </w:tabs>
        <w:spacing w:before="80" w:line="200" w:lineRule="exact"/>
        <w:rPr>
          <w:szCs w:val="18"/>
          <w:lang w:eastAsia="en-ZA"/>
        </w:rPr>
      </w:pPr>
      <w:r w:rsidRPr="00A50C46">
        <w:rPr>
          <w:szCs w:val="18"/>
          <w:lang w:eastAsia="en-ZA"/>
        </w:rPr>
        <w:t>such announcement shall contain the following information:</w:t>
      </w:r>
    </w:p>
    <w:p w14:paraId="40487AD2" w14:textId="77777777" w:rsidR="006205B3" w:rsidRPr="00A50C46" w:rsidRDefault="006205B3" w:rsidP="006205B3">
      <w:pPr>
        <w:pStyle w:val="000"/>
        <w:widowControl/>
        <w:numPr>
          <w:ilvl w:val="1"/>
          <w:numId w:val="5"/>
        </w:numPr>
        <w:tabs>
          <w:tab w:val="clear" w:pos="794"/>
          <w:tab w:val="left" w:pos="510"/>
        </w:tabs>
        <w:spacing w:before="80" w:line="200" w:lineRule="exact"/>
        <w:rPr>
          <w:szCs w:val="18"/>
          <w:lang w:eastAsia="en-ZA"/>
        </w:rPr>
      </w:pPr>
      <w:r w:rsidRPr="00A50C46">
        <w:rPr>
          <w:szCs w:val="18"/>
          <w:lang w:eastAsia="en-ZA"/>
        </w:rPr>
        <w:t>the name of the director;</w:t>
      </w:r>
    </w:p>
    <w:p w14:paraId="379C9AFD" w14:textId="77777777" w:rsidR="006205B3" w:rsidRPr="00A50C46" w:rsidRDefault="006205B3" w:rsidP="006205B3">
      <w:pPr>
        <w:pStyle w:val="000"/>
        <w:widowControl/>
        <w:numPr>
          <w:ilvl w:val="1"/>
          <w:numId w:val="5"/>
        </w:numPr>
        <w:tabs>
          <w:tab w:val="clear" w:pos="794"/>
          <w:tab w:val="left" w:pos="510"/>
        </w:tabs>
        <w:spacing w:before="80" w:line="200" w:lineRule="exact"/>
        <w:rPr>
          <w:szCs w:val="18"/>
          <w:lang w:eastAsia="en-ZA"/>
        </w:rPr>
      </w:pPr>
      <w:r w:rsidRPr="00A50C46">
        <w:rPr>
          <w:szCs w:val="18"/>
          <w:lang w:eastAsia="en-ZA"/>
        </w:rPr>
        <w:t>the name of the company of which he is a director;</w:t>
      </w:r>
    </w:p>
    <w:p w14:paraId="0DF2A771" w14:textId="77777777" w:rsidR="006205B3" w:rsidRPr="00A50C46" w:rsidRDefault="006205B3" w:rsidP="006205B3">
      <w:pPr>
        <w:pStyle w:val="000"/>
        <w:widowControl/>
        <w:numPr>
          <w:ilvl w:val="1"/>
          <w:numId w:val="5"/>
        </w:numPr>
        <w:tabs>
          <w:tab w:val="clear" w:pos="794"/>
          <w:tab w:val="left" w:pos="510"/>
        </w:tabs>
        <w:spacing w:before="80" w:line="200" w:lineRule="exact"/>
        <w:rPr>
          <w:szCs w:val="18"/>
          <w:lang w:eastAsia="en-ZA"/>
        </w:rPr>
      </w:pPr>
      <w:r w:rsidRPr="00A50C46">
        <w:rPr>
          <w:szCs w:val="18"/>
          <w:lang w:eastAsia="en-ZA"/>
        </w:rPr>
        <w:t>the date on which the transaction was effected;</w:t>
      </w:r>
    </w:p>
    <w:p w14:paraId="310E5120" w14:textId="77777777" w:rsidR="006205B3" w:rsidRPr="00A50C46" w:rsidRDefault="006205B3" w:rsidP="006205B3">
      <w:pPr>
        <w:pStyle w:val="000"/>
        <w:widowControl/>
        <w:numPr>
          <w:ilvl w:val="1"/>
          <w:numId w:val="5"/>
        </w:numPr>
        <w:tabs>
          <w:tab w:val="clear" w:pos="794"/>
          <w:tab w:val="left" w:pos="510"/>
        </w:tabs>
        <w:spacing w:before="80" w:line="200" w:lineRule="exact"/>
        <w:rPr>
          <w:szCs w:val="18"/>
          <w:lang w:eastAsia="en-ZA"/>
        </w:rPr>
      </w:pPr>
      <w:proofErr w:type="gramStart"/>
      <w:r w:rsidRPr="00A50C46">
        <w:rPr>
          <w:szCs w:val="18"/>
          <w:lang w:eastAsia="en-ZA"/>
        </w:rPr>
        <w:t>the</w:t>
      </w:r>
      <w:proofErr w:type="gramEnd"/>
      <w:r w:rsidRPr="00A50C46">
        <w:rPr>
          <w:szCs w:val="18"/>
          <w:lang w:eastAsia="en-ZA"/>
        </w:rPr>
        <w:t xml:space="preserve"> price, number,</w:t>
      </w:r>
      <w:r>
        <w:rPr>
          <w:szCs w:val="18"/>
          <w:lang w:eastAsia="en-ZA"/>
        </w:rPr>
        <w:t xml:space="preserve"> total value and status of </w:t>
      </w:r>
      <w:r w:rsidRPr="00A50C46">
        <w:rPr>
          <w:szCs w:val="18"/>
          <w:lang w:eastAsia="en-ZA"/>
        </w:rPr>
        <w:t>securities concerned. Aggregation and averaging of prices is not allowed and therefore, in instances where there have been various trades at various prices during the course of a day, the volume weighted average price must be shown together with the highest and lowest trading prices for the day;</w:t>
      </w:r>
    </w:p>
    <w:p w14:paraId="0D4AFF83" w14:textId="77777777" w:rsidR="006205B3" w:rsidRPr="00A50C46" w:rsidRDefault="006205B3" w:rsidP="006205B3">
      <w:pPr>
        <w:pStyle w:val="000"/>
        <w:widowControl/>
        <w:numPr>
          <w:ilvl w:val="1"/>
          <w:numId w:val="5"/>
        </w:numPr>
        <w:tabs>
          <w:tab w:val="clear" w:pos="794"/>
          <w:tab w:val="left" w:pos="510"/>
        </w:tabs>
        <w:spacing w:before="80" w:line="200" w:lineRule="exact"/>
        <w:rPr>
          <w:szCs w:val="18"/>
          <w:lang w:eastAsia="en-ZA"/>
        </w:rPr>
      </w:pPr>
      <w:r w:rsidRPr="00A50C46">
        <w:rPr>
          <w:szCs w:val="18"/>
          <w:lang w:eastAsia="en-ZA"/>
        </w:rPr>
        <w:t>in the case of options or any other similar right or obligation, the option strike price, strike dates and periods of exercise and/or vesting;</w:t>
      </w:r>
    </w:p>
    <w:p w14:paraId="1138F1A0" w14:textId="77777777" w:rsidR="006205B3" w:rsidRDefault="006205B3" w:rsidP="006205B3">
      <w:pPr>
        <w:pStyle w:val="000"/>
        <w:widowControl/>
        <w:numPr>
          <w:ilvl w:val="1"/>
          <w:numId w:val="5"/>
        </w:numPr>
        <w:tabs>
          <w:tab w:val="clear" w:pos="794"/>
          <w:tab w:val="left" w:pos="510"/>
        </w:tabs>
        <w:spacing w:before="80" w:line="200" w:lineRule="exact"/>
        <w:rPr>
          <w:szCs w:val="18"/>
          <w:lang w:eastAsia="en-ZA"/>
        </w:rPr>
      </w:pPr>
      <w:r w:rsidRPr="00A50C46">
        <w:rPr>
          <w:szCs w:val="18"/>
          <w:lang w:eastAsia="en-ZA"/>
        </w:rPr>
        <w:t>the nature of the transaction;</w:t>
      </w:r>
    </w:p>
    <w:p w14:paraId="509A40F8" w14:textId="77777777" w:rsidR="006205B3" w:rsidRPr="0055021F" w:rsidRDefault="006205B3" w:rsidP="006205B3">
      <w:pPr>
        <w:pStyle w:val="000"/>
        <w:widowControl/>
        <w:numPr>
          <w:ilvl w:val="1"/>
          <w:numId w:val="5"/>
        </w:numPr>
        <w:tabs>
          <w:tab w:val="clear" w:pos="794"/>
          <w:tab w:val="left" w:pos="510"/>
        </w:tabs>
        <w:spacing w:before="80" w:line="200" w:lineRule="exact"/>
        <w:rPr>
          <w:szCs w:val="18"/>
          <w:lang w:eastAsia="en-ZA"/>
        </w:rPr>
      </w:pPr>
      <w:r w:rsidRPr="0055021F">
        <w:rPr>
          <w:szCs w:val="18"/>
          <w:lang w:eastAsia="en-ZA"/>
        </w:rPr>
        <w:t>the extent of the director’s interest in the transaction;</w:t>
      </w:r>
    </w:p>
    <w:p w14:paraId="48BB4CA0" w14:textId="77777777" w:rsidR="006205B3" w:rsidRDefault="006205B3" w:rsidP="006205B3">
      <w:pPr>
        <w:pStyle w:val="000"/>
        <w:widowControl/>
        <w:numPr>
          <w:ilvl w:val="1"/>
          <w:numId w:val="5"/>
        </w:numPr>
        <w:tabs>
          <w:tab w:val="clear" w:pos="794"/>
          <w:tab w:val="left" w:pos="510"/>
        </w:tabs>
        <w:spacing w:before="80" w:line="200" w:lineRule="exact"/>
        <w:rPr>
          <w:szCs w:val="18"/>
          <w:lang w:eastAsia="en-ZA"/>
        </w:rPr>
      </w:pPr>
      <w:r w:rsidRPr="00A50C46">
        <w:rPr>
          <w:szCs w:val="18"/>
          <w:lang w:eastAsia="en-ZA"/>
        </w:rPr>
        <w:t>confirmation as to whether the trades were done on-market or off market; and</w:t>
      </w:r>
    </w:p>
    <w:p w14:paraId="54776A7E" w14:textId="77777777" w:rsidR="006205B3" w:rsidRDefault="006205B3" w:rsidP="006205B3">
      <w:pPr>
        <w:pStyle w:val="000"/>
        <w:widowControl/>
        <w:numPr>
          <w:ilvl w:val="1"/>
          <w:numId w:val="5"/>
        </w:numPr>
        <w:tabs>
          <w:tab w:val="clear" w:pos="794"/>
          <w:tab w:val="left" w:pos="510"/>
        </w:tabs>
        <w:spacing w:before="80" w:line="200" w:lineRule="exact"/>
        <w:rPr>
          <w:szCs w:val="18"/>
          <w:lang w:eastAsia="en-ZA"/>
        </w:rPr>
      </w:pPr>
      <w:proofErr w:type="gramStart"/>
      <w:r w:rsidRPr="0055021F">
        <w:rPr>
          <w:szCs w:val="18"/>
          <w:lang w:eastAsia="en-ZA"/>
        </w:rPr>
        <w:t>whether</w:t>
      </w:r>
      <w:proofErr w:type="gramEnd"/>
      <w:r w:rsidRPr="0055021F">
        <w:rPr>
          <w:szCs w:val="18"/>
          <w:lang w:eastAsia="en-ZA"/>
        </w:rPr>
        <w:t xml:space="preserve"> clearance has been given in terms of paragraph </w:t>
      </w:r>
      <w:r w:rsidR="00D209BD">
        <w:rPr>
          <w:szCs w:val="18"/>
          <w:lang w:eastAsia="en-ZA"/>
        </w:rPr>
        <w:t>6.45</w:t>
      </w:r>
      <w:r>
        <w:rPr>
          <w:szCs w:val="18"/>
          <w:lang w:eastAsia="en-ZA"/>
        </w:rPr>
        <w:t>.</w:t>
      </w:r>
    </w:p>
    <w:p w14:paraId="043D51D9" w14:textId="77777777" w:rsidR="006205B3" w:rsidRDefault="006205B3" w:rsidP="006205B3">
      <w:pPr>
        <w:pStyle w:val="000"/>
        <w:widowControl/>
        <w:tabs>
          <w:tab w:val="clear" w:pos="794"/>
          <w:tab w:val="left" w:pos="510"/>
        </w:tabs>
        <w:spacing w:before="80" w:line="200" w:lineRule="exact"/>
        <w:ind w:left="1596" w:firstLine="0"/>
        <w:rPr>
          <w:szCs w:val="18"/>
          <w:lang w:eastAsia="en-ZA"/>
        </w:rPr>
      </w:pPr>
    </w:p>
    <w:p w14:paraId="3F799ECA" w14:textId="77777777" w:rsidR="006205B3" w:rsidRPr="0055021F" w:rsidRDefault="004D3F8B" w:rsidP="006205B3">
      <w:pPr>
        <w:pStyle w:val="000"/>
        <w:widowControl/>
        <w:tabs>
          <w:tab w:val="clear" w:pos="794"/>
          <w:tab w:val="left" w:pos="510"/>
        </w:tabs>
        <w:spacing w:before="80" w:line="200" w:lineRule="exact"/>
        <w:rPr>
          <w:szCs w:val="18"/>
          <w:lang w:eastAsia="en-ZA"/>
        </w:rPr>
      </w:pPr>
      <w:r>
        <w:rPr>
          <w:szCs w:val="18"/>
          <w:lang w:eastAsia="en-ZA"/>
        </w:rPr>
        <w:t>6.43</w:t>
      </w:r>
      <w:r w:rsidR="006205B3">
        <w:rPr>
          <w:szCs w:val="18"/>
          <w:lang w:eastAsia="en-ZA"/>
        </w:rPr>
        <w:tab/>
      </w:r>
      <w:r w:rsidR="006205B3">
        <w:rPr>
          <w:szCs w:val="18"/>
          <w:lang w:eastAsia="en-ZA"/>
        </w:rPr>
        <w:tab/>
      </w:r>
      <w:r w:rsidR="006205B3" w:rsidRPr="0055021F">
        <w:rPr>
          <w:szCs w:val="18"/>
          <w:lang w:eastAsia="en-ZA"/>
        </w:rPr>
        <w:t>Transaction</w:t>
      </w:r>
      <w:r w:rsidR="006205B3">
        <w:rPr>
          <w:szCs w:val="18"/>
          <w:lang w:eastAsia="en-ZA"/>
        </w:rPr>
        <w:t xml:space="preserve"> for purposes of</w:t>
      </w:r>
      <w:r w:rsidR="006205B3" w:rsidRPr="0055021F">
        <w:rPr>
          <w:szCs w:val="18"/>
          <w:lang w:eastAsia="en-ZA"/>
        </w:rPr>
        <w:t xml:space="preserve"> </w:t>
      </w:r>
      <w:r w:rsidR="006205B3">
        <w:rPr>
          <w:szCs w:val="18"/>
          <w:lang w:eastAsia="en-ZA"/>
        </w:rPr>
        <w:t>paragraph 6</w:t>
      </w:r>
      <w:r w:rsidR="007E1F32">
        <w:rPr>
          <w:szCs w:val="18"/>
          <w:lang w:eastAsia="en-ZA"/>
        </w:rPr>
        <w:t>.42</w:t>
      </w:r>
      <w:r w:rsidR="006205B3">
        <w:rPr>
          <w:szCs w:val="18"/>
          <w:lang w:eastAsia="en-ZA"/>
        </w:rPr>
        <w:t xml:space="preserve"> above </w:t>
      </w:r>
      <w:r w:rsidR="006205B3" w:rsidRPr="0055021F">
        <w:rPr>
          <w:szCs w:val="18"/>
          <w:lang w:eastAsia="en-ZA"/>
        </w:rPr>
        <w:t>includes:</w:t>
      </w:r>
    </w:p>
    <w:p w14:paraId="37CD84A0" w14:textId="77777777" w:rsidR="006205B3" w:rsidRPr="00A50C46" w:rsidRDefault="006205B3" w:rsidP="006205B3">
      <w:pPr>
        <w:pStyle w:val="a-000"/>
        <w:rPr>
          <w:szCs w:val="18"/>
          <w:lang w:eastAsia="en-ZA"/>
        </w:rPr>
      </w:pPr>
      <w:r>
        <w:rPr>
          <w:szCs w:val="18"/>
          <w:lang w:eastAsia="en-ZA"/>
        </w:rPr>
        <w:tab/>
        <w:t>(a)</w:t>
      </w:r>
      <w:r>
        <w:rPr>
          <w:szCs w:val="18"/>
          <w:lang w:eastAsia="en-ZA"/>
        </w:rPr>
        <w:tab/>
      </w:r>
      <w:proofErr w:type="gramStart"/>
      <w:r w:rsidRPr="00A50C46">
        <w:rPr>
          <w:szCs w:val="18"/>
          <w:lang w:eastAsia="en-ZA"/>
        </w:rPr>
        <w:t>any</w:t>
      </w:r>
      <w:proofErr w:type="gramEnd"/>
      <w:r w:rsidRPr="00A50C46">
        <w:rPr>
          <w:szCs w:val="18"/>
          <w:lang w:eastAsia="en-ZA"/>
        </w:rPr>
        <w:t xml:space="preserve"> sale, purchase or subscription of securities relating to the</w:t>
      </w:r>
      <w:r>
        <w:rPr>
          <w:szCs w:val="18"/>
          <w:lang w:eastAsia="en-ZA"/>
        </w:rPr>
        <w:t xml:space="preserve"> applicant </w:t>
      </w:r>
      <w:r w:rsidRPr="00A50C46">
        <w:rPr>
          <w:szCs w:val="18"/>
          <w:lang w:eastAsia="en-ZA"/>
        </w:rPr>
        <w:t xml:space="preserve"> issuer;</w:t>
      </w:r>
    </w:p>
    <w:p w14:paraId="6265AE69" w14:textId="77777777" w:rsidR="006205B3" w:rsidRPr="00A50C46" w:rsidRDefault="006205B3" w:rsidP="006205B3">
      <w:pPr>
        <w:pStyle w:val="a-000"/>
        <w:rPr>
          <w:szCs w:val="18"/>
          <w:lang w:eastAsia="en-ZA"/>
        </w:rPr>
      </w:pPr>
      <w:r>
        <w:rPr>
          <w:szCs w:val="18"/>
          <w:lang w:eastAsia="en-ZA"/>
        </w:rPr>
        <w:tab/>
        <w:t>(b)</w:t>
      </w:r>
      <w:r>
        <w:rPr>
          <w:szCs w:val="18"/>
          <w:lang w:eastAsia="en-ZA"/>
        </w:rPr>
        <w:tab/>
      </w:r>
      <w:proofErr w:type="gramStart"/>
      <w:r w:rsidRPr="00A50C46">
        <w:rPr>
          <w:szCs w:val="18"/>
          <w:lang w:eastAsia="en-ZA"/>
        </w:rPr>
        <w:t>any</w:t>
      </w:r>
      <w:proofErr w:type="gramEnd"/>
      <w:r w:rsidRPr="00A50C46">
        <w:rPr>
          <w:szCs w:val="18"/>
          <w:lang w:eastAsia="en-ZA"/>
        </w:rPr>
        <w:t xml:space="preserve"> agreement to sell, purchase or subscribe for securities relating to the </w:t>
      </w:r>
      <w:r>
        <w:rPr>
          <w:szCs w:val="18"/>
          <w:lang w:eastAsia="en-ZA"/>
        </w:rPr>
        <w:t xml:space="preserve">applicant </w:t>
      </w:r>
      <w:r w:rsidRPr="00A50C46">
        <w:rPr>
          <w:szCs w:val="18"/>
          <w:lang w:eastAsia="en-ZA"/>
        </w:rPr>
        <w:t>issuer;</w:t>
      </w:r>
    </w:p>
    <w:p w14:paraId="71E0EC80" w14:textId="77777777" w:rsidR="006205B3" w:rsidRPr="00A50C46" w:rsidRDefault="006205B3" w:rsidP="006205B3">
      <w:pPr>
        <w:pStyle w:val="a-000"/>
        <w:rPr>
          <w:szCs w:val="18"/>
          <w:lang w:eastAsia="en-ZA"/>
        </w:rPr>
      </w:pPr>
      <w:r>
        <w:rPr>
          <w:szCs w:val="18"/>
          <w:lang w:eastAsia="en-ZA"/>
        </w:rPr>
        <w:tab/>
        <w:t>(c)</w:t>
      </w:r>
      <w:r>
        <w:rPr>
          <w:szCs w:val="18"/>
          <w:lang w:eastAsia="en-ZA"/>
        </w:rPr>
        <w:tab/>
      </w:r>
      <w:proofErr w:type="gramStart"/>
      <w:r w:rsidRPr="00A50C46">
        <w:rPr>
          <w:szCs w:val="18"/>
          <w:lang w:eastAsia="en-ZA"/>
        </w:rPr>
        <w:t>the</w:t>
      </w:r>
      <w:proofErr w:type="gramEnd"/>
      <w:r w:rsidRPr="00A50C46">
        <w:rPr>
          <w:szCs w:val="18"/>
          <w:lang w:eastAsia="en-ZA"/>
        </w:rPr>
        <w:t xml:space="preserve"> acceptance, acquisition, disposal, or exercise of any </w:t>
      </w:r>
      <w:r>
        <w:rPr>
          <w:szCs w:val="18"/>
          <w:lang w:eastAsia="en-ZA"/>
        </w:rPr>
        <w:t xml:space="preserve">option to acquire or dispose of </w:t>
      </w:r>
      <w:r w:rsidRPr="00A50C46">
        <w:rPr>
          <w:szCs w:val="18"/>
          <w:lang w:eastAsia="en-ZA"/>
        </w:rPr>
        <w:t xml:space="preserve">securities relating to the </w:t>
      </w:r>
      <w:r>
        <w:rPr>
          <w:szCs w:val="18"/>
          <w:lang w:eastAsia="en-ZA"/>
        </w:rPr>
        <w:t xml:space="preserve">applicant </w:t>
      </w:r>
      <w:r w:rsidRPr="00A50C46">
        <w:rPr>
          <w:szCs w:val="18"/>
          <w:lang w:eastAsia="en-ZA"/>
        </w:rPr>
        <w:t>issuer;</w:t>
      </w:r>
    </w:p>
    <w:p w14:paraId="5CDDDC17" w14:textId="77777777" w:rsidR="006205B3" w:rsidRPr="00A50C46" w:rsidRDefault="006205B3" w:rsidP="006205B3">
      <w:pPr>
        <w:pStyle w:val="a-000"/>
        <w:rPr>
          <w:szCs w:val="18"/>
          <w:lang w:eastAsia="en-ZA"/>
        </w:rPr>
      </w:pPr>
      <w:r>
        <w:rPr>
          <w:szCs w:val="18"/>
          <w:lang w:eastAsia="en-ZA"/>
        </w:rPr>
        <w:tab/>
        <w:t>(d)</w:t>
      </w:r>
      <w:r>
        <w:rPr>
          <w:szCs w:val="18"/>
          <w:lang w:eastAsia="en-ZA"/>
        </w:rPr>
        <w:tab/>
      </w:r>
      <w:proofErr w:type="gramStart"/>
      <w:r w:rsidRPr="00A50C46">
        <w:rPr>
          <w:szCs w:val="18"/>
          <w:lang w:eastAsia="en-ZA"/>
        </w:rPr>
        <w:t>the</w:t>
      </w:r>
      <w:proofErr w:type="gramEnd"/>
      <w:r w:rsidRPr="00A50C46">
        <w:rPr>
          <w:szCs w:val="18"/>
          <w:lang w:eastAsia="en-ZA"/>
        </w:rPr>
        <w:t xml:space="preserve"> acceptance, acquisition or disposal of any right or obligation, present or future, conditional or unconditional, to acquire or dispose of </w:t>
      </w:r>
      <w:r>
        <w:rPr>
          <w:szCs w:val="18"/>
          <w:lang w:eastAsia="en-ZA"/>
        </w:rPr>
        <w:t xml:space="preserve"> </w:t>
      </w:r>
      <w:r w:rsidRPr="00A50C46">
        <w:rPr>
          <w:szCs w:val="18"/>
          <w:lang w:eastAsia="en-ZA"/>
        </w:rPr>
        <w:t>securities relating to the</w:t>
      </w:r>
      <w:r>
        <w:rPr>
          <w:szCs w:val="18"/>
          <w:lang w:eastAsia="en-ZA"/>
        </w:rPr>
        <w:t xml:space="preserve"> applicant </w:t>
      </w:r>
      <w:r w:rsidRPr="00A50C46">
        <w:rPr>
          <w:szCs w:val="18"/>
          <w:lang w:eastAsia="en-ZA"/>
        </w:rPr>
        <w:t>issuer; or</w:t>
      </w:r>
    </w:p>
    <w:p w14:paraId="46514648" w14:textId="77777777" w:rsidR="006205B3" w:rsidRPr="00A50C46" w:rsidRDefault="006205B3" w:rsidP="006205B3">
      <w:pPr>
        <w:pStyle w:val="a-000"/>
        <w:rPr>
          <w:szCs w:val="18"/>
          <w:lang w:eastAsia="en-ZA"/>
        </w:rPr>
      </w:pPr>
      <w:r>
        <w:rPr>
          <w:szCs w:val="18"/>
          <w:lang w:eastAsia="en-ZA"/>
        </w:rPr>
        <w:tab/>
        <w:t>(e)</w:t>
      </w:r>
      <w:r>
        <w:rPr>
          <w:szCs w:val="18"/>
          <w:lang w:eastAsia="en-ZA"/>
        </w:rPr>
        <w:tab/>
      </w:r>
      <w:proofErr w:type="gramStart"/>
      <w:r w:rsidRPr="00A50C46">
        <w:rPr>
          <w:szCs w:val="18"/>
          <w:lang w:eastAsia="en-ZA"/>
        </w:rPr>
        <w:t>any</w:t>
      </w:r>
      <w:proofErr w:type="gramEnd"/>
      <w:r w:rsidRPr="00A50C46">
        <w:rPr>
          <w:szCs w:val="18"/>
          <w:lang w:eastAsia="en-ZA"/>
        </w:rPr>
        <w:t xml:space="preserve"> other transaction that will provide direct or indirect exposure to the </w:t>
      </w:r>
      <w:r w:rsidRPr="00A50C46">
        <w:rPr>
          <w:szCs w:val="18"/>
          <w:lang w:eastAsia="en-ZA"/>
        </w:rPr>
        <w:lastRenderedPageBreak/>
        <w:t>securities of the</w:t>
      </w:r>
      <w:r>
        <w:rPr>
          <w:szCs w:val="18"/>
          <w:lang w:eastAsia="en-ZA"/>
        </w:rPr>
        <w:t xml:space="preserve"> applicant </w:t>
      </w:r>
      <w:r w:rsidRPr="00A50C46">
        <w:rPr>
          <w:szCs w:val="18"/>
          <w:lang w:eastAsia="en-ZA"/>
        </w:rPr>
        <w:t xml:space="preserve"> issuer.</w:t>
      </w:r>
    </w:p>
    <w:p w14:paraId="37020F86" w14:textId="77777777" w:rsidR="006205B3" w:rsidRPr="00A50C46" w:rsidRDefault="004D3F8B" w:rsidP="006205B3">
      <w:pPr>
        <w:pStyle w:val="000"/>
        <w:rPr>
          <w:szCs w:val="18"/>
        </w:rPr>
      </w:pPr>
      <w:r>
        <w:rPr>
          <w:szCs w:val="18"/>
        </w:rPr>
        <w:t>6.44</w:t>
      </w:r>
      <w:r w:rsidR="006205B3" w:rsidRPr="00A50C46">
        <w:rPr>
          <w:szCs w:val="18"/>
        </w:rPr>
        <w:tab/>
        <w:t xml:space="preserve">Directors are required to disclose to the </w:t>
      </w:r>
      <w:r w:rsidR="006205B3">
        <w:rPr>
          <w:szCs w:val="18"/>
        </w:rPr>
        <w:t xml:space="preserve">applicant </w:t>
      </w:r>
      <w:r w:rsidR="006205B3" w:rsidRPr="00A50C46">
        <w:rPr>
          <w:szCs w:val="18"/>
        </w:rPr>
        <w:t>issuer all information that the</w:t>
      </w:r>
      <w:r w:rsidR="006205B3">
        <w:rPr>
          <w:szCs w:val="18"/>
        </w:rPr>
        <w:t xml:space="preserve"> applicant</w:t>
      </w:r>
      <w:r w:rsidR="006205B3" w:rsidRPr="00A50C46">
        <w:rPr>
          <w:szCs w:val="18"/>
        </w:rPr>
        <w:t xml:space="preserve"> issuer needs in</w:t>
      </w:r>
      <w:r w:rsidR="006205B3">
        <w:rPr>
          <w:szCs w:val="18"/>
        </w:rPr>
        <w:t xml:space="preserve"> or</w:t>
      </w:r>
      <w:r w:rsidR="007E1F32">
        <w:rPr>
          <w:szCs w:val="18"/>
        </w:rPr>
        <w:t>der to comply with paragraph 6.4</w:t>
      </w:r>
      <w:r w:rsidR="006205B3">
        <w:rPr>
          <w:szCs w:val="18"/>
        </w:rPr>
        <w:t>2</w:t>
      </w:r>
      <w:r w:rsidR="006205B3" w:rsidRPr="00A50C46">
        <w:rPr>
          <w:szCs w:val="18"/>
        </w:rPr>
        <w:t xml:space="preserve">. The </w:t>
      </w:r>
      <w:r w:rsidR="006205B3">
        <w:rPr>
          <w:szCs w:val="18"/>
        </w:rPr>
        <w:t xml:space="preserve">applicant </w:t>
      </w:r>
      <w:r w:rsidR="006205B3" w:rsidRPr="00A50C46">
        <w:rPr>
          <w:szCs w:val="18"/>
        </w:rPr>
        <w:t>issuer shall also advise each of its directors of their obligations to disclose to it all information that the</w:t>
      </w:r>
      <w:r w:rsidR="006205B3">
        <w:rPr>
          <w:szCs w:val="18"/>
        </w:rPr>
        <w:t xml:space="preserve"> applicant </w:t>
      </w:r>
      <w:r w:rsidR="006205B3" w:rsidRPr="00A50C46">
        <w:rPr>
          <w:szCs w:val="18"/>
        </w:rPr>
        <w:t xml:space="preserve">issuer needs in </w:t>
      </w:r>
      <w:r w:rsidR="006205B3">
        <w:rPr>
          <w:szCs w:val="18"/>
        </w:rPr>
        <w:t>order to comply with paragraph 6</w:t>
      </w:r>
      <w:r w:rsidR="006205B3" w:rsidRPr="00A50C46">
        <w:rPr>
          <w:szCs w:val="18"/>
        </w:rPr>
        <w:t>.</w:t>
      </w:r>
      <w:r w:rsidR="007E1F32">
        <w:rPr>
          <w:szCs w:val="18"/>
        </w:rPr>
        <w:t>4</w:t>
      </w:r>
      <w:r w:rsidR="006205B3">
        <w:rPr>
          <w:szCs w:val="18"/>
        </w:rPr>
        <w:t xml:space="preserve">2. Any director who deals in </w:t>
      </w:r>
      <w:r w:rsidR="006205B3" w:rsidRPr="00A50C46">
        <w:rPr>
          <w:szCs w:val="18"/>
        </w:rPr>
        <w:t xml:space="preserve">securities relating to the </w:t>
      </w:r>
      <w:r w:rsidR="006205B3">
        <w:rPr>
          <w:szCs w:val="18"/>
        </w:rPr>
        <w:t xml:space="preserve">applicant </w:t>
      </w:r>
      <w:r w:rsidR="006205B3" w:rsidRPr="00A50C46">
        <w:rPr>
          <w:szCs w:val="18"/>
        </w:rPr>
        <w:t xml:space="preserve">issuer is required to disclose the information required by paragraph </w:t>
      </w:r>
      <w:r w:rsidR="007E1F32">
        <w:rPr>
          <w:szCs w:val="18"/>
        </w:rPr>
        <w:t>6.4</w:t>
      </w:r>
      <w:r w:rsidR="006205B3">
        <w:rPr>
          <w:szCs w:val="18"/>
        </w:rPr>
        <w:t>2</w:t>
      </w:r>
      <w:r w:rsidR="006205B3" w:rsidRPr="00A50C46">
        <w:rPr>
          <w:szCs w:val="18"/>
        </w:rPr>
        <w:t xml:space="preserve"> to the</w:t>
      </w:r>
      <w:r w:rsidR="006205B3">
        <w:rPr>
          <w:szCs w:val="18"/>
        </w:rPr>
        <w:t xml:space="preserve"> applicant </w:t>
      </w:r>
      <w:r w:rsidR="006205B3" w:rsidRPr="00A50C46">
        <w:rPr>
          <w:szCs w:val="18"/>
        </w:rPr>
        <w:t xml:space="preserve"> issuer without delay and, in any event, by no later than three business days after dealing. The </w:t>
      </w:r>
      <w:r w:rsidR="006205B3">
        <w:rPr>
          <w:szCs w:val="18"/>
        </w:rPr>
        <w:t xml:space="preserve">applicant </w:t>
      </w:r>
      <w:r w:rsidR="006205B3" w:rsidRPr="00A50C46">
        <w:rPr>
          <w:szCs w:val="18"/>
        </w:rPr>
        <w:t>issuer must in turn announce</w:t>
      </w:r>
      <w:ins w:id="347" w:author="Alwyn Fouchee" w:date="2019-09-20T15:03:00Z">
        <w:r w:rsidR="00293248">
          <w:rPr>
            <w:szCs w:val="18"/>
          </w:rPr>
          <w:t xml:space="preserve"> on SENS</w:t>
        </w:r>
      </w:ins>
      <w:r w:rsidR="006205B3" w:rsidRPr="00A50C46">
        <w:rPr>
          <w:szCs w:val="18"/>
        </w:rPr>
        <w:t xml:space="preserve"> such information without delay and, in any event, by no later than 24 hours after receipt of such information from the director concerned.</w:t>
      </w:r>
      <w:r w:rsidR="006205B3" w:rsidRPr="00A50C46">
        <w:rPr>
          <w:rStyle w:val="FootnoteReference"/>
          <w:szCs w:val="18"/>
        </w:rPr>
        <w:footnoteReference w:customMarkFollows="1" w:id="348"/>
        <w:t> </w:t>
      </w:r>
    </w:p>
    <w:p w14:paraId="651A5993" w14:textId="77777777" w:rsidR="006205B3" w:rsidRPr="00A50C46" w:rsidRDefault="006205B3" w:rsidP="006205B3">
      <w:pPr>
        <w:pStyle w:val="000"/>
        <w:ind w:left="0" w:firstLine="0"/>
        <w:rPr>
          <w:b/>
          <w:szCs w:val="18"/>
          <w:lang w:eastAsia="en-ZA"/>
        </w:rPr>
      </w:pPr>
      <w:r w:rsidRPr="00A50C46">
        <w:rPr>
          <w:b/>
          <w:szCs w:val="18"/>
          <w:lang w:eastAsia="en-ZA"/>
        </w:rPr>
        <w:t>Clearance to deal</w:t>
      </w:r>
    </w:p>
    <w:p w14:paraId="3EEB4AB2" w14:textId="77777777" w:rsidR="006205B3" w:rsidRPr="00A50C46" w:rsidRDefault="004D3F8B" w:rsidP="006205B3">
      <w:pPr>
        <w:pStyle w:val="000"/>
        <w:rPr>
          <w:szCs w:val="18"/>
          <w:lang w:eastAsia="en-ZA"/>
        </w:rPr>
      </w:pPr>
      <w:r>
        <w:rPr>
          <w:szCs w:val="18"/>
          <w:lang w:eastAsia="en-ZA"/>
        </w:rPr>
        <w:t>6.45</w:t>
      </w:r>
      <w:r w:rsidR="006205B3">
        <w:rPr>
          <w:szCs w:val="18"/>
          <w:lang w:eastAsia="en-ZA"/>
        </w:rPr>
        <w:tab/>
        <w:t xml:space="preserve">A director may not deal in any </w:t>
      </w:r>
      <w:r w:rsidR="006205B3" w:rsidRPr="00A50C46">
        <w:rPr>
          <w:szCs w:val="18"/>
          <w:lang w:eastAsia="en-ZA"/>
        </w:rPr>
        <w:t xml:space="preserve">securities relating to the </w:t>
      </w:r>
      <w:r w:rsidR="006205B3">
        <w:rPr>
          <w:szCs w:val="18"/>
          <w:lang w:eastAsia="en-ZA"/>
        </w:rPr>
        <w:t xml:space="preserve">applicant </w:t>
      </w:r>
      <w:r w:rsidR="006205B3" w:rsidRPr="00A50C46">
        <w:rPr>
          <w:szCs w:val="18"/>
          <w:lang w:eastAsia="en-ZA"/>
        </w:rPr>
        <w:t>issuer without first advising the chairman (or one or more other appropriate directors designated for this purpose) in advance and receiving clearance from the chairman or other designated director. In his own case, the chairman, or other designated director, must advise the board of directors in advance, or advise another designated director, and receive clearance from the board of directors or designated director, as appropriate. The JSE may waive this requirement in situations where the director has no discretion in the transaction. The JSE must be consulted for a ruling in these cases and if a waiver is granted the announcement must clearly explain the reasons why the director had no discretion to deal.</w:t>
      </w:r>
    </w:p>
    <w:p w14:paraId="639D76E3" w14:textId="77777777" w:rsidR="006205B3" w:rsidRPr="00A50C46" w:rsidRDefault="006205B3" w:rsidP="006205B3">
      <w:pPr>
        <w:pStyle w:val="000"/>
        <w:rPr>
          <w:b/>
          <w:szCs w:val="18"/>
          <w:lang w:eastAsia="en-ZA"/>
        </w:rPr>
      </w:pPr>
      <w:r w:rsidRPr="00A50C46">
        <w:rPr>
          <w:b/>
          <w:szCs w:val="18"/>
          <w:lang w:eastAsia="en-ZA"/>
        </w:rPr>
        <w:t xml:space="preserve"> Circumstances for refusal</w:t>
      </w:r>
    </w:p>
    <w:p w14:paraId="2AE6D5B5" w14:textId="77777777" w:rsidR="006205B3" w:rsidRPr="00A50C46" w:rsidRDefault="004D3F8B" w:rsidP="006205B3">
      <w:pPr>
        <w:pStyle w:val="000"/>
        <w:rPr>
          <w:szCs w:val="18"/>
          <w:lang w:eastAsia="en-ZA"/>
        </w:rPr>
      </w:pPr>
      <w:r>
        <w:rPr>
          <w:szCs w:val="18"/>
          <w:lang w:eastAsia="en-ZA"/>
        </w:rPr>
        <w:t>6.46</w:t>
      </w:r>
      <w:r w:rsidR="006205B3" w:rsidRPr="00A50C46">
        <w:rPr>
          <w:szCs w:val="18"/>
          <w:lang w:eastAsia="en-ZA"/>
        </w:rPr>
        <w:tab/>
        <w:t>A director must not be given clearanc</w:t>
      </w:r>
      <w:r w:rsidR="00445A45">
        <w:rPr>
          <w:szCs w:val="18"/>
          <w:lang w:eastAsia="en-ZA"/>
        </w:rPr>
        <w:t>e (as required by paragraph 6.4</w:t>
      </w:r>
      <w:r w:rsidR="006205B3">
        <w:rPr>
          <w:szCs w:val="18"/>
          <w:lang w:eastAsia="en-ZA"/>
        </w:rPr>
        <w:t>5</w:t>
      </w:r>
      <w:r w:rsidR="006205B3" w:rsidRPr="00A50C46">
        <w:rPr>
          <w:szCs w:val="18"/>
          <w:lang w:eastAsia="en-ZA"/>
        </w:rPr>
        <w:t>) to deal in any securities relating to the</w:t>
      </w:r>
      <w:r w:rsidR="006205B3">
        <w:rPr>
          <w:szCs w:val="18"/>
          <w:lang w:eastAsia="en-ZA"/>
        </w:rPr>
        <w:t xml:space="preserve"> applicant</w:t>
      </w:r>
      <w:r w:rsidR="006205B3" w:rsidRPr="00A50C46">
        <w:rPr>
          <w:szCs w:val="18"/>
          <w:lang w:eastAsia="en-ZA"/>
        </w:rPr>
        <w:t xml:space="preserve"> issuer during a prohibited period. A “</w:t>
      </w:r>
      <w:r w:rsidR="006205B3" w:rsidRPr="00A50C46">
        <w:rPr>
          <w:b/>
          <w:szCs w:val="18"/>
          <w:lang w:eastAsia="en-ZA"/>
        </w:rPr>
        <w:t>prohibited period</w:t>
      </w:r>
      <w:r w:rsidR="006205B3" w:rsidRPr="00A50C46">
        <w:rPr>
          <w:szCs w:val="18"/>
          <w:lang w:eastAsia="en-ZA"/>
        </w:rPr>
        <w:t xml:space="preserve">” means </w:t>
      </w:r>
    </w:p>
    <w:p w14:paraId="74A1422A" w14:textId="77777777" w:rsidR="006205B3" w:rsidRPr="00A50C46" w:rsidRDefault="006205B3" w:rsidP="006205B3">
      <w:pPr>
        <w:pStyle w:val="000"/>
        <w:rPr>
          <w:szCs w:val="18"/>
          <w:lang w:eastAsia="en-ZA"/>
        </w:rPr>
      </w:pPr>
      <w:r w:rsidRPr="00A50C46">
        <w:rPr>
          <w:szCs w:val="18"/>
          <w:lang w:eastAsia="en-ZA"/>
        </w:rPr>
        <w:tab/>
        <w:t xml:space="preserve">(a)  </w:t>
      </w:r>
      <w:proofErr w:type="gramStart"/>
      <w:r w:rsidRPr="00A50C46">
        <w:rPr>
          <w:szCs w:val="18"/>
          <w:lang w:eastAsia="en-ZA"/>
        </w:rPr>
        <w:t>a</w:t>
      </w:r>
      <w:proofErr w:type="gramEnd"/>
      <w:r w:rsidRPr="00A50C46">
        <w:rPr>
          <w:szCs w:val="18"/>
          <w:lang w:eastAsia="en-ZA"/>
        </w:rPr>
        <w:t xml:space="preserve"> closed period;</w:t>
      </w:r>
    </w:p>
    <w:p w14:paraId="6974350C" w14:textId="77777777" w:rsidR="006205B3" w:rsidRPr="00A50C46" w:rsidRDefault="006205B3" w:rsidP="006205B3">
      <w:pPr>
        <w:pStyle w:val="000"/>
        <w:rPr>
          <w:szCs w:val="18"/>
          <w:lang w:eastAsia="en-ZA"/>
        </w:rPr>
      </w:pPr>
      <w:r w:rsidRPr="00A50C46">
        <w:rPr>
          <w:szCs w:val="18"/>
          <w:lang w:eastAsia="en-ZA"/>
        </w:rPr>
        <w:tab/>
        <w:t xml:space="preserve">(b) </w:t>
      </w:r>
      <w:proofErr w:type="gramStart"/>
      <w:r w:rsidRPr="00A50C46">
        <w:rPr>
          <w:szCs w:val="18"/>
          <w:lang w:eastAsia="en-ZA"/>
        </w:rPr>
        <w:t>any</w:t>
      </w:r>
      <w:proofErr w:type="gramEnd"/>
      <w:r w:rsidRPr="00A50C46">
        <w:rPr>
          <w:szCs w:val="18"/>
          <w:lang w:eastAsia="en-ZA"/>
        </w:rPr>
        <w:t xml:space="preserve"> period when there exists any matter which constitutes price sensitive information in relation to the</w:t>
      </w:r>
      <w:r>
        <w:rPr>
          <w:szCs w:val="18"/>
          <w:lang w:eastAsia="en-ZA"/>
        </w:rPr>
        <w:t xml:space="preserve"> applicant  issuer’s </w:t>
      </w:r>
      <w:r w:rsidRPr="00A50C46">
        <w:rPr>
          <w:szCs w:val="18"/>
          <w:lang w:eastAsia="en-ZA"/>
        </w:rPr>
        <w:t xml:space="preserve">securities (whether or not the director has knowledge of such matter). </w:t>
      </w:r>
    </w:p>
    <w:p w14:paraId="2A240DDD" w14:textId="77777777" w:rsidR="006205B3" w:rsidRPr="00A50C46" w:rsidRDefault="004D3F8B" w:rsidP="006205B3">
      <w:pPr>
        <w:pStyle w:val="000"/>
        <w:rPr>
          <w:szCs w:val="18"/>
          <w:lang w:eastAsia="en-ZA"/>
        </w:rPr>
      </w:pPr>
      <w:r>
        <w:rPr>
          <w:szCs w:val="18"/>
          <w:lang w:eastAsia="en-ZA"/>
        </w:rPr>
        <w:t>6.47</w:t>
      </w:r>
      <w:r w:rsidR="006205B3" w:rsidRPr="00A50C46">
        <w:rPr>
          <w:szCs w:val="18"/>
          <w:lang w:eastAsia="en-ZA"/>
        </w:rPr>
        <w:tab/>
        <w:t xml:space="preserve">A written record must be maintained by the </w:t>
      </w:r>
      <w:r w:rsidR="006205B3">
        <w:rPr>
          <w:szCs w:val="18"/>
          <w:lang w:eastAsia="en-ZA"/>
        </w:rPr>
        <w:t xml:space="preserve">applicant </w:t>
      </w:r>
      <w:r w:rsidR="006205B3" w:rsidRPr="00A50C46">
        <w:rPr>
          <w:szCs w:val="18"/>
          <w:lang w:eastAsia="en-ZA"/>
        </w:rPr>
        <w:t xml:space="preserve">issuer of the receipt of any advice received from a director pursuant to paragraph </w:t>
      </w:r>
      <w:r w:rsidR="00445A45">
        <w:rPr>
          <w:szCs w:val="18"/>
          <w:lang w:eastAsia="en-ZA"/>
        </w:rPr>
        <w:t>6.4</w:t>
      </w:r>
      <w:r w:rsidR="006205B3">
        <w:rPr>
          <w:szCs w:val="18"/>
          <w:lang w:eastAsia="en-ZA"/>
        </w:rPr>
        <w:t>5</w:t>
      </w:r>
      <w:r w:rsidR="006205B3" w:rsidRPr="00A50C46">
        <w:rPr>
          <w:szCs w:val="18"/>
          <w:lang w:eastAsia="en-ZA"/>
        </w:rPr>
        <w:t xml:space="preserve"> and of any clearance given. Written confirmation from the issuer that such advice and clearance, if any, have been recorded must be given to the director concerned.</w:t>
      </w:r>
    </w:p>
    <w:p w14:paraId="44349E78" w14:textId="77777777" w:rsidR="006205B3" w:rsidRPr="0055021F" w:rsidRDefault="006205B3" w:rsidP="006205B3">
      <w:pPr>
        <w:pStyle w:val="head2"/>
        <w:rPr>
          <w:b w:val="0"/>
          <w:szCs w:val="18"/>
        </w:rPr>
      </w:pPr>
      <w:r w:rsidRPr="0055021F">
        <w:rPr>
          <w:szCs w:val="18"/>
        </w:rPr>
        <w:t>Dealing in prohibited periods</w:t>
      </w:r>
    </w:p>
    <w:p w14:paraId="31B02A80" w14:textId="77777777" w:rsidR="006205B3" w:rsidRPr="0055021F" w:rsidRDefault="004D3F8B" w:rsidP="006205B3">
      <w:pPr>
        <w:pStyle w:val="000"/>
        <w:rPr>
          <w:szCs w:val="18"/>
        </w:rPr>
      </w:pPr>
      <w:r>
        <w:rPr>
          <w:szCs w:val="18"/>
        </w:rPr>
        <w:t>6.48</w:t>
      </w:r>
      <w:r w:rsidR="006205B3" w:rsidRPr="0055021F">
        <w:rPr>
          <w:szCs w:val="18"/>
        </w:rPr>
        <w:tab/>
        <w:t>A director may not deal in any securities relating to the issuer:</w:t>
      </w:r>
      <w:r w:rsidR="006205B3" w:rsidRPr="0055021F">
        <w:rPr>
          <w:rStyle w:val="FootnoteReference"/>
          <w:szCs w:val="18"/>
        </w:rPr>
        <w:footnoteReference w:customMarkFollows="1" w:id="349"/>
        <w:t> </w:t>
      </w:r>
    </w:p>
    <w:p w14:paraId="4E5B4039" w14:textId="77777777" w:rsidR="006205B3" w:rsidRPr="0055021F" w:rsidRDefault="006205B3" w:rsidP="006205B3">
      <w:pPr>
        <w:pStyle w:val="a-000"/>
        <w:rPr>
          <w:szCs w:val="18"/>
          <w:lang w:val="en-US"/>
        </w:rPr>
      </w:pPr>
      <w:r w:rsidRPr="0055021F">
        <w:rPr>
          <w:szCs w:val="18"/>
          <w:lang w:val="en-US"/>
        </w:rPr>
        <w:tab/>
        <w:t>(a)</w:t>
      </w:r>
      <w:r w:rsidRPr="0055021F">
        <w:rPr>
          <w:szCs w:val="18"/>
          <w:lang w:val="en-US"/>
        </w:rPr>
        <w:tab/>
      </w:r>
      <w:proofErr w:type="gramStart"/>
      <w:r w:rsidRPr="0055021F">
        <w:rPr>
          <w:szCs w:val="18"/>
          <w:lang w:val="en-US"/>
        </w:rPr>
        <w:t>during</w:t>
      </w:r>
      <w:proofErr w:type="gramEnd"/>
      <w:r w:rsidRPr="0055021F">
        <w:rPr>
          <w:szCs w:val="18"/>
          <w:lang w:val="en-US"/>
        </w:rPr>
        <w:t xml:space="preserve"> a closed period; and</w:t>
      </w:r>
    </w:p>
    <w:p w14:paraId="1DBBAEBD" w14:textId="77777777" w:rsidR="006205B3" w:rsidRPr="0055021F" w:rsidRDefault="006205B3" w:rsidP="006205B3">
      <w:pPr>
        <w:pStyle w:val="a-000"/>
        <w:rPr>
          <w:szCs w:val="18"/>
        </w:rPr>
      </w:pPr>
      <w:r w:rsidRPr="0055021F">
        <w:rPr>
          <w:szCs w:val="18"/>
        </w:rPr>
        <w:tab/>
        <w:t>(b)</w:t>
      </w:r>
      <w:r w:rsidRPr="0055021F">
        <w:rPr>
          <w:szCs w:val="18"/>
        </w:rPr>
        <w:tab/>
      </w:r>
      <w:proofErr w:type="gramStart"/>
      <w:r w:rsidRPr="0055021F">
        <w:rPr>
          <w:szCs w:val="18"/>
        </w:rPr>
        <w:t>at</w:t>
      </w:r>
      <w:proofErr w:type="gramEnd"/>
      <w:r w:rsidRPr="0055021F">
        <w:rPr>
          <w:szCs w:val="18"/>
        </w:rPr>
        <w:t xml:space="preserve"> any time when he is in possession of price sensitive </w:t>
      </w:r>
      <w:r w:rsidRPr="0055021F">
        <w:rPr>
          <w:szCs w:val="18"/>
          <w:lang w:val="en-US"/>
        </w:rPr>
        <w:t>information</w:t>
      </w:r>
      <w:r>
        <w:rPr>
          <w:szCs w:val="18"/>
        </w:rPr>
        <w:t xml:space="preserve"> in relation to those</w:t>
      </w:r>
      <w:r w:rsidRPr="0055021F">
        <w:rPr>
          <w:szCs w:val="18"/>
        </w:rPr>
        <w:t xml:space="preserve"> securities or otherwise where clearance to deal is not given in terms of paragraph </w:t>
      </w:r>
      <w:r w:rsidR="00C52F8D">
        <w:rPr>
          <w:szCs w:val="18"/>
        </w:rPr>
        <w:t>6.45</w:t>
      </w:r>
      <w:r w:rsidRPr="0055021F">
        <w:rPr>
          <w:szCs w:val="18"/>
        </w:rPr>
        <w:t>.</w:t>
      </w:r>
      <w:r w:rsidRPr="0055021F">
        <w:rPr>
          <w:rStyle w:val="FootnoteReference"/>
          <w:szCs w:val="18"/>
        </w:rPr>
        <w:footnoteReference w:customMarkFollows="1" w:id="350"/>
        <w:t> </w:t>
      </w:r>
    </w:p>
    <w:p w14:paraId="442B4EF1" w14:textId="77777777" w:rsidR="006205B3" w:rsidRPr="0055021F" w:rsidRDefault="004D3F8B" w:rsidP="006205B3">
      <w:pPr>
        <w:pStyle w:val="000"/>
        <w:rPr>
          <w:szCs w:val="18"/>
        </w:rPr>
      </w:pPr>
      <w:r>
        <w:rPr>
          <w:szCs w:val="18"/>
        </w:rPr>
        <w:t>6.49</w:t>
      </w:r>
      <w:r w:rsidR="006205B3" w:rsidRPr="0055021F">
        <w:rPr>
          <w:szCs w:val="18"/>
        </w:rPr>
        <w:tab/>
        <w:t xml:space="preserve">The JSE may waive compliance with paragraph </w:t>
      </w:r>
      <w:r w:rsidR="00C52F8D">
        <w:rPr>
          <w:szCs w:val="18"/>
        </w:rPr>
        <w:t>6.48</w:t>
      </w:r>
      <w:r w:rsidR="006205B3" w:rsidRPr="0055021F">
        <w:rPr>
          <w:szCs w:val="18"/>
        </w:rPr>
        <w:t xml:space="preserve"> in situations where</w:t>
      </w:r>
      <w:r w:rsidR="006205B3" w:rsidRPr="0055021F">
        <w:rPr>
          <w:szCs w:val="18"/>
          <w:lang w:val="en-US"/>
        </w:rPr>
        <w:t xml:space="preserve"> the director has no discretion in the transaction. The JSE must be consulted for a ruling in these cases and if a waiver is granted the announcement must clearly explain the reasons why the director had no discretion to deal.</w:t>
      </w:r>
      <w:r w:rsidR="006205B3" w:rsidRPr="0055021F">
        <w:rPr>
          <w:rStyle w:val="FootnoteReference"/>
          <w:szCs w:val="18"/>
        </w:rPr>
        <w:footnoteReference w:customMarkFollows="1" w:id="351"/>
        <w:t> </w:t>
      </w:r>
    </w:p>
    <w:p w14:paraId="4C805BED" w14:textId="77777777" w:rsidR="006205B3" w:rsidRPr="0055021F" w:rsidRDefault="006205B3" w:rsidP="006205B3">
      <w:pPr>
        <w:pStyle w:val="head2"/>
        <w:rPr>
          <w:b w:val="0"/>
          <w:szCs w:val="18"/>
        </w:rPr>
      </w:pPr>
      <w:r w:rsidRPr="0055021F">
        <w:rPr>
          <w:szCs w:val="18"/>
        </w:rPr>
        <w:t>Dealings by associates of directors and investment managers</w:t>
      </w:r>
    </w:p>
    <w:p w14:paraId="73536DE8" w14:textId="77777777" w:rsidR="006205B3" w:rsidRPr="0055021F" w:rsidRDefault="004D3F8B" w:rsidP="006205B3">
      <w:pPr>
        <w:pStyle w:val="000"/>
        <w:rPr>
          <w:szCs w:val="18"/>
          <w:lang w:val="en-US"/>
        </w:rPr>
      </w:pPr>
      <w:r>
        <w:rPr>
          <w:szCs w:val="18"/>
          <w:lang w:val="en-US"/>
        </w:rPr>
        <w:lastRenderedPageBreak/>
        <w:t>6.50</w:t>
      </w:r>
      <w:r w:rsidR="006205B3" w:rsidRPr="0055021F">
        <w:rPr>
          <w:szCs w:val="18"/>
          <w:lang w:val="en-US"/>
        </w:rPr>
        <w:tab/>
        <w:t>A director must advise the following parties of the name(s) of the</w:t>
      </w:r>
      <w:r w:rsidR="006205B3">
        <w:rPr>
          <w:szCs w:val="18"/>
          <w:lang w:val="en-US"/>
        </w:rPr>
        <w:t xml:space="preserve"> applicant</w:t>
      </w:r>
      <w:r w:rsidR="006205B3" w:rsidRPr="0055021F">
        <w:rPr>
          <w:szCs w:val="18"/>
          <w:lang w:val="en-US"/>
        </w:rPr>
        <w:t xml:space="preserve"> issuer(s) of which he is a director:</w:t>
      </w:r>
      <w:r w:rsidR="006205B3" w:rsidRPr="0055021F">
        <w:rPr>
          <w:rStyle w:val="FootnoteReference"/>
          <w:szCs w:val="18"/>
        </w:rPr>
        <w:footnoteReference w:customMarkFollows="1" w:id="352"/>
        <w:t> </w:t>
      </w:r>
    </w:p>
    <w:p w14:paraId="62AC632D" w14:textId="77777777" w:rsidR="006205B3" w:rsidRPr="0055021F" w:rsidRDefault="006205B3" w:rsidP="006205B3">
      <w:pPr>
        <w:pStyle w:val="a-000"/>
        <w:rPr>
          <w:szCs w:val="18"/>
          <w:lang w:val="en-US"/>
        </w:rPr>
      </w:pPr>
      <w:r w:rsidRPr="0055021F">
        <w:rPr>
          <w:szCs w:val="18"/>
          <w:lang w:val="en-US"/>
        </w:rPr>
        <w:tab/>
        <w:t>(a)</w:t>
      </w:r>
      <w:r w:rsidRPr="0055021F">
        <w:rPr>
          <w:szCs w:val="18"/>
          <w:lang w:val="en-US"/>
        </w:rPr>
        <w:tab/>
      </w:r>
      <w:proofErr w:type="gramStart"/>
      <w:r w:rsidRPr="0055021F">
        <w:rPr>
          <w:szCs w:val="18"/>
          <w:lang w:val="en-US"/>
        </w:rPr>
        <w:t>any</w:t>
      </w:r>
      <w:proofErr w:type="gramEnd"/>
      <w:r w:rsidRPr="0055021F">
        <w:rPr>
          <w:szCs w:val="18"/>
          <w:lang w:val="en-US"/>
        </w:rPr>
        <w:t xml:space="preserve"> associate of his</w:t>
      </w:r>
      <w:ins w:id="348" w:author="Alwyn Fouchee" w:date="2019-09-20T15:03:00Z">
        <w:r w:rsidR="00B97C66">
          <w:rPr>
            <w:szCs w:val="18"/>
            <w:lang w:val="en-US"/>
          </w:rPr>
          <w:t>/her</w:t>
        </w:r>
      </w:ins>
      <w:r w:rsidRPr="0055021F">
        <w:rPr>
          <w:szCs w:val="18"/>
          <w:lang w:val="en-US"/>
        </w:rPr>
        <w:t>; and/or</w:t>
      </w:r>
    </w:p>
    <w:p w14:paraId="0A65A5F8" w14:textId="77777777" w:rsidR="006205B3" w:rsidRPr="0055021F" w:rsidRDefault="006205B3" w:rsidP="006205B3">
      <w:pPr>
        <w:pStyle w:val="a-000"/>
        <w:rPr>
          <w:szCs w:val="18"/>
          <w:lang w:val="en-US"/>
        </w:rPr>
      </w:pPr>
      <w:r w:rsidRPr="0055021F">
        <w:rPr>
          <w:szCs w:val="18"/>
          <w:lang w:val="en-US"/>
        </w:rPr>
        <w:tab/>
        <w:t>(b)</w:t>
      </w:r>
      <w:r w:rsidRPr="0055021F">
        <w:rPr>
          <w:szCs w:val="18"/>
          <w:lang w:val="en-US"/>
        </w:rPr>
        <w:tab/>
        <w:t>any investment manager dealing on his/her behalf or on behalf of any person associated with him where either he/she or any person associated with him</w:t>
      </w:r>
      <w:ins w:id="349" w:author="Alwyn Fouchee" w:date="2019-09-20T15:03:00Z">
        <w:r w:rsidR="00B97C66">
          <w:rPr>
            <w:szCs w:val="18"/>
            <w:lang w:val="en-US"/>
          </w:rPr>
          <w:t>/her</w:t>
        </w:r>
      </w:ins>
      <w:r w:rsidRPr="0055021F">
        <w:rPr>
          <w:szCs w:val="18"/>
          <w:lang w:val="en-US"/>
        </w:rPr>
        <w:t xml:space="preserve"> has funds under management with that investment manager, whether on a discretionary basis or not.</w:t>
      </w:r>
    </w:p>
    <w:p w14:paraId="789CCECB" w14:textId="77777777" w:rsidR="006205B3" w:rsidRPr="0055021F" w:rsidRDefault="004D3F8B" w:rsidP="006205B3">
      <w:pPr>
        <w:pStyle w:val="000"/>
        <w:rPr>
          <w:szCs w:val="18"/>
          <w:lang w:val="en-US"/>
        </w:rPr>
      </w:pPr>
      <w:r>
        <w:rPr>
          <w:szCs w:val="18"/>
          <w:lang w:val="en-US"/>
        </w:rPr>
        <w:t>6.51</w:t>
      </w:r>
      <w:r w:rsidR="006205B3" w:rsidRPr="0055021F">
        <w:rPr>
          <w:szCs w:val="18"/>
          <w:lang w:val="en-US"/>
        </w:rPr>
        <w:tab/>
        <w:t>A director must advise all of his associates in writing that they must notify him immedi</w:t>
      </w:r>
      <w:r w:rsidR="006205B3">
        <w:rPr>
          <w:szCs w:val="18"/>
          <w:lang w:val="en-US"/>
        </w:rPr>
        <w:t xml:space="preserve">ately after they have dealt in </w:t>
      </w:r>
      <w:r w:rsidR="006205B3" w:rsidRPr="0055021F">
        <w:rPr>
          <w:szCs w:val="18"/>
          <w:lang w:val="en-US"/>
        </w:rPr>
        <w:t>securities relating to the</w:t>
      </w:r>
      <w:r w:rsidR="006205B3">
        <w:rPr>
          <w:szCs w:val="18"/>
          <w:lang w:val="en-US"/>
        </w:rPr>
        <w:t xml:space="preserve"> applicant</w:t>
      </w:r>
      <w:r w:rsidR="006205B3" w:rsidRPr="0055021F">
        <w:rPr>
          <w:szCs w:val="18"/>
          <w:lang w:val="en-US"/>
        </w:rPr>
        <w:t xml:space="preserve"> issuer(s) in order for him to comply with paragraph </w:t>
      </w:r>
      <w:r w:rsidR="00C52F8D">
        <w:rPr>
          <w:szCs w:val="18"/>
          <w:lang w:val="en-US"/>
        </w:rPr>
        <w:t>6.45</w:t>
      </w:r>
      <w:r w:rsidR="006205B3" w:rsidRPr="0055021F">
        <w:rPr>
          <w:szCs w:val="18"/>
          <w:lang w:val="en-US"/>
        </w:rPr>
        <w:t>.</w:t>
      </w:r>
      <w:r w:rsidR="006205B3" w:rsidRPr="0055021F">
        <w:rPr>
          <w:rStyle w:val="FootnoteReference"/>
          <w:szCs w:val="18"/>
        </w:rPr>
        <w:footnoteReference w:customMarkFollows="1" w:id="353"/>
        <w:t> </w:t>
      </w:r>
    </w:p>
    <w:p w14:paraId="32B62853" w14:textId="77777777" w:rsidR="006205B3" w:rsidRPr="0055021F" w:rsidRDefault="004D3F8B" w:rsidP="006205B3">
      <w:pPr>
        <w:pStyle w:val="000"/>
        <w:rPr>
          <w:szCs w:val="18"/>
        </w:rPr>
      </w:pPr>
      <w:r>
        <w:rPr>
          <w:szCs w:val="18"/>
          <w:lang w:val="en-US"/>
        </w:rPr>
        <w:t>6.52</w:t>
      </w:r>
      <w:r w:rsidR="006205B3" w:rsidRPr="0055021F">
        <w:rPr>
          <w:szCs w:val="18"/>
          <w:lang w:val="en-US"/>
        </w:rPr>
        <w:tab/>
        <w:t xml:space="preserve">A director must advise his investment </w:t>
      </w:r>
      <w:r w:rsidR="006205B3" w:rsidRPr="0055021F">
        <w:rPr>
          <w:szCs w:val="18"/>
        </w:rPr>
        <w:t>manager in writin</w:t>
      </w:r>
      <w:r w:rsidR="006205B3">
        <w:rPr>
          <w:szCs w:val="18"/>
        </w:rPr>
        <w:t>g that they may not deal in any</w:t>
      </w:r>
      <w:r w:rsidR="006205B3" w:rsidRPr="0055021F">
        <w:rPr>
          <w:szCs w:val="18"/>
        </w:rPr>
        <w:t xml:space="preserve"> securities relating to</w:t>
      </w:r>
      <w:r w:rsidR="006205B3">
        <w:rPr>
          <w:szCs w:val="18"/>
        </w:rPr>
        <w:t xml:space="preserve"> applicant</w:t>
      </w:r>
      <w:r w:rsidR="006205B3" w:rsidRPr="0055021F">
        <w:rPr>
          <w:szCs w:val="18"/>
        </w:rPr>
        <w:t xml:space="preserve"> issuer(s) of which he is a director unless it obtains his express consent in writing.</w:t>
      </w:r>
      <w:r w:rsidR="006205B3" w:rsidRPr="0055021F">
        <w:rPr>
          <w:rStyle w:val="FootnoteReference"/>
          <w:szCs w:val="18"/>
        </w:rPr>
        <w:footnoteReference w:customMarkFollows="1" w:id="354"/>
        <w:t> </w:t>
      </w:r>
    </w:p>
    <w:p w14:paraId="1135C542" w14:textId="77777777" w:rsidR="006205B3" w:rsidRPr="00A50C46" w:rsidRDefault="004D3F8B" w:rsidP="006205B3">
      <w:pPr>
        <w:pStyle w:val="000"/>
        <w:rPr>
          <w:szCs w:val="18"/>
        </w:rPr>
      </w:pPr>
      <w:r>
        <w:rPr>
          <w:szCs w:val="18"/>
          <w:lang w:val="en-US"/>
        </w:rPr>
        <w:t>6.53</w:t>
      </w:r>
      <w:r w:rsidR="006205B3" w:rsidRPr="0055021F">
        <w:rPr>
          <w:szCs w:val="18"/>
          <w:lang w:val="en-US"/>
        </w:rPr>
        <w:tab/>
      </w:r>
      <w:r w:rsidR="006205B3" w:rsidRPr="0055021F">
        <w:rPr>
          <w:szCs w:val="18"/>
        </w:rPr>
        <w:t xml:space="preserve">Paragraphs </w:t>
      </w:r>
      <w:r w:rsidR="00C52F8D">
        <w:rPr>
          <w:szCs w:val="18"/>
        </w:rPr>
        <w:t>6.4</w:t>
      </w:r>
      <w:r w:rsidR="006205B3">
        <w:rPr>
          <w:szCs w:val="18"/>
        </w:rPr>
        <w:t xml:space="preserve">2 </w:t>
      </w:r>
      <w:r w:rsidR="006205B3" w:rsidRPr="0055021F">
        <w:rPr>
          <w:szCs w:val="18"/>
        </w:rPr>
        <w:t xml:space="preserve">to </w:t>
      </w:r>
      <w:r w:rsidR="00C52F8D">
        <w:rPr>
          <w:szCs w:val="18"/>
        </w:rPr>
        <w:t>6.52</w:t>
      </w:r>
      <w:r w:rsidR="006205B3" w:rsidRPr="0055021F">
        <w:rPr>
          <w:szCs w:val="18"/>
        </w:rPr>
        <w:t xml:space="preserve"> do not override the provisions of the FMA and should not be construed as additional defences or exclusions from having to comply with the FMA. Issuers may impose more rigorous restrictions upon dealings by directors if they so wish or if it is appropriate in certain circumstances.</w:t>
      </w:r>
    </w:p>
    <w:p w14:paraId="56DD24EE" w14:textId="77777777" w:rsidR="006205B3" w:rsidRDefault="006205B3" w:rsidP="006205B3">
      <w:pPr>
        <w:pStyle w:val="head2"/>
      </w:pPr>
    </w:p>
    <w:p w14:paraId="7CDEA1E3" w14:textId="77777777" w:rsidR="0092662B" w:rsidRDefault="0092662B" w:rsidP="0092662B">
      <w:pPr>
        <w:pStyle w:val="head2"/>
      </w:pPr>
      <w:r>
        <w:t>Continuing obligations related to changes to existing debt securities or the placing document</w:t>
      </w:r>
    </w:p>
    <w:p w14:paraId="03F58318" w14:textId="77777777" w:rsidR="0092662B" w:rsidRDefault="0092662B" w:rsidP="0092662B">
      <w:pPr>
        <w:pStyle w:val="parafullout"/>
        <w:rPr>
          <w:b/>
        </w:rPr>
      </w:pPr>
      <w:r>
        <w:rPr>
          <w:b/>
        </w:rPr>
        <w:t>Changes to the placing document</w:t>
      </w:r>
    </w:p>
    <w:p w14:paraId="7CB2EC7B" w14:textId="77777777" w:rsidR="0092662B" w:rsidRDefault="004D3F8B" w:rsidP="0092662B">
      <w:pPr>
        <w:pStyle w:val="000"/>
        <w:rPr>
          <w:lang w:eastAsia="en-ZA"/>
        </w:rPr>
      </w:pPr>
      <w:r>
        <w:t>6.54</w:t>
      </w:r>
      <w:r w:rsidR="0092662B">
        <w:tab/>
      </w:r>
      <w:r w:rsidR="007948D4">
        <w:rPr>
          <w:lang w:eastAsia="en-ZA"/>
        </w:rPr>
        <w:t>T</w:t>
      </w:r>
      <w:r w:rsidR="0092662B">
        <w:rPr>
          <w:lang w:eastAsia="en-ZA"/>
        </w:rPr>
        <w:t xml:space="preserve">he issuer </w:t>
      </w:r>
      <w:r w:rsidR="007948D4">
        <w:rPr>
          <w:lang w:eastAsia="en-ZA"/>
        </w:rPr>
        <w:t xml:space="preserve">must </w:t>
      </w:r>
      <w:r w:rsidR="0092662B">
        <w:rPr>
          <w:lang w:eastAsia="en-ZA"/>
        </w:rPr>
        <w:t xml:space="preserve">on an annual basis consider if any of the information contained in </w:t>
      </w:r>
      <w:r w:rsidR="007948D4">
        <w:rPr>
          <w:lang w:eastAsia="en-ZA"/>
        </w:rPr>
        <w:t xml:space="preserve">the placing document in </w:t>
      </w:r>
      <w:r w:rsidR="0092662B">
        <w:rPr>
          <w:lang w:eastAsia="en-ZA"/>
        </w:rPr>
        <w:t>relation to the issuer, specifically excluding terms and conditions, is outdated in a material respect, and if deemed so, be updated by the issuer. The update to the placing document must be approved by the JSE and the issuer must release a SENS announcement containing a summary of the changes and a statement that the updated placing document will be available for inspection on the relevant website, together with a link to that website.</w:t>
      </w:r>
    </w:p>
    <w:p w14:paraId="772736CC" w14:textId="77777777" w:rsidR="0092662B" w:rsidRDefault="004D3F8B" w:rsidP="0092662B">
      <w:pPr>
        <w:pStyle w:val="000"/>
      </w:pPr>
      <w:r>
        <w:rPr>
          <w:lang w:eastAsia="en-ZA"/>
        </w:rPr>
        <w:t>6.55</w:t>
      </w:r>
      <w:r w:rsidR="0092662B">
        <w:rPr>
          <w:lang w:eastAsia="en-ZA"/>
        </w:rPr>
        <w:tab/>
        <w:t xml:space="preserve">No update of any information incorporated by reference will require an update of the placing document, in accordance with paragraph </w:t>
      </w:r>
      <w:r w:rsidR="0063087C">
        <w:rPr>
          <w:lang w:eastAsia="en-ZA"/>
        </w:rPr>
        <w:t>6.54</w:t>
      </w:r>
      <w:r w:rsidR="0092662B">
        <w:rPr>
          <w:lang w:eastAsia="en-ZA"/>
        </w:rPr>
        <w:t>, however, an announcement must be released on SENS notifying holders of debt securities of an update to the relevant information incorporated by reference and where such updated information is available.</w:t>
      </w:r>
    </w:p>
    <w:p w14:paraId="366E23BA" w14:textId="77777777" w:rsidR="0092662B" w:rsidRDefault="004D3F8B" w:rsidP="0092662B">
      <w:pPr>
        <w:pStyle w:val="000"/>
        <w:rPr>
          <w:lang w:eastAsia="en-ZA"/>
        </w:rPr>
      </w:pPr>
      <w:r>
        <w:t>6.56</w:t>
      </w:r>
      <w:r w:rsidR="0092662B">
        <w:tab/>
      </w:r>
      <w:r w:rsidR="0092662B">
        <w:rPr>
          <w:lang w:eastAsia="en-ZA"/>
        </w:rPr>
        <w:t>In the event that the issuer makes any amendments to the terms and conditions of the debt securities, the agreements in relation to the security structure, the guarantee, security or credit enhancement agreements (any of these documents being an “</w:t>
      </w:r>
      <w:r w:rsidR="0092662B">
        <w:rPr>
          <w:b/>
          <w:lang w:eastAsia="en-ZA"/>
        </w:rPr>
        <w:t>issuer document</w:t>
      </w:r>
      <w:r w:rsidR="0092662B">
        <w:rPr>
          <w:lang w:eastAsia="en-ZA"/>
        </w:rPr>
        <w:t>”):</w:t>
      </w:r>
    </w:p>
    <w:p w14:paraId="3A5D5489" w14:textId="77777777" w:rsidR="0092662B" w:rsidRDefault="0092662B" w:rsidP="0092662B">
      <w:pPr>
        <w:pStyle w:val="a-000"/>
        <w:rPr>
          <w:lang w:eastAsia="en-ZA"/>
        </w:rPr>
      </w:pPr>
      <w:r>
        <w:rPr>
          <w:lang w:eastAsia="en-ZA"/>
        </w:rPr>
        <w:tab/>
        <w:t>(a)</w:t>
      </w:r>
      <w:r>
        <w:rPr>
          <w:lang w:eastAsia="en-ZA"/>
        </w:rPr>
        <w:tab/>
        <w:t>which amendments are of a technical nature, made to correct a manifest error or to comply with mandatory provisions of any applicable laws, no prior approval by the JSE is required however, the issuer must provide the amended issuer document or the supplement to the issuer document to the JSE immediately after the amendment and release an announcement on SENS providing a summary of the amendments and where the amended issuer document or the supplement to the issuer document will be available for inspection. Any such modification to an issuer document shall be binding on the relevant holders of debt securities; or</w:t>
      </w:r>
    </w:p>
    <w:p w14:paraId="2980EDED" w14:textId="77777777" w:rsidR="0092662B" w:rsidRDefault="0092662B" w:rsidP="0092662B">
      <w:pPr>
        <w:pStyle w:val="a-000"/>
        <w:rPr>
          <w:lang w:eastAsia="en-ZA"/>
        </w:rPr>
      </w:pPr>
      <w:r>
        <w:rPr>
          <w:lang w:eastAsia="en-ZA"/>
        </w:rPr>
        <w:tab/>
        <w:t>(b)</w:t>
      </w:r>
      <w:r>
        <w:rPr>
          <w:lang w:eastAsia="en-ZA"/>
        </w:rPr>
        <w:tab/>
      </w:r>
      <w:proofErr w:type="gramStart"/>
      <w:r>
        <w:rPr>
          <w:lang w:eastAsia="en-ZA"/>
        </w:rPr>
        <w:t>if</w:t>
      </w:r>
      <w:proofErr w:type="gramEnd"/>
      <w:r>
        <w:rPr>
          <w:lang w:eastAsia="en-ZA"/>
        </w:rPr>
        <w:t xml:space="preserve"> the amendments do not fall within the provisions of paragraph </w:t>
      </w:r>
      <w:r w:rsidR="00B216A3">
        <w:rPr>
          <w:lang w:eastAsia="en-ZA"/>
        </w:rPr>
        <w:t>6.5</w:t>
      </w:r>
      <w:r w:rsidR="00CE1692">
        <w:rPr>
          <w:lang w:eastAsia="en-ZA"/>
        </w:rPr>
        <w:t>6</w:t>
      </w:r>
      <w:r>
        <w:rPr>
          <w:lang w:eastAsia="en-ZA"/>
        </w:rPr>
        <w:t>(a) above:</w:t>
      </w:r>
    </w:p>
    <w:p w14:paraId="523474FD" w14:textId="77777777" w:rsidR="0092662B" w:rsidRDefault="0092662B" w:rsidP="0092662B">
      <w:pPr>
        <w:pStyle w:val="i-000a"/>
        <w:rPr>
          <w:lang w:eastAsia="en-ZA"/>
        </w:rPr>
      </w:pPr>
      <w:r>
        <w:rPr>
          <w:lang w:eastAsia="en-ZA"/>
        </w:rPr>
        <w:lastRenderedPageBreak/>
        <w:tab/>
        <w:t>(</w:t>
      </w:r>
      <w:proofErr w:type="spellStart"/>
      <w:r>
        <w:rPr>
          <w:lang w:eastAsia="en-ZA"/>
        </w:rPr>
        <w:t>i</w:t>
      </w:r>
      <w:proofErr w:type="spellEnd"/>
      <w:r>
        <w:rPr>
          <w:lang w:eastAsia="en-ZA"/>
        </w:rPr>
        <w:t>)</w:t>
      </w:r>
      <w:r>
        <w:rPr>
          <w:lang w:eastAsia="en-ZA"/>
        </w:rPr>
        <w:tab/>
        <w:t>the issuer must first obtain conditional formal approval on the amended issuer document or the supplement to the issuer document from the JSE, in accordance with paragraph 8.4 and the debt market process document;</w:t>
      </w:r>
    </w:p>
    <w:p w14:paraId="4178EA39" w14:textId="77777777" w:rsidR="0092662B" w:rsidRDefault="0092662B" w:rsidP="0092662B">
      <w:pPr>
        <w:pStyle w:val="i-000a"/>
        <w:rPr>
          <w:lang w:eastAsia="en-ZA"/>
        </w:rPr>
      </w:pPr>
      <w:r>
        <w:rPr>
          <w:lang w:eastAsia="en-ZA"/>
        </w:rPr>
        <w:tab/>
        <w:t>(ii)</w:t>
      </w:r>
      <w:r>
        <w:rPr>
          <w:lang w:eastAsia="en-ZA"/>
        </w:rPr>
        <w:tab/>
        <w:t xml:space="preserve">subsequent to receiving JSE approval pursuant to paragraph </w:t>
      </w:r>
      <w:r w:rsidR="00B216A3">
        <w:rPr>
          <w:lang w:eastAsia="en-ZA"/>
        </w:rPr>
        <w:t>6.56</w:t>
      </w:r>
      <w:r>
        <w:rPr>
          <w:lang w:eastAsia="en-ZA"/>
        </w:rPr>
        <w:t>(b)(</w:t>
      </w:r>
      <w:proofErr w:type="spellStart"/>
      <w:r>
        <w:rPr>
          <w:lang w:eastAsia="en-ZA"/>
        </w:rPr>
        <w:t>i</w:t>
      </w:r>
      <w:proofErr w:type="spellEnd"/>
      <w:r>
        <w:rPr>
          <w:lang w:eastAsia="en-ZA"/>
        </w:rPr>
        <w:t>), the issuer must send a notice, together with the amended issuer document or supplement to the issuer document, to all of the holders of debt securities or the holders of the relevant class(</w:t>
      </w:r>
      <w:proofErr w:type="spellStart"/>
      <w:r>
        <w:rPr>
          <w:lang w:eastAsia="en-ZA"/>
        </w:rPr>
        <w:t>es</w:t>
      </w:r>
      <w:proofErr w:type="spellEnd"/>
      <w:r>
        <w:rPr>
          <w:lang w:eastAsia="en-ZA"/>
        </w:rPr>
        <w:t>) of debt securities incorporating the proposed amendments and requesting approval of the amendments from the holders of debt securities or the holders of the relevant class(</w:t>
      </w:r>
      <w:proofErr w:type="spellStart"/>
      <w:r>
        <w:rPr>
          <w:lang w:eastAsia="en-ZA"/>
        </w:rPr>
        <w:t>es</w:t>
      </w:r>
      <w:proofErr w:type="spellEnd"/>
      <w:r>
        <w:rPr>
          <w:lang w:eastAsia="en-ZA"/>
        </w:rPr>
        <w:t xml:space="preserve">) of debt securities by way of </w:t>
      </w:r>
      <w:r>
        <w:rPr>
          <w:lang w:val="en-US"/>
        </w:rPr>
        <w:t>an extraordinary resolution or an extraordinary written resolution</w:t>
      </w:r>
      <w:r>
        <w:rPr>
          <w:lang w:eastAsia="en-ZA"/>
        </w:rPr>
        <w:t xml:space="preserve">;  </w:t>
      </w:r>
    </w:p>
    <w:p w14:paraId="56BE5E27" w14:textId="77777777" w:rsidR="0092662B" w:rsidRDefault="0092662B" w:rsidP="0092662B">
      <w:pPr>
        <w:pStyle w:val="i-000a"/>
        <w:rPr>
          <w:lang w:eastAsia="en-ZA"/>
        </w:rPr>
      </w:pPr>
      <w:r>
        <w:rPr>
          <w:lang w:eastAsia="en-ZA"/>
        </w:rPr>
        <w:tab/>
        <w:t xml:space="preserve">(iii) </w:t>
      </w:r>
      <w:r>
        <w:rPr>
          <w:lang w:eastAsia="en-ZA"/>
        </w:rPr>
        <w:tab/>
        <w:t xml:space="preserve">if approval is requested to be given by way of an extraordinary resolution, </w:t>
      </w:r>
      <w:r>
        <w:rPr>
          <w:lang w:val="en-US"/>
        </w:rPr>
        <w:t>a</w:t>
      </w:r>
      <w:r>
        <w:rPr>
          <w:lang w:eastAsia="en-ZA"/>
        </w:rPr>
        <w:t xml:space="preserve"> proxy form must be sent, together with the notice convening the meeting at which the extraordinary resolution is proposed to be passed, to each person entitled to vote at such meeting and who has elected to receive such documents;</w:t>
      </w:r>
    </w:p>
    <w:p w14:paraId="602EE904" w14:textId="77777777" w:rsidR="0092662B" w:rsidRDefault="0092662B" w:rsidP="0092662B">
      <w:pPr>
        <w:pStyle w:val="i-000a"/>
        <w:rPr>
          <w:lang w:eastAsia="en-ZA"/>
        </w:rPr>
      </w:pPr>
      <w:r>
        <w:rPr>
          <w:lang w:eastAsia="en-ZA"/>
        </w:rPr>
        <w:tab/>
        <w:t>(iv)</w:t>
      </w:r>
      <w:r>
        <w:rPr>
          <w:lang w:eastAsia="en-ZA"/>
        </w:rPr>
        <w:tab/>
        <w:t>if approval is requested to be given by way of an extraordinary written resolution, the notice to the holders of debt securities or the holders of the relevant class(</w:t>
      </w:r>
      <w:proofErr w:type="spellStart"/>
      <w:r>
        <w:rPr>
          <w:lang w:eastAsia="en-ZA"/>
        </w:rPr>
        <w:t>es</w:t>
      </w:r>
      <w:proofErr w:type="spellEnd"/>
      <w:r>
        <w:rPr>
          <w:lang w:eastAsia="en-ZA"/>
        </w:rPr>
        <w:t>) of debt securities must include the proposed resolution, any restrictions on voting in terms of the placing document, the last date on which a holder of debt securities may submit its vote, in writing, on the proposed resolution (provided that such date shall be no later than the 20th business day after the notice was distributed to the holders of debt securities or the holders of the relevant class(</w:t>
      </w:r>
      <w:proofErr w:type="spellStart"/>
      <w:r>
        <w:rPr>
          <w:lang w:eastAsia="en-ZA"/>
        </w:rPr>
        <w:t>es</w:t>
      </w:r>
      <w:proofErr w:type="spellEnd"/>
      <w:r>
        <w:rPr>
          <w:lang w:eastAsia="en-ZA"/>
        </w:rPr>
        <w:t>) of debt securities) and the address where the vote must be submitted;</w:t>
      </w:r>
    </w:p>
    <w:p w14:paraId="02AE190C" w14:textId="77777777" w:rsidR="0092662B" w:rsidRDefault="0092662B" w:rsidP="0092662B">
      <w:pPr>
        <w:pStyle w:val="i-000a"/>
        <w:rPr>
          <w:lang w:eastAsia="en-ZA"/>
        </w:rPr>
      </w:pPr>
      <w:r>
        <w:rPr>
          <w:lang w:eastAsia="en-ZA"/>
        </w:rPr>
        <w:tab/>
        <w:t>(v)</w:t>
      </w:r>
      <w:r>
        <w:rPr>
          <w:lang w:eastAsia="en-ZA"/>
        </w:rPr>
        <w:tab/>
        <w:t>for the purpose of the resolutions above wherein any votes are to be excluded from the passing of that resolution, any proxy given by a holder of debt securities to the holder of such an excluded vote shall be excluded from voting for the purposes of that resolution;</w:t>
      </w:r>
    </w:p>
    <w:p w14:paraId="6C03859F" w14:textId="77777777" w:rsidR="0092662B" w:rsidRDefault="0092662B" w:rsidP="0092662B">
      <w:pPr>
        <w:pStyle w:val="i-000a"/>
        <w:rPr>
          <w:lang w:eastAsia="en-ZA"/>
        </w:rPr>
      </w:pPr>
      <w:r>
        <w:rPr>
          <w:lang w:eastAsia="en-ZA"/>
        </w:rPr>
        <w:tab/>
        <w:t>(vi)</w:t>
      </w:r>
      <w:r>
        <w:rPr>
          <w:lang w:eastAsia="en-ZA"/>
        </w:rPr>
        <w:tab/>
      </w:r>
      <w:proofErr w:type="gramStart"/>
      <w:r>
        <w:t>the</w:t>
      </w:r>
      <w:proofErr w:type="gramEnd"/>
      <w:r>
        <w:rPr>
          <w:lang w:eastAsia="en-ZA"/>
        </w:rPr>
        <w:t xml:space="preserve"> issuer must release an announcement on SENS with details concerning the date, time and venue of the meeting of the holders of debt securities or the holders of the relevant class(</w:t>
      </w:r>
      <w:proofErr w:type="spellStart"/>
      <w:r>
        <w:rPr>
          <w:lang w:eastAsia="en-ZA"/>
        </w:rPr>
        <w:t>es</w:t>
      </w:r>
      <w:proofErr w:type="spellEnd"/>
      <w:r>
        <w:rPr>
          <w:lang w:eastAsia="en-ZA"/>
        </w:rPr>
        <w:t>) of debt securities within 24 hours after the notice of the meeting has been distributed to the relevant holders of debt securities. In the case of written resolutions, the issuer must release an announcement on SENS with details of the written resolutions being proposed within 24 hours after the notification of the proposed written resolutions have been distributed to the relevant holders of debt securities. In either instance, if the notification to the relevant holders of debt securities was distributed via a SENS announcement, a separate announcement is not required in terms of this paragraph;</w:t>
      </w:r>
    </w:p>
    <w:p w14:paraId="5E2A21AB" w14:textId="77777777" w:rsidR="0092662B" w:rsidRDefault="0092662B" w:rsidP="0092662B">
      <w:pPr>
        <w:pStyle w:val="i-000a"/>
        <w:rPr>
          <w:lang w:eastAsia="en-ZA"/>
        </w:rPr>
      </w:pPr>
      <w:r>
        <w:rPr>
          <w:lang w:eastAsia="en-ZA"/>
        </w:rPr>
        <w:tab/>
        <w:t>(vii)</w:t>
      </w:r>
      <w:r>
        <w:rPr>
          <w:lang w:eastAsia="en-ZA"/>
        </w:rPr>
        <w:tab/>
      </w:r>
      <w:proofErr w:type="gramStart"/>
      <w:r>
        <w:rPr>
          <w:lang w:eastAsia="en-ZA"/>
        </w:rPr>
        <w:t>if</w:t>
      </w:r>
      <w:proofErr w:type="gramEnd"/>
      <w:r>
        <w:rPr>
          <w:lang w:eastAsia="en-ZA"/>
        </w:rPr>
        <w:t xml:space="preserve"> approval from the holders of debt securities or the holders of the relevant class(</w:t>
      </w:r>
      <w:proofErr w:type="spellStart"/>
      <w:r>
        <w:rPr>
          <w:lang w:eastAsia="en-ZA"/>
        </w:rPr>
        <w:t>es</w:t>
      </w:r>
      <w:proofErr w:type="spellEnd"/>
      <w:r>
        <w:rPr>
          <w:lang w:eastAsia="en-ZA"/>
        </w:rPr>
        <w:t>) of debt securities has been obtained, confirmation of such approval and the signed amended issuer document or the supplement to the issuer document must be submitted to the JSE. The issuer must also provide a letter to the JSE confirming that the signed amended issuer document or the supplement to the issuer document is identical, other than in minor respects, to the draft conditionally formally approved by the JSE;</w:t>
      </w:r>
    </w:p>
    <w:p w14:paraId="115A8619" w14:textId="77777777" w:rsidR="0092662B" w:rsidRDefault="0092662B" w:rsidP="0092662B">
      <w:pPr>
        <w:pStyle w:val="i-000a"/>
        <w:rPr>
          <w:lang w:eastAsia="en-ZA"/>
        </w:rPr>
      </w:pPr>
      <w:r>
        <w:rPr>
          <w:lang w:eastAsia="en-ZA"/>
        </w:rPr>
        <w:tab/>
        <w:t>(viii)</w:t>
      </w:r>
      <w:r>
        <w:rPr>
          <w:lang w:eastAsia="en-ZA"/>
        </w:rPr>
        <w:tab/>
      </w:r>
      <w:proofErr w:type="gramStart"/>
      <w:r>
        <w:rPr>
          <w:lang w:eastAsia="en-ZA"/>
        </w:rPr>
        <w:t>within</w:t>
      </w:r>
      <w:proofErr w:type="gramEnd"/>
      <w:r>
        <w:rPr>
          <w:lang w:eastAsia="en-ZA"/>
        </w:rPr>
        <w:t xml:space="preserve"> 48 hours after the meeting or the responses from the relevant holders of debt securities on the proposed written resolution have been obtained, a SENS announcement must be released containing the details of the voting results in respect of the</w:t>
      </w:r>
      <w:r>
        <w:t xml:space="preserve"> </w:t>
      </w:r>
      <w:r>
        <w:rPr>
          <w:lang w:eastAsia="en-ZA"/>
        </w:rPr>
        <w:t>proposed resolution/s. The announcement must include the following:</w:t>
      </w:r>
    </w:p>
    <w:p w14:paraId="58D732EA" w14:textId="77777777" w:rsidR="0092662B" w:rsidRDefault="0092662B" w:rsidP="0092662B">
      <w:pPr>
        <w:pStyle w:val="aa-00ai"/>
        <w:rPr>
          <w:lang w:eastAsia="en-ZA"/>
        </w:rPr>
      </w:pPr>
      <w:r>
        <w:tab/>
        <w:t>(a)</w:t>
      </w:r>
      <w:r>
        <w:tab/>
      </w:r>
      <w:proofErr w:type="gramStart"/>
      <w:r>
        <w:t>the</w:t>
      </w:r>
      <w:proofErr w:type="gramEnd"/>
      <w:r>
        <w:rPr>
          <w:lang w:eastAsia="en-ZA"/>
        </w:rPr>
        <w:t xml:space="preserve"> proposed resolution/s; </w:t>
      </w:r>
    </w:p>
    <w:p w14:paraId="52C91FEF" w14:textId="77777777" w:rsidR="0092662B" w:rsidRDefault="0092662B" w:rsidP="0092662B">
      <w:pPr>
        <w:pStyle w:val="aa-00ai"/>
      </w:pPr>
      <w:r>
        <w:lastRenderedPageBreak/>
        <w:tab/>
        <w:t>(b)</w:t>
      </w:r>
      <w:r>
        <w:tab/>
      </w:r>
      <w:r>
        <w:rPr>
          <w:lang w:eastAsia="en-ZA"/>
        </w:rPr>
        <w:t>the debt securities voted in person or by proxy disclosed as a number and a percentage (in relation to the total nominal amount of that class(</w:t>
      </w:r>
      <w:proofErr w:type="spellStart"/>
      <w:r>
        <w:rPr>
          <w:lang w:eastAsia="en-ZA"/>
        </w:rPr>
        <w:t>es</w:t>
      </w:r>
      <w:proofErr w:type="spellEnd"/>
      <w:r>
        <w:rPr>
          <w:lang w:eastAsia="en-ZA"/>
        </w:rPr>
        <w:t xml:space="preserve">) of debt securities or the total nominal amount of all debt securities of </w:t>
      </w:r>
      <w:r>
        <w:t>the issuer); and</w:t>
      </w:r>
    </w:p>
    <w:p w14:paraId="08DB075E" w14:textId="77777777" w:rsidR="0092662B" w:rsidRDefault="0092662B" w:rsidP="0092662B">
      <w:pPr>
        <w:pStyle w:val="aa-00ai"/>
        <w:rPr>
          <w:lang w:eastAsia="en-ZA"/>
        </w:rPr>
      </w:pPr>
      <w:r>
        <w:tab/>
        <w:t>(c)</w:t>
      </w:r>
      <w:r>
        <w:tab/>
      </w:r>
      <w:r>
        <w:rPr>
          <w:lang w:eastAsia="en-ZA"/>
        </w:rPr>
        <w:t xml:space="preserve">the votes abstained disclosed as a percentage (in relation to the total nominal amount of that </w:t>
      </w:r>
      <w:proofErr w:type="gramStart"/>
      <w:r>
        <w:rPr>
          <w:lang w:eastAsia="en-ZA"/>
        </w:rPr>
        <w:t>class(</w:t>
      </w:r>
      <w:proofErr w:type="spellStart"/>
      <w:proofErr w:type="gramEnd"/>
      <w:r>
        <w:rPr>
          <w:lang w:eastAsia="en-ZA"/>
        </w:rPr>
        <w:t>es</w:t>
      </w:r>
      <w:proofErr w:type="spellEnd"/>
      <w:r>
        <w:rPr>
          <w:lang w:eastAsia="en-ZA"/>
        </w:rPr>
        <w:t>) of debt securities or the total nominal amount of all debt securities of the issuer) and the votes carried (</w:t>
      </w:r>
      <w:proofErr w:type="spellStart"/>
      <w:r>
        <w:rPr>
          <w:lang w:eastAsia="en-ZA"/>
        </w:rPr>
        <w:t>i</w:t>
      </w:r>
      <w:proofErr w:type="spellEnd"/>
      <w:r>
        <w:rPr>
          <w:lang w:eastAsia="en-ZA"/>
        </w:rPr>
        <w:t>) for and (ii) against each resolution, disclosed as a percentage (in relation to the total nominal amount of that class(</w:t>
      </w:r>
      <w:proofErr w:type="spellStart"/>
      <w:r>
        <w:rPr>
          <w:lang w:eastAsia="en-ZA"/>
        </w:rPr>
        <w:t>es</w:t>
      </w:r>
      <w:proofErr w:type="spellEnd"/>
      <w:r>
        <w:rPr>
          <w:lang w:eastAsia="en-ZA"/>
        </w:rPr>
        <w:t>) of debt securities or the total nominal amount of all debt securities of the issuer voted at the meeting); and</w:t>
      </w:r>
    </w:p>
    <w:p w14:paraId="55B65812" w14:textId="77777777" w:rsidR="0092662B" w:rsidRDefault="0092662B" w:rsidP="0092662B">
      <w:pPr>
        <w:pStyle w:val="i-000a"/>
        <w:rPr>
          <w:lang w:eastAsia="en-ZA"/>
        </w:rPr>
      </w:pPr>
      <w:r>
        <w:rPr>
          <w:lang w:eastAsia="en-ZA"/>
        </w:rPr>
        <w:tab/>
        <w:t>(ix)</w:t>
      </w:r>
      <w:r>
        <w:rPr>
          <w:lang w:eastAsia="en-ZA"/>
        </w:rPr>
        <w:tab/>
      </w:r>
      <w:proofErr w:type="gramStart"/>
      <w:r>
        <w:rPr>
          <w:lang w:eastAsia="en-ZA"/>
        </w:rPr>
        <w:t>the</w:t>
      </w:r>
      <w:proofErr w:type="gramEnd"/>
      <w:r>
        <w:rPr>
          <w:lang w:eastAsia="en-ZA"/>
        </w:rPr>
        <w:t xml:space="preserve"> amended issuer document or the supplement to the issuer document must be available for inspection for at least 2 business days before the listing of an instrument by the issuer.</w:t>
      </w:r>
    </w:p>
    <w:p w14:paraId="4F5D89D9" w14:textId="77777777" w:rsidR="0092662B" w:rsidRDefault="0092662B" w:rsidP="0092662B">
      <w:pPr>
        <w:pStyle w:val="head2"/>
      </w:pPr>
      <w:r>
        <w:t>Requirements for a meeting or written resolution of holders of debt securities</w:t>
      </w:r>
    </w:p>
    <w:p w14:paraId="527E2578" w14:textId="77777777" w:rsidR="0092662B" w:rsidRDefault="004D3F8B" w:rsidP="0092662B">
      <w:pPr>
        <w:pStyle w:val="000"/>
        <w:rPr>
          <w:lang w:eastAsia="en-ZA"/>
        </w:rPr>
      </w:pPr>
      <w:r>
        <w:t>6.57</w:t>
      </w:r>
      <w:r w:rsidR="0092662B">
        <w:tab/>
      </w:r>
      <w:r w:rsidR="0092662B">
        <w:rPr>
          <w:lang w:eastAsia="en-ZA"/>
        </w:rPr>
        <w:t>A meeting of holders of debt securities must:</w:t>
      </w:r>
    </w:p>
    <w:p w14:paraId="4C704C0D" w14:textId="77777777" w:rsidR="0092662B" w:rsidRDefault="0092662B" w:rsidP="0092662B">
      <w:pPr>
        <w:pStyle w:val="a-000"/>
        <w:rPr>
          <w:lang w:eastAsia="en-ZA"/>
        </w:rPr>
      </w:pPr>
      <w:r>
        <w:rPr>
          <w:lang w:eastAsia="en-ZA"/>
        </w:rPr>
        <w:tab/>
        <w:t>(a)</w:t>
      </w:r>
      <w:r>
        <w:rPr>
          <w:lang w:eastAsia="en-ZA"/>
        </w:rPr>
        <w:tab/>
        <w:t>comply fully with the sections in the Companies Act that relate to notice of meetings, conduct of meetings and meeting quorums and adjournment, notwithstanding that the Companies Act refers to meetings of shareholders and that the issuer may not be regulated under the Companies Act;</w:t>
      </w:r>
    </w:p>
    <w:p w14:paraId="0B22784D" w14:textId="77777777" w:rsidR="0092662B" w:rsidRDefault="0092662B" w:rsidP="0092662B">
      <w:pPr>
        <w:pStyle w:val="a-000"/>
        <w:rPr>
          <w:lang w:eastAsia="en-ZA"/>
        </w:rPr>
      </w:pPr>
      <w:r>
        <w:rPr>
          <w:lang w:eastAsia="en-ZA"/>
        </w:rPr>
        <w:tab/>
        <w:t>(b)</w:t>
      </w:r>
      <w:r>
        <w:rPr>
          <w:lang w:eastAsia="en-ZA"/>
        </w:rPr>
        <w:tab/>
        <w:t>be announced on SENS and the announcement must state the date that the issuer has selected to determine which holders of debt securities recorded in the register will receive the notice of meeting and the last date by which proxy forms must be submitted; and</w:t>
      </w:r>
    </w:p>
    <w:p w14:paraId="446DD2D3" w14:textId="77777777" w:rsidR="0092662B" w:rsidRDefault="0092662B" w:rsidP="0092662B">
      <w:pPr>
        <w:pStyle w:val="a-000"/>
        <w:rPr>
          <w:lang w:eastAsia="en-ZA"/>
        </w:rPr>
      </w:pPr>
      <w:r>
        <w:rPr>
          <w:lang w:eastAsia="en-ZA"/>
        </w:rPr>
        <w:tab/>
        <w:t>(c)</w:t>
      </w:r>
      <w:r>
        <w:rPr>
          <w:lang w:eastAsia="en-ZA"/>
        </w:rPr>
        <w:tab/>
      </w:r>
      <w:proofErr w:type="gramStart"/>
      <w:r>
        <w:rPr>
          <w:lang w:eastAsia="en-ZA"/>
        </w:rPr>
        <w:t>allow</w:t>
      </w:r>
      <w:proofErr w:type="gramEnd"/>
      <w:r>
        <w:rPr>
          <w:lang w:eastAsia="en-ZA"/>
        </w:rPr>
        <w:t xml:space="preserve"> for voting by proxy and the proxy forms must be in compliance with the Companies Act (notwithstanding that the Companies Act refers to shareholders and that the issuer may not be regulated under the Companies Act).</w:t>
      </w:r>
    </w:p>
    <w:p w14:paraId="443DD2FA" w14:textId="77777777" w:rsidR="0092662B" w:rsidRDefault="004D3F8B" w:rsidP="0092662B">
      <w:pPr>
        <w:pStyle w:val="000"/>
      </w:pPr>
      <w:r>
        <w:rPr>
          <w:lang w:eastAsia="en-ZA"/>
        </w:rPr>
        <w:t>6.58</w:t>
      </w:r>
      <w:r w:rsidR="0092662B">
        <w:rPr>
          <w:lang w:eastAsia="en-ZA"/>
        </w:rPr>
        <w:tab/>
        <w:t>A written resolution to holders of debt securities must state the date that the issuer has selected to determine which holders of debt securities recorded in the register will receive the notice of written resolution.</w:t>
      </w:r>
    </w:p>
    <w:p w14:paraId="12D390FF" w14:textId="77777777" w:rsidR="0092662B" w:rsidRDefault="0092662B" w:rsidP="0092662B">
      <w:pPr>
        <w:pStyle w:val="head3"/>
        <w:rPr>
          <w:i w:val="0"/>
        </w:rPr>
      </w:pPr>
      <w:r>
        <w:rPr>
          <w:i w:val="0"/>
        </w:rPr>
        <w:t>Changes to listed debt securities</w:t>
      </w:r>
    </w:p>
    <w:p w14:paraId="596E47C0" w14:textId="77777777" w:rsidR="0092662B" w:rsidRDefault="004D3F8B" w:rsidP="0092662B">
      <w:pPr>
        <w:pStyle w:val="000"/>
        <w:rPr>
          <w:lang w:eastAsia="en-ZA"/>
        </w:rPr>
      </w:pPr>
      <w:r>
        <w:t>6.59</w:t>
      </w:r>
      <w:r w:rsidR="0092662B">
        <w:tab/>
      </w:r>
      <w:r w:rsidR="0092662B">
        <w:rPr>
          <w:lang w:eastAsia="en-ZA"/>
        </w:rPr>
        <w:t xml:space="preserve">In the event of a change to any of the information set out in paragraph </w:t>
      </w:r>
      <w:r w:rsidR="00B216A3">
        <w:rPr>
          <w:lang w:eastAsia="en-ZA"/>
        </w:rPr>
        <w:t>6.56</w:t>
      </w:r>
      <w:r w:rsidR="0092662B">
        <w:rPr>
          <w:lang w:eastAsia="en-ZA"/>
        </w:rPr>
        <w:t xml:space="preserve">, the details of the change shall be submitted to the JSE for approval and published on SENS. </w:t>
      </w:r>
      <w:proofErr w:type="gramStart"/>
      <w:r w:rsidR="0092662B">
        <w:rPr>
          <w:lang w:eastAsia="en-ZA"/>
        </w:rPr>
        <w:t>The</w:t>
      </w:r>
      <w:proofErr w:type="gramEnd"/>
      <w:r w:rsidR="0092662B">
        <w:rPr>
          <w:lang w:eastAsia="en-ZA"/>
        </w:rPr>
        <w:t xml:space="preserve"> announcement must be published at least one business day prior to the change coming into effect.</w:t>
      </w:r>
    </w:p>
    <w:p w14:paraId="76C364AB" w14:textId="77777777" w:rsidR="0092662B" w:rsidRDefault="004D3F8B" w:rsidP="0092662B">
      <w:pPr>
        <w:pStyle w:val="000"/>
        <w:rPr>
          <w:lang w:eastAsia="en-ZA"/>
        </w:rPr>
      </w:pPr>
      <w:r>
        <w:rPr>
          <w:lang w:eastAsia="en-ZA"/>
        </w:rPr>
        <w:t>6.60</w:t>
      </w:r>
      <w:r w:rsidR="0092662B">
        <w:rPr>
          <w:lang w:eastAsia="en-ZA"/>
        </w:rPr>
        <w:tab/>
        <w:t>The issuer may extend the maturity date of any debt security subject to the following:</w:t>
      </w:r>
    </w:p>
    <w:p w14:paraId="40F9DEBF" w14:textId="77777777" w:rsidR="0092662B" w:rsidRDefault="0092662B" w:rsidP="0092662B">
      <w:pPr>
        <w:pStyle w:val="a-000"/>
        <w:rPr>
          <w:lang w:eastAsia="en-ZA"/>
        </w:rPr>
      </w:pPr>
      <w:r>
        <w:rPr>
          <w:lang w:eastAsia="en-ZA"/>
        </w:rPr>
        <w:tab/>
        <w:t>(a)</w:t>
      </w:r>
      <w:r>
        <w:rPr>
          <w:lang w:eastAsia="en-ZA"/>
        </w:rPr>
        <w:tab/>
        <w:t>where the extension of the maturity date is included in the terms and conditions of the debt security, the issuer must notify the JSE in writing and publish an announcement on SENS of its intention to extend the maturity date in accordance with the timetable set out in paragraph 3 of Schedule 4, Form A5; or</w:t>
      </w:r>
      <w:r>
        <w:rPr>
          <w:rStyle w:val="FootnoteReference"/>
        </w:rPr>
        <w:footnoteReference w:customMarkFollows="1" w:id="355"/>
        <w:t> </w:t>
      </w:r>
    </w:p>
    <w:p w14:paraId="4CE30B25" w14:textId="77777777" w:rsidR="0092662B" w:rsidRDefault="0092662B" w:rsidP="0092662B">
      <w:pPr>
        <w:pStyle w:val="a-000"/>
        <w:rPr>
          <w:lang w:eastAsia="en-ZA"/>
        </w:rPr>
      </w:pPr>
      <w:r>
        <w:rPr>
          <w:lang w:eastAsia="en-ZA"/>
        </w:rPr>
        <w:tab/>
        <w:t>(b)</w:t>
      </w:r>
      <w:r>
        <w:rPr>
          <w:lang w:eastAsia="en-ZA"/>
        </w:rPr>
        <w:tab/>
      </w:r>
      <w:proofErr w:type="gramStart"/>
      <w:r>
        <w:rPr>
          <w:lang w:eastAsia="en-ZA"/>
        </w:rPr>
        <w:t>where</w:t>
      </w:r>
      <w:proofErr w:type="gramEnd"/>
      <w:r>
        <w:rPr>
          <w:lang w:eastAsia="en-ZA"/>
        </w:rPr>
        <w:t xml:space="preserve"> the extension of the maturity date is not included in the terms and conditions of the debt security or the maturity date is expected to be extended beyond the legal maturity date, the amendment must be approved by the JSE and holders of debt securities in accordance with paragraph </w:t>
      </w:r>
      <w:r w:rsidR="00CE1692">
        <w:rPr>
          <w:lang w:eastAsia="en-ZA"/>
        </w:rPr>
        <w:t>6.46</w:t>
      </w:r>
      <w:r>
        <w:rPr>
          <w:lang w:eastAsia="en-ZA"/>
        </w:rPr>
        <w:t xml:space="preserve">. Once approved, the new maturity date must be announced on SENS in accordance with the timetable set out in paragraph </w:t>
      </w:r>
      <w:r>
        <w:rPr>
          <w:lang w:eastAsia="en-ZA"/>
        </w:rPr>
        <w:lastRenderedPageBreak/>
        <w:t>3 of Schedule 4, Form A5.</w:t>
      </w:r>
      <w:r>
        <w:rPr>
          <w:rStyle w:val="FootnoteReference"/>
        </w:rPr>
        <w:footnoteReference w:customMarkFollows="1" w:id="356"/>
        <w:t> </w:t>
      </w:r>
    </w:p>
    <w:p w14:paraId="3D2F6867" w14:textId="77777777" w:rsidR="0092662B" w:rsidRDefault="004D3F8B" w:rsidP="0092662B">
      <w:pPr>
        <w:pStyle w:val="000"/>
        <w:rPr>
          <w:lang w:eastAsia="en-ZA"/>
        </w:rPr>
      </w:pPr>
      <w:r>
        <w:rPr>
          <w:lang w:eastAsia="en-ZA"/>
        </w:rPr>
        <w:t>6.61</w:t>
      </w:r>
      <w:r w:rsidR="0092662B">
        <w:rPr>
          <w:lang w:eastAsia="en-ZA"/>
        </w:rPr>
        <w:tab/>
        <w:t>In the event of a partial capital redemption (</w:t>
      </w:r>
      <w:r w:rsidR="00E734D4">
        <w:rPr>
          <w:lang w:eastAsia="en-ZA"/>
        </w:rPr>
        <w:t xml:space="preserve">e.g. </w:t>
      </w:r>
      <w:r w:rsidR="0092662B">
        <w:rPr>
          <w:lang w:eastAsia="en-ZA"/>
        </w:rPr>
        <w:t>through a market repurchase, amortisation, conversion into equity at the election of the holder of the debt security, etc.), an issuer must notify the JSE and publish an announcement on SENS in accordance with the timetable set out in paragraph 3 of Schedule 4, Form A5 providing the following details:</w:t>
      </w:r>
    </w:p>
    <w:p w14:paraId="5EC508B7" w14:textId="77777777" w:rsidR="0092662B" w:rsidRDefault="0092662B" w:rsidP="0092662B">
      <w:pPr>
        <w:pStyle w:val="a-000"/>
        <w:rPr>
          <w:lang w:eastAsia="en-ZA"/>
        </w:rPr>
      </w:pPr>
      <w:r>
        <w:rPr>
          <w:lang w:eastAsia="en-ZA"/>
        </w:rPr>
        <w:tab/>
        <w:t>(a)</w:t>
      </w:r>
      <w:r>
        <w:rPr>
          <w:lang w:eastAsia="en-ZA"/>
        </w:rPr>
        <w:tab/>
      </w:r>
      <w:proofErr w:type="gramStart"/>
      <w:r>
        <w:rPr>
          <w:lang w:eastAsia="en-ZA"/>
        </w:rPr>
        <w:t>the</w:t>
      </w:r>
      <w:proofErr w:type="gramEnd"/>
      <w:r>
        <w:rPr>
          <w:lang w:eastAsia="en-ZA"/>
        </w:rPr>
        <w:t xml:space="preserve"> reduction in the nominal amount;</w:t>
      </w:r>
      <w:r>
        <w:rPr>
          <w:rStyle w:val="FootnoteReference"/>
        </w:rPr>
        <w:footnoteReference w:customMarkFollows="1" w:id="357"/>
        <w:t> </w:t>
      </w:r>
    </w:p>
    <w:p w14:paraId="47EC3164" w14:textId="77777777" w:rsidR="0092662B" w:rsidRDefault="0092662B" w:rsidP="0092662B">
      <w:pPr>
        <w:pStyle w:val="a-000"/>
        <w:rPr>
          <w:lang w:eastAsia="en-ZA"/>
        </w:rPr>
      </w:pPr>
      <w:r>
        <w:rPr>
          <w:lang w:eastAsia="en-ZA"/>
        </w:rPr>
        <w:tab/>
        <w:t>(b)</w:t>
      </w:r>
      <w:r>
        <w:rPr>
          <w:lang w:eastAsia="en-ZA"/>
        </w:rPr>
        <w:tab/>
      </w:r>
      <w:proofErr w:type="gramStart"/>
      <w:r>
        <w:rPr>
          <w:lang w:eastAsia="en-ZA"/>
        </w:rPr>
        <w:t>the</w:t>
      </w:r>
      <w:proofErr w:type="gramEnd"/>
      <w:r>
        <w:rPr>
          <w:lang w:eastAsia="en-ZA"/>
        </w:rPr>
        <w:t xml:space="preserve"> remaining nominal amount in issue;</w:t>
      </w:r>
      <w:r>
        <w:rPr>
          <w:rStyle w:val="FootnoteReference"/>
        </w:rPr>
        <w:footnoteReference w:customMarkFollows="1" w:id="358"/>
        <w:t> </w:t>
      </w:r>
      <w:r>
        <w:rPr>
          <w:lang w:eastAsia="en-ZA"/>
        </w:rPr>
        <w:t xml:space="preserve"> </w:t>
      </w:r>
    </w:p>
    <w:p w14:paraId="4B2FAC28" w14:textId="77777777" w:rsidR="0092662B" w:rsidRDefault="0092662B" w:rsidP="0092662B">
      <w:pPr>
        <w:pStyle w:val="a-000"/>
        <w:rPr>
          <w:lang w:eastAsia="en-ZA"/>
        </w:rPr>
      </w:pPr>
      <w:r>
        <w:rPr>
          <w:lang w:eastAsia="en-ZA"/>
        </w:rPr>
        <w:tab/>
        <w:t>(c)</w:t>
      </w:r>
      <w:r>
        <w:rPr>
          <w:lang w:eastAsia="en-ZA"/>
        </w:rPr>
        <w:tab/>
      </w:r>
      <w:proofErr w:type="gramStart"/>
      <w:r>
        <w:rPr>
          <w:lang w:eastAsia="en-ZA"/>
        </w:rPr>
        <w:t>the</w:t>
      </w:r>
      <w:proofErr w:type="gramEnd"/>
      <w:r>
        <w:rPr>
          <w:lang w:eastAsia="en-ZA"/>
        </w:rPr>
        <w:t xml:space="preserve"> pay date;</w:t>
      </w:r>
      <w:r>
        <w:rPr>
          <w:rStyle w:val="FootnoteReference"/>
        </w:rPr>
        <w:footnoteReference w:customMarkFollows="1" w:id="359"/>
        <w:t> </w:t>
      </w:r>
    </w:p>
    <w:p w14:paraId="7EEC6AC5" w14:textId="77777777" w:rsidR="0092662B" w:rsidRDefault="0092662B" w:rsidP="0092662B">
      <w:pPr>
        <w:pStyle w:val="a-000"/>
        <w:rPr>
          <w:lang w:eastAsia="en-ZA"/>
        </w:rPr>
      </w:pPr>
      <w:r>
        <w:rPr>
          <w:lang w:eastAsia="en-ZA"/>
        </w:rPr>
        <w:tab/>
        <w:t>(d)</w:t>
      </w:r>
      <w:r>
        <w:rPr>
          <w:lang w:eastAsia="en-ZA"/>
        </w:rPr>
        <w:tab/>
      </w:r>
      <w:proofErr w:type="gramStart"/>
      <w:r>
        <w:rPr>
          <w:lang w:eastAsia="en-ZA"/>
        </w:rPr>
        <w:t>the</w:t>
      </w:r>
      <w:proofErr w:type="gramEnd"/>
      <w:r>
        <w:rPr>
          <w:lang w:eastAsia="en-ZA"/>
        </w:rPr>
        <w:t xml:space="preserve"> code and ISIN of the debt security;</w:t>
      </w:r>
      <w:r>
        <w:rPr>
          <w:rStyle w:val="FootnoteReference"/>
        </w:rPr>
        <w:footnoteReference w:customMarkFollows="1" w:id="360"/>
        <w:t> </w:t>
      </w:r>
    </w:p>
    <w:p w14:paraId="4EC90B84" w14:textId="77777777" w:rsidR="0092662B" w:rsidRDefault="0092662B" w:rsidP="0092662B">
      <w:pPr>
        <w:pStyle w:val="a-000"/>
        <w:rPr>
          <w:lang w:eastAsia="en-ZA"/>
        </w:rPr>
      </w:pPr>
      <w:r>
        <w:rPr>
          <w:lang w:eastAsia="en-ZA"/>
        </w:rPr>
        <w:tab/>
      </w:r>
      <w:r>
        <w:rPr>
          <w:rFonts w:ascii="Cambria Math" w:hAnsi="Cambria Math"/>
          <w:lang w:eastAsia="en-ZA"/>
        </w:rPr>
        <w:t>(e)</w:t>
      </w:r>
      <w:r>
        <w:rPr>
          <w:rFonts w:ascii="Cambria Math" w:hAnsi="Cambria Math"/>
          <w:lang w:eastAsia="en-ZA"/>
        </w:rPr>
        <w:tab/>
      </w:r>
      <w:proofErr w:type="gramStart"/>
      <w:r>
        <w:rPr>
          <w:lang w:eastAsia="en-ZA"/>
        </w:rPr>
        <w:t>the</w:t>
      </w:r>
      <w:proofErr w:type="gramEnd"/>
      <w:r>
        <w:rPr>
          <w:lang w:eastAsia="en-ZA"/>
        </w:rPr>
        <w:t xml:space="preserve"> record date (if applicable); and</w:t>
      </w:r>
      <w:r>
        <w:rPr>
          <w:rStyle w:val="FootnoteReference"/>
        </w:rPr>
        <w:footnoteReference w:customMarkFollows="1" w:id="361"/>
        <w:t> </w:t>
      </w:r>
    </w:p>
    <w:p w14:paraId="11CB9BDA" w14:textId="77777777" w:rsidR="0092662B" w:rsidRDefault="0092662B" w:rsidP="0092662B">
      <w:pPr>
        <w:pStyle w:val="a-000"/>
        <w:rPr>
          <w:lang w:eastAsia="en-ZA"/>
        </w:rPr>
      </w:pPr>
      <w:r>
        <w:rPr>
          <w:lang w:eastAsia="en-ZA"/>
        </w:rPr>
        <w:tab/>
        <w:t>(f)</w:t>
      </w:r>
      <w:r>
        <w:rPr>
          <w:lang w:eastAsia="en-ZA"/>
        </w:rPr>
        <w:tab/>
      </w:r>
      <w:proofErr w:type="gramStart"/>
      <w:r>
        <w:rPr>
          <w:lang w:eastAsia="en-ZA"/>
        </w:rPr>
        <w:t>the</w:t>
      </w:r>
      <w:proofErr w:type="gramEnd"/>
      <w:r>
        <w:rPr>
          <w:lang w:eastAsia="en-ZA"/>
        </w:rPr>
        <w:t xml:space="preserve"> reason for the partial redemption.</w:t>
      </w:r>
      <w:r>
        <w:rPr>
          <w:rStyle w:val="FootnoteReference"/>
        </w:rPr>
        <w:footnoteReference w:customMarkFollows="1" w:id="362"/>
        <w:t> </w:t>
      </w:r>
    </w:p>
    <w:p w14:paraId="4B26A5F4" w14:textId="154BDE8E" w:rsidR="0092662B" w:rsidRDefault="004D3F8B" w:rsidP="0092662B">
      <w:pPr>
        <w:pStyle w:val="000"/>
        <w:rPr>
          <w:lang w:eastAsia="en-ZA"/>
        </w:rPr>
      </w:pPr>
      <w:r>
        <w:t>6.62</w:t>
      </w:r>
      <w:r w:rsidR="0092662B">
        <w:rPr>
          <w:rStyle w:val="FootnoteReference"/>
        </w:rPr>
        <w:footnoteReference w:customMarkFollows="1" w:id="363"/>
        <w:t> </w:t>
      </w:r>
      <w:r w:rsidR="0092662B">
        <w:rPr>
          <w:lang w:eastAsia="en-ZA"/>
        </w:rPr>
        <w:tab/>
        <w:t xml:space="preserve">In the event of an early redemption at the option of the issuer (excluding those early redemptions detailed in paragraph </w:t>
      </w:r>
      <w:r w:rsidR="00EF2940">
        <w:rPr>
          <w:lang w:eastAsia="en-ZA"/>
        </w:rPr>
        <w:t>6.</w:t>
      </w:r>
      <w:del w:id="350" w:author="Alwyn Fouchee" w:date="2019-09-20T15:03:00Z">
        <w:r w:rsidR="00CE1692">
          <w:rPr>
            <w:lang w:eastAsia="en-ZA"/>
          </w:rPr>
          <w:delText>53</w:delText>
        </w:r>
      </w:del>
      <w:ins w:id="351" w:author="Alwyn Fouchee" w:date="2019-09-20T15:03:00Z">
        <w:r w:rsidR="00EF2940">
          <w:rPr>
            <w:lang w:eastAsia="en-ZA"/>
          </w:rPr>
          <w:t>6</w:t>
        </w:r>
        <w:r w:rsidR="00CE1692">
          <w:rPr>
            <w:lang w:eastAsia="en-ZA"/>
          </w:rPr>
          <w:t>3</w:t>
        </w:r>
      </w:ins>
      <w:r w:rsidR="0092662B">
        <w:rPr>
          <w:lang w:eastAsia="en-ZA"/>
        </w:rPr>
        <w:t>), an issuer must notify the JSE and publish an announcement on SENS, in accordance with the timetable set out in paragraph 3 of Schedule 4, Form A5, providing the following details:</w:t>
      </w:r>
    </w:p>
    <w:p w14:paraId="24B95E7B" w14:textId="77777777" w:rsidR="0092662B" w:rsidRDefault="0092662B" w:rsidP="0092662B">
      <w:pPr>
        <w:pStyle w:val="a-000"/>
        <w:rPr>
          <w:lang w:eastAsia="en-ZA"/>
        </w:rPr>
      </w:pPr>
      <w:r>
        <w:rPr>
          <w:lang w:eastAsia="en-ZA"/>
        </w:rPr>
        <w:tab/>
        <w:t>(a)</w:t>
      </w:r>
      <w:r>
        <w:rPr>
          <w:lang w:eastAsia="en-ZA"/>
        </w:rPr>
        <w:tab/>
      </w:r>
      <w:proofErr w:type="gramStart"/>
      <w:r>
        <w:rPr>
          <w:lang w:eastAsia="en-ZA"/>
        </w:rPr>
        <w:t>the</w:t>
      </w:r>
      <w:proofErr w:type="gramEnd"/>
      <w:r>
        <w:rPr>
          <w:lang w:eastAsia="en-ZA"/>
        </w:rPr>
        <w:t xml:space="preserve"> redemption amount;</w:t>
      </w:r>
    </w:p>
    <w:p w14:paraId="766A4A2E" w14:textId="77777777" w:rsidR="0092662B" w:rsidRDefault="0092662B" w:rsidP="0092662B">
      <w:pPr>
        <w:pStyle w:val="a-000"/>
        <w:rPr>
          <w:lang w:eastAsia="en-ZA"/>
        </w:rPr>
      </w:pPr>
      <w:r>
        <w:rPr>
          <w:lang w:eastAsia="en-ZA"/>
        </w:rPr>
        <w:tab/>
        <w:t>(b)</w:t>
      </w:r>
      <w:r>
        <w:rPr>
          <w:lang w:eastAsia="en-ZA"/>
        </w:rPr>
        <w:tab/>
      </w:r>
      <w:proofErr w:type="gramStart"/>
      <w:r>
        <w:rPr>
          <w:lang w:eastAsia="en-ZA"/>
        </w:rPr>
        <w:t>the</w:t>
      </w:r>
      <w:proofErr w:type="gramEnd"/>
      <w:r>
        <w:rPr>
          <w:lang w:eastAsia="en-ZA"/>
        </w:rPr>
        <w:t xml:space="preserve"> proposed date of the early redemption; </w:t>
      </w:r>
    </w:p>
    <w:p w14:paraId="66ACBB13" w14:textId="77777777" w:rsidR="0092662B" w:rsidRDefault="0092662B" w:rsidP="0092662B">
      <w:pPr>
        <w:pStyle w:val="a-000"/>
        <w:rPr>
          <w:lang w:eastAsia="en-ZA"/>
        </w:rPr>
      </w:pPr>
      <w:r>
        <w:rPr>
          <w:lang w:eastAsia="en-ZA"/>
        </w:rPr>
        <w:tab/>
        <w:t>(c)</w:t>
      </w:r>
      <w:r>
        <w:rPr>
          <w:lang w:eastAsia="en-ZA"/>
        </w:rPr>
        <w:tab/>
      </w:r>
      <w:proofErr w:type="gramStart"/>
      <w:r>
        <w:rPr>
          <w:lang w:eastAsia="en-ZA"/>
        </w:rPr>
        <w:t>the</w:t>
      </w:r>
      <w:proofErr w:type="gramEnd"/>
      <w:r>
        <w:rPr>
          <w:lang w:eastAsia="en-ZA"/>
        </w:rPr>
        <w:t xml:space="preserve"> code and ISIN of the debt security; and </w:t>
      </w:r>
    </w:p>
    <w:p w14:paraId="0B91A531" w14:textId="77777777" w:rsidR="0092662B" w:rsidRDefault="0092662B" w:rsidP="0092662B">
      <w:pPr>
        <w:pStyle w:val="a-000"/>
        <w:rPr>
          <w:lang w:eastAsia="en-ZA"/>
        </w:rPr>
      </w:pPr>
      <w:r>
        <w:rPr>
          <w:lang w:eastAsia="en-ZA"/>
        </w:rPr>
        <w:tab/>
        <w:t>(d)</w:t>
      </w:r>
      <w:r>
        <w:rPr>
          <w:lang w:eastAsia="en-ZA"/>
        </w:rPr>
        <w:tab/>
      </w:r>
      <w:proofErr w:type="gramStart"/>
      <w:r>
        <w:rPr>
          <w:lang w:eastAsia="en-ZA"/>
        </w:rPr>
        <w:t>the</w:t>
      </w:r>
      <w:proofErr w:type="gramEnd"/>
      <w:r>
        <w:rPr>
          <w:lang w:eastAsia="en-ZA"/>
        </w:rPr>
        <w:t xml:space="preserve"> record date.</w:t>
      </w:r>
    </w:p>
    <w:p w14:paraId="6D7B01BE" w14:textId="77777777" w:rsidR="0092662B" w:rsidRDefault="004D3F8B" w:rsidP="0092662B">
      <w:pPr>
        <w:pStyle w:val="000"/>
        <w:rPr>
          <w:lang w:eastAsia="en-ZA"/>
        </w:rPr>
      </w:pPr>
      <w:r>
        <w:t>6.63</w:t>
      </w:r>
      <w:r w:rsidR="0092662B">
        <w:rPr>
          <w:rStyle w:val="FootnoteReference"/>
        </w:rPr>
        <w:footnoteReference w:customMarkFollows="1" w:id="364"/>
        <w:t> </w:t>
      </w:r>
      <w:r w:rsidR="0092662B">
        <w:rPr>
          <w:lang w:eastAsia="en-ZA"/>
        </w:rPr>
        <w:tab/>
        <w:t>In relation to debt securities which will automatically be redeemed on the occurrence of a trigger event, an issuer shall notify the JSE and publish an announcement on SENS, in accordance with the timetable set out in paragraph 3 of Schedule 4, Form A5, and providing details of:</w:t>
      </w:r>
    </w:p>
    <w:p w14:paraId="22FED807" w14:textId="77777777" w:rsidR="0092662B" w:rsidRDefault="0092662B" w:rsidP="0092662B">
      <w:pPr>
        <w:pStyle w:val="a-000"/>
        <w:rPr>
          <w:lang w:eastAsia="en-ZA"/>
        </w:rPr>
      </w:pPr>
      <w:r>
        <w:rPr>
          <w:lang w:eastAsia="en-ZA"/>
        </w:rPr>
        <w:tab/>
        <w:t>(a)</w:t>
      </w:r>
      <w:r>
        <w:rPr>
          <w:lang w:eastAsia="en-ZA"/>
        </w:rPr>
        <w:tab/>
      </w:r>
      <w:proofErr w:type="gramStart"/>
      <w:r>
        <w:rPr>
          <w:lang w:eastAsia="en-ZA"/>
        </w:rPr>
        <w:t>the</w:t>
      </w:r>
      <w:proofErr w:type="gramEnd"/>
      <w:r>
        <w:rPr>
          <w:lang w:eastAsia="en-ZA"/>
        </w:rPr>
        <w:t xml:space="preserve"> code and ISIN of the debt security;</w:t>
      </w:r>
    </w:p>
    <w:p w14:paraId="25B23DB7" w14:textId="77777777" w:rsidR="0092662B" w:rsidRDefault="0092662B" w:rsidP="0092662B">
      <w:pPr>
        <w:pStyle w:val="a-000"/>
        <w:rPr>
          <w:lang w:eastAsia="en-ZA"/>
        </w:rPr>
      </w:pPr>
      <w:r>
        <w:rPr>
          <w:lang w:eastAsia="en-ZA"/>
        </w:rPr>
        <w:tab/>
        <w:t>(b)</w:t>
      </w:r>
      <w:r>
        <w:rPr>
          <w:lang w:eastAsia="en-ZA"/>
        </w:rPr>
        <w:tab/>
      </w:r>
      <w:proofErr w:type="gramStart"/>
      <w:r>
        <w:rPr>
          <w:lang w:eastAsia="en-ZA"/>
        </w:rPr>
        <w:t>the</w:t>
      </w:r>
      <w:proofErr w:type="gramEnd"/>
      <w:r>
        <w:rPr>
          <w:lang w:eastAsia="en-ZA"/>
        </w:rPr>
        <w:t xml:space="preserve"> trigger event. </w:t>
      </w:r>
    </w:p>
    <w:p w14:paraId="41F65FA9" w14:textId="77777777" w:rsidR="0092662B" w:rsidRDefault="0092662B" w:rsidP="0092662B">
      <w:pPr>
        <w:pStyle w:val="a-000"/>
        <w:rPr>
          <w:lang w:eastAsia="en-ZA"/>
        </w:rPr>
      </w:pPr>
      <w:r>
        <w:rPr>
          <w:lang w:eastAsia="en-ZA"/>
        </w:rPr>
        <w:tab/>
        <w:t>(c)</w:t>
      </w:r>
      <w:r>
        <w:rPr>
          <w:lang w:eastAsia="en-ZA"/>
        </w:rPr>
        <w:tab/>
      </w:r>
      <w:proofErr w:type="gramStart"/>
      <w:r>
        <w:rPr>
          <w:lang w:eastAsia="en-ZA"/>
        </w:rPr>
        <w:t>the</w:t>
      </w:r>
      <w:proofErr w:type="gramEnd"/>
      <w:r>
        <w:rPr>
          <w:lang w:eastAsia="en-ZA"/>
        </w:rPr>
        <w:t xml:space="preserve"> pay date; </w:t>
      </w:r>
    </w:p>
    <w:p w14:paraId="23C0A97E" w14:textId="77777777" w:rsidR="0092662B" w:rsidRDefault="0092662B" w:rsidP="0092662B">
      <w:pPr>
        <w:pStyle w:val="a-000"/>
        <w:rPr>
          <w:lang w:eastAsia="en-ZA"/>
        </w:rPr>
      </w:pPr>
      <w:r>
        <w:rPr>
          <w:lang w:eastAsia="en-ZA"/>
        </w:rPr>
        <w:tab/>
        <w:t>(d)</w:t>
      </w:r>
      <w:r>
        <w:rPr>
          <w:lang w:eastAsia="en-ZA"/>
        </w:rPr>
        <w:tab/>
      </w:r>
      <w:proofErr w:type="gramStart"/>
      <w:r>
        <w:rPr>
          <w:lang w:eastAsia="en-ZA"/>
        </w:rPr>
        <w:t>the</w:t>
      </w:r>
      <w:proofErr w:type="gramEnd"/>
      <w:r>
        <w:rPr>
          <w:lang w:eastAsia="en-ZA"/>
        </w:rPr>
        <w:t xml:space="preserve"> early redemption date, which must be a minimum of 3 business days after date on which the trigger event occurred; </w:t>
      </w:r>
    </w:p>
    <w:p w14:paraId="31330B1C" w14:textId="77777777" w:rsidR="0092662B" w:rsidRDefault="0092662B" w:rsidP="0092662B">
      <w:pPr>
        <w:pStyle w:val="a-000"/>
        <w:rPr>
          <w:lang w:eastAsia="en-ZA"/>
        </w:rPr>
      </w:pPr>
      <w:r>
        <w:rPr>
          <w:lang w:eastAsia="en-ZA"/>
        </w:rPr>
        <w:tab/>
        <w:t>(e)</w:t>
      </w:r>
      <w:r>
        <w:rPr>
          <w:lang w:eastAsia="en-ZA"/>
        </w:rPr>
        <w:tab/>
      </w:r>
      <w:proofErr w:type="gramStart"/>
      <w:r>
        <w:rPr>
          <w:lang w:eastAsia="en-ZA"/>
        </w:rPr>
        <w:t>the</w:t>
      </w:r>
      <w:proofErr w:type="gramEnd"/>
      <w:r>
        <w:rPr>
          <w:lang w:eastAsia="en-ZA"/>
        </w:rPr>
        <w:t xml:space="preserve"> redemption amount; and</w:t>
      </w:r>
    </w:p>
    <w:p w14:paraId="0E3DFDD4" w14:textId="77777777" w:rsidR="0092662B" w:rsidRDefault="0092662B" w:rsidP="0092662B">
      <w:pPr>
        <w:pStyle w:val="a-000"/>
        <w:rPr>
          <w:lang w:eastAsia="en-ZA"/>
        </w:rPr>
      </w:pPr>
      <w:r>
        <w:rPr>
          <w:lang w:eastAsia="en-ZA"/>
        </w:rPr>
        <w:tab/>
        <w:t>(f)</w:t>
      </w:r>
      <w:r>
        <w:rPr>
          <w:lang w:eastAsia="en-ZA"/>
        </w:rPr>
        <w:tab/>
      </w:r>
      <w:proofErr w:type="gramStart"/>
      <w:r>
        <w:rPr>
          <w:lang w:eastAsia="en-ZA"/>
        </w:rPr>
        <w:t>the</w:t>
      </w:r>
      <w:proofErr w:type="gramEnd"/>
      <w:r>
        <w:rPr>
          <w:lang w:eastAsia="en-ZA"/>
        </w:rPr>
        <w:t xml:space="preserve"> record date.</w:t>
      </w:r>
    </w:p>
    <w:p w14:paraId="7B3F5A85" w14:textId="77777777" w:rsidR="0092662B" w:rsidRDefault="0092662B" w:rsidP="0092662B">
      <w:pPr>
        <w:pStyle w:val="000"/>
        <w:rPr>
          <w:lang w:eastAsia="en-ZA"/>
        </w:rPr>
      </w:pPr>
      <w:r>
        <w:rPr>
          <w:lang w:eastAsia="en-ZA"/>
        </w:rPr>
        <w:tab/>
        <w:t>For the purpose of this paragraph, “</w:t>
      </w:r>
      <w:r>
        <w:rPr>
          <w:b/>
          <w:lang w:eastAsia="en-ZA"/>
        </w:rPr>
        <w:t>trigger event</w:t>
      </w:r>
      <w:r>
        <w:rPr>
          <w:lang w:eastAsia="en-ZA"/>
        </w:rPr>
        <w:t>” means an event that precipitates an automatic redemption in relation to the debt security (for example, when the reference index reaches a particular index level).</w:t>
      </w:r>
    </w:p>
    <w:p w14:paraId="48809C79" w14:textId="77777777" w:rsidR="0092662B" w:rsidRDefault="004D3F8B" w:rsidP="0092662B">
      <w:pPr>
        <w:pStyle w:val="000"/>
        <w:rPr>
          <w:lang w:eastAsia="en-ZA"/>
        </w:rPr>
      </w:pPr>
      <w:r>
        <w:rPr>
          <w:lang w:eastAsia="en-ZA"/>
        </w:rPr>
        <w:t>6.64</w:t>
      </w:r>
      <w:r w:rsidR="0092662B">
        <w:rPr>
          <w:lang w:eastAsia="en-ZA"/>
        </w:rPr>
        <w:tab/>
        <w:t>In the event of a conversion of the debt security, an issuer shall notify the JSE and publish an announcement on SENS in accordance with the timetable set out in paragraph 3 of Schedule 4, Form A5 providing the following details, where applicable:</w:t>
      </w:r>
    </w:p>
    <w:p w14:paraId="08FFA70D" w14:textId="77777777" w:rsidR="0092662B" w:rsidRDefault="0092662B" w:rsidP="0092662B">
      <w:pPr>
        <w:pStyle w:val="a-000"/>
        <w:rPr>
          <w:lang w:eastAsia="en-ZA"/>
        </w:rPr>
      </w:pPr>
      <w:r>
        <w:rPr>
          <w:lang w:eastAsia="en-ZA"/>
        </w:rPr>
        <w:lastRenderedPageBreak/>
        <w:tab/>
        <w:t>(a)</w:t>
      </w:r>
      <w:r>
        <w:rPr>
          <w:lang w:eastAsia="en-ZA"/>
        </w:rPr>
        <w:tab/>
        <w:t>Where the debt securities will convert into equity securities at the election of the issuer:</w:t>
      </w:r>
    </w:p>
    <w:p w14:paraId="52B85013" w14:textId="77777777" w:rsidR="0092662B" w:rsidRDefault="0092662B" w:rsidP="0092662B">
      <w:pPr>
        <w:pStyle w:val="i-000a"/>
        <w:rPr>
          <w:lang w:eastAsia="en-ZA"/>
        </w:rPr>
      </w:pPr>
      <w:r>
        <w:rPr>
          <w:lang w:eastAsia="en-ZA"/>
        </w:rPr>
        <w:tab/>
        <w:t>(</w:t>
      </w:r>
      <w:proofErr w:type="spellStart"/>
      <w:r>
        <w:rPr>
          <w:lang w:eastAsia="en-ZA"/>
        </w:rPr>
        <w:t>i</w:t>
      </w:r>
      <w:proofErr w:type="spellEnd"/>
      <w:r>
        <w:rPr>
          <w:lang w:eastAsia="en-ZA"/>
        </w:rPr>
        <w:t>)</w:t>
      </w:r>
      <w:r>
        <w:rPr>
          <w:lang w:eastAsia="en-ZA"/>
        </w:rPr>
        <w:tab/>
      </w:r>
      <w:proofErr w:type="gramStart"/>
      <w:r>
        <w:rPr>
          <w:lang w:eastAsia="en-ZA"/>
        </w:rPr>
        <w:t>the</w:t>
      </w:r>
      <w:proofErr w:type="gramEnd"/>
      <w:r>
        <w:rPr>
          <w:lang w:eastAsia="en-ZA"/>
        </w:rPr>
        <w:t xml:space="preserve"> number of equity securities that will be received per debt security;</w:t>
      </w:r>
    </w:p>
    <w:p w14:paraId="03E4C525" w14:textId="77777777" w:rsidR="0092662B" w:rsidRDefault="0092662B" w:rsidP="0092662B">
      <w:pPr>
        <w:pStyle w:val="i-000a"/>
        <w:rPr>
          <w:lang w:eastAsia="en-ZA"/>
        </w:rPr>
      </w:pPr>
      <w:r>
        <w:rPr>
          <w:lang w:eastAsia="en-ZA"/>
        </w:rPr>
        <w:tab/>
        <w:t>(ii)</w:t>
      </w:r>
      <w:r>
        <w:rPr>
          <w:lang w:eastAsia="en-ZA"/>
        </w:rPr>
        <w:tab/>
      </w:r>
      <w:proofErr w:type="gramStart"/>
      <w:r>
        <w:rPr>
          <w:lang w:eastAsia="en-ZA"/>
        </w:rPr>
        <w:t>the</w:t>
      </w:r>
      <w:proofErr w:type="gramEnd"/>
      <w:r>
        <w:rPr>
          <w:lang w:eastAsia="en-ZA"/>
        </w:rPr>
        <w:t xml:space="preserve"> proposed date of conversion; </w:t>
      </w:r>
    </w:p>
    <w:p w14:paraId="7A6BC08E" w14:textId="77777777" w:rsidR="0092662B" w:rsidRDefault="0092662B" w:rsidP="0092662B">
      <w:pPr>
        <w:pStyle w:val="i-000a"/>
        <w:rPr>
          <w:lang w:eastAsia="en-ZA"/>
        </w:rPr>
      </w:pPr>
      <w:r>
        <w:rPr>
          <w:lang w:eastAsia="en-ZA"/>
        </w:rPr>
        <w:tab/>
        <w:t>(iii)</w:t>
      </w:r>
      <w:r>
        <w:rPr>
          <w:lang w:eastAsia="en-ZA"/>
        </w:rPr>
        <w:tab/>
      </w:r>
      <w:proofErr w:type="gramStart"/>
      <w:r>
        <w:rPr>
          <w:lang w:eastAsia="en-ZA"/>
        </w:rPr>
        <w:t>the</w:t>
      </w:r>
      <w:proofErr w:type="gramEnd"/>
      <w:r>
        <w:rPr>
          <w:lang w:eastAsia="en-ZA"/>
        </w:rPr>
        <w:t xml:space="preserve"> code and ISIN of the debt security;</w:t>
      </w:r>
    </w:p>
    <w:p w14:paraId="12C6F68F" w14:textId="77777777" w:rsidR="0092662B" w:rsidRDefault="0092662B" w:rsidP="0092662B">
      <w:pPr>
        <w:pStyle w:val="i-000a"/>
        <w:rPr>
          <w:lang w:eastAsia="en-ZA"/>
        </w:rPr>
      </w:pPr>
      <w:r>
        <w:rPr>
          <w:lang w:eastAsia="en-ZA"/>
        </w:rPr>
        <w:tab/>
        <w:t>(iv)</w:t>
      </w:r>
      <w:r>
        <w:rPr>
          <w:lang w:eastAsia="en-ZA"/>
        </w:rPr>
        <w:tab/>
      </w:r>
      <w:proofErr w:type="gramStart"/>
      <w:r>
        <w:rPr>
          <w:lang w:eastAsia="en-ZA"/>
        </w:rPr>
        <w:t>the</w:t>
      </w:r>
      <w:proofErr w:type="gramEnd"/>
      <w:r>
        <w:rPr>
          <w:lang w:eastAsia="en-ZA"/>
        </w:rPr>
        <w:t xml:space="preserve"> record date; and</w:t>
      </w:r>
    </w:p>
    <w:p w14:paraId="75ED7FDF" w14:textId="77777777" w:rsidR="0092662B" w:rsidRDefault="0092662B" w:rsidP="0092662B">
      <w:pPr>
        <w:pStyle w:val="i-000a"/>
        <w:rPr>
          <w:lang w:eastAsia="en-ZA"/>
        </w:rPr>
      </w:pPr>
      <w:r>
        <w:rPr>
          <w:lang w:eastAsia="en-ZA"/>
        </w:rPr>
        <w:tab/>
        <w:t>(v)</w:t>
      </w:r>
      <w:r>
        <w:rPr>
          <w:lang w:eastAsia="en-ZA"/>
        </w:rPr>
        <w:tab/>
      </w:r>
      <w:proofErr w:type="gramStart"/>
      <w:r>
        <w:rPr>
          <w:lang w:eastAsia="en-ZA"/>
        </w:rPr>
        <w:t>confirming</w:t>
      </w:r>
      <w:proofErr w:type="gramEnd"/>
      <w:r>
        <w:rPr>
          <w:lang w:eastAsia="en-ZA"/>
        </w:rPr>
        <w:t xml:space="preserve"> note holder approval, if applicable.</w:t>
      </w:r>
    </w:p>
    <w:p w14:paraId="334F897F" w14:textId="77777777" w:rsidR="0092662B" w:rsidRDefault="0092662B" w:rsidP="0092662B">
      <w:pPr>
        <w:pStyle w:val="a-000"/>
        <w:rPr>
          <w:lang w:eastAsia="en-ZA"/>
        </w:rPr>
      </w:pPr>
      <w:r>
        <w:rPr>
          <w:lang w:eastAsia="en-ZA"/>
        </w:rPr>
        <w:tab/>
        <w:t>(b)</w:t>
      </w:r>
      <w:r>
        <w:rPr>
          <w:lang w:eastAsia="en-ZA"/>
        </w:rPr>
        <w:tab/>
        <w:t>Where the existing debt securities will convert into a new debt security:</w:t>
      </w:r>
    </w:p>
    <w:p w14:paraId="0D5A8DCE" w14:textId="77777777" w:rsidR="0092662B" w:rsidRDefault="0092662B" w:rsidP="0092662B">
      <w:pPr>
        <w:pStyle w:val="i-000a"/>
        <w:rPr>
          <w:lang w:eastAsia="en-ZA"/>
        </w:rPr>
      </w:pPr>
      <w:r>
        <w:rPr>
          <w:lang w:eastAsia="en-ZA"/>
        </w:rPr>
        <w:tab/>
        <w:t>(</w:t>
      </w:r>
      <w:proofErr w:type="spellStart"/>
      <w:r>
        <w:rPr>
          <w:lang w:eastAsia="en-ZA"/>
        </w:rPr>
        <w:t>i</w:t>
      </w:r>
      <w:proofErr w:type="spellEnd"/>
      <w:r>
        <w:rPr>
          <w:lang w:eastAsia="en-ZA"/>
        </w:rPr>
        <w:t>)</w:t>
      </w:r>
      <w:r>
        <w:rPr>
          <w:lang w:eastAsia="en-ZA"/>
        </w:rPr>
        <w:tab/>
      </w:r>
      <w:proofErr w:type="gramStart"/>
      <w:r>
        <w:rPr>
          <w:lang w:eastAsia="en-ZA"/>
        </w:rPr>
        <w:t>all</w:t>
      </w:r>
      <w:proofErr w:type="gramEnd"/>
      <w:r>
        <w:rPr>
          <w:lang w:eastAsia="en-ZA"/>
        </w:rPr>
        <w:t xml:space="preserve"> of the information as required by paragraph </w:t>
      </w:r>
      <w:r w:rsidR="00B216A3">
        <w:rPr>
          <w:lang w:eastAsia="en-ZA"/>
        </w:rPr>
        <w:t>6.64</w:t>
      </w:r>
      <w:r>
        <w:rPr>
          <w:lang w:eastAsia="en-ZA"/>
        </w:rPr>
        <w:t>.</w:t>
      </w:r>
    </w:p>
    <w:p w14:paraId="65FEC1F2" w14:textId="77777777" w:rsidR="0092662B" w:rsidRDefault="004D3F8B" w:rsidP="0092662B">
      <w:pPr>
        <w:pStyle w:val="000"/>
        <w:rPr>
          <w:lang w:eastAsia="en-ZA"/>
        </w:rPr>
      </w:pPr>
      <w:r>
        <w:rPr>
          <w:lang w:eastAsia="en-ZA"/>
        </w:rPr>
        <w:t>6.65</w:t>
      </w:r>
      <w:r w:rsidR="0092662B">
        <w:rPr>
          <w:lang w:eastAsia="en-ZA"/>
        </w:rPr>
        <w:tab/>
        <w:t>In relation to the interest rate earned on:</w:t>
      </w:r>
    </w:p>
    <w:p w14:paraId="79633DE6" w14:textId="77777777" w:rsidR="0092662B" w:rsidRDefault="0092662B" w:rsidP="0092662B">
      <w:pPr>
        <w:pStyle w:val="a-000"/>
        <w:rPr>
          <w:lang w:eastAsia="en-ZA"/>
        </w:rPr>
      </w:pPr>
      <w:r>
        <w:rPr>
          <w:lang w:eastAsia="en-ZA"/>
        </w:rPr>
        <w:tab/>
        <w:t>(a)</w:t>
      </w:r>
      <w:r>
        <w:rPr>
          <w:lang w:eastAsia="en-ZA"/>
        </w:rPr>
        <w:tab/>
        <w:t>Inflation linked debt securities, the following information must be published on SENS, in accordance with the timetable set out in paragraph 3 of Schedule 4, Form A5:</w:t>
      </w:r>
    </w:p>
    <w:p w14:paraId="6F4A8A5A" w14:textId="77777777" w:rsidR="0092662B" w:rsidRDefault="0092662B" w:rsidP="0092662B">
      <w:pPr>
        <w:pStyle w:val="i-000a"/>
        <w:rPr>
          <w:lang w:eastAsia="en-ZA"/>
        </w:rPr>
      </w:pPr>
      <w:r>
        <w:rPr>
          <w:lang w:eastAsia="en-ZA"/>
        </w:rPr>
        <w:tab/>
        <w:t>(</w:t>
      </w:r>
      <w:proofErr w:type="spellStart"/>
      <w:r>
        <w:rPr>
          <w:lang w:eastAsia="en-ZA"/>
        </w:rPr>
        <w:t>i</w:t>
      </w:r>
      <w:proofErr w:type="spellEnd"/>
      <w:r>
        <w:rPr>
          <w:lang w:eastAsia="en-ZA"/>
        </w:rPr>
        <w:t>)</w:t>
      </w:r>
      <w:r>
        <w:rPr>
          <w:lang w:eastAsia="en-ZA"/>
        </w:rPr>
        <w:tab/>
      </w:r>
      <w:proofErr w:type="gramStart"/>
      <w:r>
        <w:rPr>
          <w:lang w:eastAsia="en-ZA"/>
        </w:rPr>
        <w:t>the</w:t>
      </w:r>
      <w:proofErr w:type="gramEnd"/>
      <w:r>
        <w:rPr>
          <w:lang w:eastAsia="en-ZA"/>
        </w:rPr>
        <w:t xml:space="preserve"> code and ISIN of the debt security;</w:t>
      </w:r>
    </w:p>
    <w:p w14:paraId="19AA8AD2" w14:textId="77777777" w:rsidR="0092662B" w:rsidRDefault="0092662B" w:rsidP="0092662B">
      <w:pPr>
        <w:pStyle w:val="i-000a"/>
        <w:rPr>
          <w:lang w:eastAsia="en-ZA"/>
        </w:rPr>
      </w:pPr>
      <w:r>
        <w:rPr>
          <w:lang w:eastAsia="en-ZA"/>
        </w:rPr>
        <w:tab/>
        <w:t>(ii)</w:t>
      </w:r>
      <w:r>
        <w:rPr>
          <w:lang w:eastAsia="en-ZA"/>
        </w:rPr>
        <w:tab/>
      </w:r>
      <w:proofErr w:type="gramStart"/>
      <w:r>
        <w:rPr>
          <w:lang w:eastAsia="en-ZA"/>
        </w:rPr>
        <w:t>the</w:t>
      </w:r>
      <w:proofErr w:type="gramEnd"/>
      <w:r>
        <w:rPr>
          <w:lang w:eastAsia="en-ZA"/>
        </w:rPr>
        <w:t xml:space="preserve"> annualised interest rate;</w:t>
      </w:r>
    </w:p>
    <w:p w14:paraId="3E9C51F6" w14:textId="77777777" w:rsidR="0092662B" w:rsidRDefault="0092662B" w:rsidP="0092662B">
      <w:pPr>
        <w:pStyle w:val="i-000a"/>
        <w:rPr>
          <w:lang w:eastAsia="en-ZA"/>
        </w:rPr>
      </w:pPr>
      <w:r>
        <w:rPr>
          <w:lang w:eastAsia="en-ZA"/>
        </w:rPr>
        <w:tab/>
        <w:t>(iii)</w:t>
      </w:r>
      <w:r>
        <w:rPr>
          <w:lang w:eastAsia="en-ZA"/>
        </w:rPr>
        <w:tab/>
      </w:r>
      <w:proofErr w:type="gramStart"/>
      <w:r>
        <w:rPr>
          <w:lang w:eastAsia="en-ZA"/>
        </w:rPr>
        <w:t>the</w:t>
      </w:r>
      <w:proofErr w:type="gramEnd"/>
      <w:r>
        <w:rPr>
          <w:lang w:eastAsia="en-ZA"/>
        </w:rPr>
        <w:t xml:space="preserve"> interest rate for the relevant interest period; and</w:t>
      </w:r>
    </w:p>
    <w:p w14:paraId="0E0122A3" w14:textId="77777777" w:rsidR="0092662B" w:rsidRDefault="0092662B" w:rsidP="0092662B">
      <w:pPr>
        <w:pStyle w:val="i-000a"/>
        <w:rPr>
          <w:lang w:eastAsia="en-ZA"/>
        </w:rPr>
      </w:pPr>
      <w:r>
        <w:rPr>
          <w:lang w:eastAsia="en-ZA"/>
        </w:rPr>
        <w:tab/>
        <w:t>(iv)</w:t>
      </w:r>
      <w:r>
        <w:rPr>
          <w:lang w:eastAsia="en-ZA"/>
        </w:rPr>
        <w:tab/>
      </w:r>
      <w:proofErr w:type="gramStart"/>
      <w:r>
        <w:rPr>
          <w:lang w:eastAsia="en-ZA"/>
        </w:rPr>
        <w:t>the</w:t>
      </w:r>
      <w:proofErr w:type="gramEnd"/>
      <w:r>
        <w:rPr>
          <w:lang w:eastAsia="en-ZA"/>
        </w:rPr>
        <w:t xml:space="preserve"> URL to the pricing supplement;</w:t>
      </w:r>
    </w:p>
    <w:p w14:paraId="5C9A79A4" w14:textId="77777777" w:rsidR="0092662B" w:rsidRDefault="0092662B" w:rsidP="0092662B">
      <w:pPr>
        <w:pStyle w:val="a-000"/>
        <w:rPr>
          <w:lang w:eastAsia="en-ZA"/>
        </w:rPr>
      </w:pPr>
      <w:r>
        <w:rPr>
          <w:lang w:eastAsia="en-ZA"/>
        </w:rPr>
        <w:tab/>
        <w:t>(b)</w:t>
      </w:r>
      <w:r>
        <w:rPr>
          <w:lang w:eastAsia="en-ZA"/>
        </w:rPr>
        <w:tab/>
        <w:t>Variable interest rate debt securities (i.e. where the interest rate is determined in accordance with a formula and is not only linked to a reference rate for example JIBAR/LIBOR), the following information must be published on SENS, in accordance with the timetable set out in paragraph 3 of Schedule 4, Form A5:</w:t>
      </w:r>
    </w:p>
    <w:p w14:paraId="2D396BC9" w14:textId="77777777" w:rsidR="0092662B" w:rsidRDefault="0092662B" w:rsidP="0092662B">
      <w:pPr>
        <w:pStyle w:val="i-000a"/>
        <w:rPr>
          <w:lang w:eastAsia="en-ZA"/>
        </w:rPr>
      </w:pPr>
      <w:r>
        <w:rPr>
          <w:lang w:eastAsia="en-ZA"/>
        </w:rPr>
        <w:tab/>
        <w:t>(</w:t>
      </w:r>
      <w:proofErr w:type="spellStart"/>
      <w:r>
        <w:rPr>
          <w:lang w:eastAsia="en-ZA"/>
        </w:rPr>
        <w:t>i</w:t>
      </w:r>
      <w:proofErr w:type="spellEnd"/>
      <w:r>
        <w:rPr>
          <w:lang w:eastAsia="en-ZA"/>
        </w:rPr>
        <w:t>)</w:t>
      </w:r>
      <w:r>
        <w:rPr>
          <w:lang w:eastAsia="en-ZA"/>
        </w:rPr>
        <w:tab/>
      </w:r>
      <w:proofErr w:type="gramStart"/>
      <w:r>
        <w:rPr>
          <w:lang w:eastAsia="en-ZA"/>
        </w:rPr>
        <w:t>the</w:t>
      </w:r>
      <w:proofErr w:type="gramEnd"/>
      <w:r>
        <w:rPr>
          <w:lang w:eastAsia="en-ZA"/>
        </w:rPr>
        <w:t xml:space="preserve"> code and ISIN of the debt security;</w:t>
      </w:r>
    </w:p>
    <w:p w14:paraId="0EE8C461" w14:textId="77777777" w:rsidR="0092662B" w:rsidRDefault="0092662B" w:rsidP="0092662B">
      <w:pPr>
        <w:pStyle w:val="i-000a"/>
        <w:rPr>
          <w:lang w:eastAsia="en-ZA"/>
        </w:rPr>
      </w:pPr>
      <w:r>
        <w:rPr>
          <w:lang w:eastAsia="en-ZA"/>
        </w:rPr>
        <w:tab/>
        <w:t>(ii)</w:t>
      </w:r>
      <w:r>
        <w:rPr>
          <w:lang w:eastAsia="en-ZA"/>
        </w:rPr>
        <w:tab/>
      </w:r>
      <w:proofErr w:type="gramStart"/>
      <w:r>
        <w:rPr>
          <w:lang w:eastAsia="en-ZA"/>
        </w:rPr>
        <w:t>the</w:t>
      </w:r>
      <w:proofErr w:type="gramEnd"/>
      <w:r>
        <w:rPr>
          <w:lang w:eastAsia="en-ZA"/>
        </w:rPr>
        <w:t xml:space="preserve"> annualised interest rate;</w:t>
      </w:r>
    </w:p>
    <w:p w14:paraId="12C28639" w14:textId="77777777" w:rsidR="0092662B" w:rsidRDefault="0092662B" w:rsidP="0092662B">
      <w:pPr>
        <w:pStyle w:val="i-000a"/>
        <w:rPr>
          <w:lang w:eastAsia="en-ZA"/>
        </w:rPr>
      </w:pPr>
      <w:r>
        <w:rPr>
          <w:lang w:eastAsia="en-ZA"/>
        </w:rPr>
        <w:tab/>
        <w:t>(iii)</w:t>
      </w:r>
      <w:r>
        <w:rPr>
          <w:lang w:eastAsia="en-ZA"/>
        </w:rPr>
        <w:tab/>
      </w:r>
      <w:proofErr w:type="gramStart"/>
      <w:r>
        <w:rPr>
          <w:lang w:eastAsia="en-ZA"/>
        </w:rPr>
        <w:t>the</w:t>
      </w:r>
      <w:proofErr w:type="gramEnd"/>
      <w:r>
        <w:rPr>
          <w:lang w:eastAsia="en-ZA"/>
        </w:rPr>
        <w:t xml:space="preserve"> interest rate for the relevant interest period; and</w:t>
      </w:r>
    </w:p>
    <w:p w14:paraId="4BA3E909" w14:textId="77777777" w:rsidR="0092662B" w:rsidRDefault="0092662B" w:rsidP="0092662B">
      <w:pPr>
        <w:pStyle w:val="i-000a"/>
        <w:rPr>
          <w:lang w:eastAsia="en-ZA"/>
        </w:rPr>
      </w:pPr>
      <w:r>
        <w:rPr>
          <w:lang w:eastAsia="en-ZA"/>
        </w:rPr>
        <w:tab/>
        <w:t>(iv)</w:t>
      </w:r>
      <w:r>
        <w:rPr>
          <w:lang w:eastAsia="en-ZA"/>
        </w:rPr>
        <w:tab/>
      </w:r>
      <w:proofErr w:type="gramStart"/>
      <w:r>
        <w:rPr>
          <w:lang w:eastAsia="en-ZA"/>
        </w:rPr>
        <w:t>the</w:t>
      </w:r>
      <w:proofErr w:type="gramEnd"/>
      <w:r>
        <w:rPr>
          <w:lang w:eastAsia="en-ZA"/>
        </w:rPr>
        <w:t xml:space="preserve"> URL to the pricing supplement.</w:t>
      </w:r>
    </w:p>
    <w:p w14:paraId="6A2FDE2D" w14:textId="77777777" w:rsidR="0092662B" w:rsidRDefault="0092662B" w:rsidP="0092662B">
      <w:pPr>
        <w:pStyle w:val="head2"/>
        <w:rPr>
          <w:b w:val="0"/>
        </w:rPr>
      </w:pPr>
      <w:r>
        <w:t>Communication with investors</w:t>
      </w:r>
    </w:p>
    <w:p w14:paraId="496B515E" w14:textId="77777777" w:rsidR="0092662B" w:rsidRDefault="004D3F8B" w:rsidP="0092662B">
      <w:pPr>
        <w:pStyle w:val="000"/>
        <w:rPr>
          <w:lang w:eastAsia="en-ZA"/>
        </w:rPr>
      </w:pPr>
      <w:r>
        <w:t>6.66</w:t>
      </w:r>
      <w:r w:rsidR="0092662B">
        <w:rPr>
          <w:rStyle w:val="FootnoteReference"/>
        </w:rPr>
        <w:footnoteReference w:customMarkFollows="1" w:id="365"/>
        <w:t> </w:t>
      </w:r>
      <w:r w:rsidR="0092662B">
        <w:rPr>
          <w:lang w:eastAsia="en-ZA"/>
        </w:rPr>
        <w:tab/>
        <w:t>All SENS announcements must be submitted to the JSE SENS department according to the procedure stipulated on the JSE website. SENS announcements must be approved by the debt sponsor or the designated person. All announcements that are to be made through SENS must be in English.</w:t>
      </w:r>
      <w:r w:rsidR="00E734D4">
        <w:rPr>
          <w:lang w:eastAsia="en-ZA"/>
        </w:rPr>
        <w:t xml:space="preserve"> </w:t>
      </w:r>
    </w:p>
    <w:p w14:paraId="351D6801" w14:textId="77777777" w:rsidR="0092662B" w:rsidRDefault="00A51E81" w:rsidP="0092662B">
      <w:pPr>
        <w:pStyle w:val="000"/>
        <w:rPr>
          <w:lang w:eastAsia="en-ZA"/>
        </w:rPr>
      </w:pPr>
      <w:r>
        <w:t>6.6</w:t>
      </w:r>
      <w:r w:rsidR="004D3F8B">
        <w:t>7</w:t>
      </w:r>
      <w:r w:rsidR="0092662B">
        <w:rPr>
          <w:rStyle w:val="FootnoteReference"/>
        </w:rPr>
        <w:footnoteReference w:customMarkFollows="1" w:id="366"/>
        <w:t> </w:t>
      </w:r>
      <w:r w:rsidR="0092662B">
        <w:rPr>
          <w:lang w:eastAsia="en-ZA"/>
        </w:rPr>
        <w:tab/>
        <w:t>The issuer shall publish on SENS the following details of new or tap issues of debt securities by the issuer, in accordance with the timetable set out in paragraph 3 of Schedule 4, Form A5:</w:t>
      </w:r>
    </w:p>
    <w:p w14:paraId="442BB492" w14:textId="77777777" w:rsidR="0092662B" w:rsidRDefault="0092662B" w:rsidP="0092662B">
      <w:pPr>
        <w:pStyle w:val="a-000"/>
        <w:rPr>
          <w:lang w:eastAsia="en-ZA"/>
        </w:rPr>
      </w:pPr>
      <w:r>
        <w:rPr>
          <w:lang w:eastAsia="en-ZA"/>
        </w:rPr>
        <w:tab/>
        <w:t>(a)</w:t>
      </w:r>
      <w:r>
        <w:rPr>
          <w:lang w:eastAsia="en-ZA"/>
        </w:rPr>
        <w:tab/>
      </w:r>
      <w:proofErr w:type="gramStart"/>
      <w:r>
        <w:rPr>
          <w:lang w:eastAsia="en-ZA"/>
        </w:rPr>
        <w:t>the</w:t>
      </w:r>
      <w:proofErr w:type="gramEnd"/>
      <w:r>
        <w:rPr>
          <w:lang w:eastAsia="en-ZA"/>
        </w:rPr>
        <w:t xml:space="preserve"> debt security code;</w:t>
      </w:r>
    </w:p>
    <w:p w14:paraId="5BBB2672" w14:textId="77777777" w:rsidR="0092662B" w:rsidRDefault="0092662B" w:rsidP="0092662B">
      <w:pPr>
        <w:pStyle w:val="a-000"/>
        <w:rPr>
          <w:lang w:eastAsia="en-ZA"/>
        </w:rPr>
      </w:pPr>
      <w:r>
        <w:rPr>
          <w:lang w:eastAsia="en-ZA"/>
        </w:rPr>
        <w:tab/>
        <w:t>(b)</w:t>
      </w:r>
      <w:r>
        <w:rPr>
          <w:lang w:eastAsia="en-ZA"/>
        </w:rPr>
        <w:tab/>
        <w:t>ISIN;</w:t>
      </w:r>
    </w:p>
    <w:p w14:paraId="35BEC259" w14:textId="77777777" w:rsidR="0092662B" w:rsidRDefault="0092662B" w:rsidP="0092662B">
      <w:pPr>
        <w:pStyle w:val="a-000"/>
        <w:rPr>
          <w:lang w:eastAsia="en-ZA"/>
        </w:rPr>
      </w:pPr>
      <w:r>
        <w:rPr>
          <w:lang w:eastAsia="en-ZA"/>
        </w:rPr>
        <w:tab/>
        <w:t>(c)</w:t>
      </w:r>
      <w:r>
        <w:rPr>
          <w:lang w:eastAsia="en-ZA"/>
        </w:rPr>
        <w:tab/>
      </w:r>
      <w:proofErr w:type="gramStart"/>
      <w:r>
        <w:rPr>
          <w:lang w:eastAsia="en-ZA"/>
        </w:rPr>
        <w:t>the</w:t>
      </w:r>
      <w:proofErr w:type="gramEnd"/>
      <w:r>
        <w:rPr>
          <w:lang w:eastAsia="en-ZA"/>
        </w:rPr>
        <w:t xml:space="preserve"> type of debt security to be issued (e.g. fixed rate debt security, floating rate debt security, zero coupon debt security, etc.);</w:t>
      </w:r>
    </w:p>
    <w:p w14:paraId="7232AF7D" w14:textId="77777777" w:rsidR="0092662B" w:rsidRDefault="0092662B" w:rsidP="0092662B">
      <w:pPr>
        <w:pStyle w:val="a-000"/>
        <w:rPr>
          <w:lang w:eastAsia="en-ZA"/>
        </w:rPr>
      </w:pPr>
      <w:r>
        <w:rPr>
          <w:lang w:eastAsia="en-ZA"/>
        </w:rPr>
        <w:tab/>
        <w:t>(d)</w:t>
      </w:r>
      <w:r>
        <w:rPr>
          <w:lang w:eastAsia="en-ZA"/>
        </w:rPr>
        <w:tab/>
      </w:r>
      <w:proofErr w:type="gramStart"/>
      <w:r>
        <w:rPr>
          <w:lang w:eastAsia="en-ZA"/>
        </w:rPr>
        <w:t>nominal</w:t>
      </w:r>
      <w:proofErr w:type="gramEnd"/>
      <w:r>
        <w:rPr>
          <w:lang w:eastAsia="en-ZA"/>
        </w:rPr>
        <w:t xml:space="preserve"> value;</w:t>
      </w:r>
    </w:p>
    <w:p w14:paraId="1D83427A" w14:textId="77777777" w:rsidR="0092662B" w:rsidRDefault="0092662B" w:rsidP="0092662B">
      <w:pPr>
        <w:pStyle w:val="a-000"/>
        <w:rPr>
          <w:lang w:eastAsia="en-ZA"/>
        </w:rPr>
      </w:pPr>
      <w:r>
        <w:rPr>
          <w:lang w:eastAsia="en-ZA"/>
        </w:rPr>
        <w:tab/>
        <w:t>(e)</w:t>
      </w:r>
      <w:r>
        <w:rPr>
          <w:lang w:eastAsia="en-ZA"/>
        </w:rPr>
        <w:tab/>
      </w:r>
      <w:proofErr w:type="gramStart"/>
      <w:r>
        <w:rPr>
          <w:lang w:eastAsia="en-ZA"/>
        </w:rPr>
        <w:t>the</w:t>
      </w:r>
      <w:proofErr w:type="gramEnd"/>
      <w:r>
        <w:rPr>
          <w:lang w:eastAsia="en-ZA"/>
        </w:rPr>
        <w:t xml:space="preserve"> issue date;</w:t>
      </w:r>
    </w:p>
    <w:p w14:paraId="4F9A03BB" w14:textId="77777777" w:rsidR="0092662B" w:rsidRDefault="0092662B" w:rsidP="0092662B">
      <w:pPr>
        <w:pStyle w:val="a-000"/>
        <w:rPr>
          <w:lang w:eastAsia="en-ZA"/>
        </w:rPr>
      </w:pPr>
      <w:r>
        <w:rPr>
          <w:lang w:eastAsia="en-ZA"/>
        </w:rPr>
        <w:lastRenderedPageBreak/>
        <w:tab/>
        <w:t>(f)</w:t>
      </w:r>
      <w:r>
        <w:rPr>
          <w:lang w:eastAsia="en-ZA"/>
        </w:rPr>
        <w:tab/>
      </w:r>
      <w:proofErr w:type="gramStart"/>
      <w:r>
        <w:rPr>
          <w:lang w:eastAsia="en-ZA"/>
        </w:rPr>
        <w:t>the</w:t>
      </w:r>
      <w:proofErr w:type="gramEnd"/>
      <w:r>
        <w:rPr>
          <w:lang w:eastAsia="en-ZA"/>
        </w:rPr>
        <w:t xml:space="preserve"> issue price;</w:t>
      </w:r>
    </w:p>
    <w:p w14:paraId="628E0CBA" w14:textId="77777777" w:rsidR="0092662B" w:rsidRDefault="0092662B" w:rsidP="0092662B">
      <w:pPr>
        <w:pStyle w:val="a-000"/>
        <w:rPr>
          <w:lang w:eastAsia="en-ZA"/>
        </w:rPr>
      </w:pPr>
      <w:r>
        <w:rPr>
          <w:lang w:eastAsia="en-ZA"/>
        </w:rPr>
        <w:tab/>
        <w:t>(g)</w:t>
      </w:r>
      <w:r>
        <w:rPr>
          <w:lang w:eastAsia="en-ZA"/>
        </w:rPr>
        <w:tab/>
        <w:t>the coupon rate/variable interest rate (in the instance of a floating rate debt security, only the margin and the date on which JIBAR/other reference rate was/will be set needs to be included);</w:t>
      </w:r>
    </w:p>
    <w:p w14:paraId="7E8B15B5" w14:textId="77777777" w:rsidR="0092662B" w:rsidRDefault="0092662B" w:rsidP="0092662B">
      <w:pPr>
        <w:pStyle w:val="a-000"/>
        <w:rPr>
          <w:lang w:eastAsia="en-ZA"/>
        </w:rPr>
      </w:pPr>
      <w:r>
        <w:rPr>
          <w:lang w:eastAsia="en-ZA"/>
        </w:rPr>
        <w:tab/>
        <w:t>(h)</w:t>
      </w:r>
      <w:r>
        <w:rPr>
          <w:lang w:eastAsia="en-ZA"/>
        </w:rPr>
        <w:tab/>
      </w:r>
      <w:proofErr w:type="gramStart"/>
      <w:r>
        <w:rPr>
          <w:lang w:eastAsia="en-ZA"/>
        </w:rPr>
        <w:t>the</w:t>
      </w:r>
      <w:proofErr w:type="gramEnd"/>
      <w:r>
        <w:rPr>
          <w:lang w:eastAsia="en-ZA"/>
        </w:rPr>
        <w:t xml:space="preserve"> interest commencement date and the interest payment dates</w:t>
      </w:r>
      <w:r w:rsidR="00281FB2">
        <w:rPr>
          <w:lang w:eastAsia="en-ZA"/>
        </w:rPr>
        <w:t xml:space="preserve"> (applying the definitions pursuant to paragraph 4.18(</w:t>
      </w:r>
      <w:proofErr w:type="spellStart"/>
      <w:r w:rsidR="00281FB2">
        <w:rPr>
          <w:lang w:eastAsia="en-ZA"/>
        </w:rPr>
        <w:t>ff</w:t>
      </w:r>
      <w:proofErr w:type="spellEnd"/>
      <w:r w:rsidR="00281FB2">
        <w:rPr>
          <w:lang w:eastAsia="en-ZA"/>
        </w:rPr>
        <w:t>))</w:t>
      </w:r>
      <w:r>
        <w:rPr>
          <w:lang w:eastAsia="en-ZA"/>
        </w:rPr>
        <w:t>;</w:t>
      </w:r>
    </w:p>
    <w:p w14:paraId="38CCAE4D" w14:textId="77777777" w:rsidR="0092662B" w:rsidRDefault="0092662B" w:rsidP="0092662B">
      <w:pPr>
        <w:pStyle w:val="a-000"/>
        <w:rPr>
          <w:lang w:eastAsia="en-ZA"/>
        </w:rPr>
      </w:pPr>
      <w:r>
        <w:rPr>
          <w:lang w:eastAsia="en-ZA"/>
        </w:rPr>
        <w:tab/>
        <w:t>(</w:t>
      </w:r>
      <w:proofErr w:type="spellStart"/>
      <w:r>
        <w:rPr>
          <w:lang w:eastAsia="en-ZA"/>
        </w:rPr>
        <w:t>i</w:t>
      </w:r>
      <w:proofErr w:type="spellEnd"/>
      <w:r>
        <w:rPr>
          <w:lang w:eastAsia="en-ZA"/>
        </w:rPr>
        <w:t>)</w:t>
      </w:r>
      <w:r>
        <w:rPr>
          <w:lang w:eastAsia="en-ZA"/>
        </w:rPr>
        <w:tab/>
      </w:r>
      <w:proofErr w:type="gramStart"/>
      <w:r>
        <w:rPr>
          <w:lang w:eastAsia="en-ZA"/>
        </w:rPr>
        <w:t>the</w:t>
      </w:r>
      <w:proofErr w:type="gramEnd"/>
      <w:r>
        <w:rPr>
          <w:lang w:eastAsia="en-ZA"/>
        </w:rPr>
        <w:t xml:space="preserve"> business day convention applicable to this issuance;</w:t>
      </w:r>
    </w:p>
    <w:p w14:paraId="1F478908" w14:textId="77777777" w:rsidR="0092662B" w:rsidRDefault="0092662B" w:rsidP="0092662B">
      <w:pPr>
        <w:pStyle w:val="a-000"/>
        <w:rPr>
          <w:lang w:eastAsia="en-ZA"/>
        </w:rPr>
      </w:pPr>
      <w:r>
        <w:rPr>
          <w:lang w:eastAsia="en-ZA"/>
        </w:rPr>
        <w:tab/>
        <w:t>(j)</w:t>
      </w:r>
      <w:r>
        <w:rPr>
          <w:lang w:eastAsia="en-ZA"/>
        </w:rPr>
        <w:tab/>
      </w:r>
      <w:proofErr w:type="gramStart"/>
      <w:r>
        <w:rPr>
          <w:lang w:eastAsia="en-ZA"/>
        </w:rPr>
        <w:t>last</w:t>
      </w:r>
      <w:proofErr w:type="gramEnd"/>
      <w:r>
        <w:rPr>
          <w:lang w:eastAsia="en-ZA"/>
        </w:rPr>
        <w:t xml:space="preserve"> day to register;</w:t>
      </w:r>
    </w:p>
    <w:p w14:paraId="1660AF35" w14:textId="77777777" w:rsidR="0092662B" w:rsidRDefault="0092662B" w:rsidP="0092662B">
      <w:pPr>
        <w:pStyle w:val="a-000"/>
        <w:rPr>
          <w:lang w:eastAsia="en-ZA"/>
        </w:rPr>
      </w:pPr>
      <w:r>
        <w:rPr>
          <w:lang w:eastAsia="en-ZA"/>
        </w:rPr>
        <w:tab/>
        <w:t>(k)</w:t>
      </w:r>
      <w:r>
        <w:rPr>
          <w:lang w:eastAsia="en-ZA"/>
        </w:rPr>
        <w:tab/>
      </w:r>
      <w:proofErr w:type="gramStart"/>
      <w:r>
        <w:rPr>
          <w:lang w:eastAsia="en-ZA"/>
        </w:rPr>
        <w:t>books</w:t>
      </w:r>
      <w:proofErr w:type="gramEnd"/>
      <w:r>
        <w:rPr>
          <w:lang w:eastAsia="en-ZA"/>
        </w:rPr>
        <w:t xml:space="preserve"> closed period;</w:t>
      </w:r>
    </w:p>
    <w:p w14:paraId="162E39AE" w14:textId="77777777" w:rsidR="0092662B" w:rsidRDefault="0092662B" w:rsidP="0092662B">
      <w:pPr>
        <w:pStyle w:val="a-000"/>
        <w:rPr>
          <w:lang w:eastAsia="en-ZA"/>
        </w:rPr>
      </w:pPr>
      <w:r>
        <w:rPr>
          <w:lang w:eastAsia="en-ZA"/>
        </w:rPr>
        <w:tab/>
        <w:t>(l)</w:t>
      </w:r>
      <w:r>
        <w:rPr>
          <w:lang w:eastAsia="en-ZA"/>
        </w:rPr>
        <w:tab/>
      </w:r>
      <w:proofErr w:type="gramStart"/>
      <w:r>
        <w:rPr>
          <w:lang w:eastAsia="en-ZA"/>
        </w:rPr>
        <w:t>maturity</w:t>
      </w:r>
      <w:proofErr w:type="gramEnd"/>
      <w:r>
        <w:rPr>
          <w:lang w:eastAsia="en-ZA"/>
        </w:rPr>
        <w:t xml:space="preserve"> date;</w:t>
      </w:r>
    </w:p>
    <w:p w14:paraId="06678F3F" w14:textId="77777777" w:rsidR="0092662B" w:rsidRDefault="0092662B" w:rsidP="0092662B">
      <w:pPr>
        <w:pStyle w:val="a-000"/>
        <w:rPr>
          <w:lang w:eastAsia="en-ZA"/>
        </w:rPr>
      </w:pPr>
      <w:r>
        <w:rPr>
          <w:lang w:eastAsia="en-ZA"/>
        </w:rPr>
        <w:tab/>
        <w:t>(m)</w:t>
      </w:r>
      <w:r>
        <w:rPr>
          <w:lang w:eastAsia="en-ZA"/>
        </w:rPr>
        <w:tab/>
      </w:r>
      <w:proofErr w:type="gramStart"/>
      <w:r>
        <w:rPr>
          <w:lang w:eastAsia="en-ZA"/>
        </w:rPr>
        <w:t>final</w:t>
      </w:r>
      <w:proofErr w:type="gramEnd"/>
      <w:r>
        <w:rPr>
          <w:lang w:eastAsia="en-ZA"/>
        </w:rPr>
        <w:t xml:space="preserve"> amount payable on maturity, if different to the nominal value;</w:t>
      </w:r>
    </w:p>
    <w:p w14:paraId="4DEF1EDB" w14:textId="77777777" w:rsidR="0092662B" w:rsidRDefault="0092662B" w:rsidP="0092662B">
      <w:pPr>
        <w:pStyle w:val="a-000"/>
        <w:rPr>
          <w:lang w:eastAsia="en-ZA"/>
        </w:rPr>
      </w:pPr>
      <w:r>
        <w:rPr>
          <w:lang w:eastAsia="en-ZA"/>
        </w:rPr>
        <w:tab/>
        <w:t>(n)</w:t>
      </w:r>
      <w:r>
        <w:rPr>
          <w:lang w:eastAsia="en-ZA"/>
        </w:rPr>
        <w:tab/>
      </w:r>
      <w:proofErr w:type="gramStart"/>
      <w:r>
        <w:rPr>
          <w:lang w:eastAsia="en-ZA"/>
        </w:rPr>
        <w:t>a</w:t>
      </w:r>
      <w:proofErr w:type="gramEnd"/>
      <w:r>
        <w:rPr>
          <w:lang w:eastAsia="en-ZA"/>
        </w:rPr>
        <w:t xml:space="preserve"> statement confirming if the debt security is subject to a guarantee, security or credit enhancement, if applicable;</w:t>
      </w:r>
    </w:p>
    <w:p w14:paraId="697F8F86" w14:textId="77777777" w:rsidR="0092662B" w:rsidRDefault="0092662B" w:rsidP="0092662B">
      <w:pPr>
        <w:pStyle w:val="a-000"/>
        <w:rPr>
          <w:lang w:eastAsia="en-ZA"/>
        </w:rPr>
      </w:pPr>
      <w:r>
        <w:rPr>
          <w:lang w:eastAsia="en-ZA"/>
        </w:rPr>
        <w:tab/>
        <w:t>(o)</w:t>
      </w:r>
      <w:r>
        <w:rPr>
          <w:lang w:eastAsia="en-ZA"/>
        </w:rPr>
        <w:tab/>
      </w:r>
      <w:proofErr w:type="gramStart"/>
      <w:r>
        <w:rPr>
          <w:lang w:eastAsia="en-ZA"/>
        </w:rPr>
        <w:t>the</w:t>
      </w:r>
      <w:proofErr w:type="gramEnd"/>
      <w:r>
        <w:rPr>
          <w:lang w:eastAsia="en-ZA"/>
        </w:rPr>
        <w:t xml:space="preserve"> total amount in issue, after this issuance; and</w:t>
      </w:r>
    </w:p>
    <w:p w14:paraId="5DB1EAF5" w14:textId="77777777" w:rsidR="0092662B" w:rsidRDefault="0092662B" w:rsidP="0092662B">
      <w:pPr>
        <w:pStyle w:val="a-000"/>
        <w:rPr>
          <w:lang w:eastAsia="en-ZA"/>
        </w:rPr>
      </w:pPr>
      <w:r>
        <w:rPr>
          <w:lang w:eastAsia="en-ZA"/>
        </w:rPr>
        <w:tab/>
        <w:t>(p)</w:t>
      </w:r>
      <w:r>
        <w:rPr>
          <w:lang w:eastAsia="en-ZA"/>
        </w:rPr>
        <w:tab/>
      </w:r>
      <w:proofErr w:type="gramStart"/>
      <w:r>
        <w:rPr>
          <w:lang w:eastAsia="en-ZA"/>
        </w:rPr>
        <w:t>a</w:t>
      </w:r>
      <w:proofErr w:type="gramEnd"/>
      <w:r>
        <w:rPr>
          <w:lang w:eastAsia="en-ZA"/>
        </w:rPr>
        <w:t xml:space="preserve"> statement indicating if the pricing supplement contains any additional terms and conditions or changes to the terms and conditions as contained in the placing document and a summary of such terms and conditions.</w:t>
      </w:r>
    </w:p>
    <w:p w14:paraId="0D8FACB2" w14:textId="77777777" w:rsidR="0092662B" w:rsidRDefault="004D3F8B" w:rsidP="0092662B">
      <w:pPr>
        <w:pStyle w:val="000"/>
        <w:rPr>
          <w:lang w:eastAsia="en-ZA"/>
        </w:rPr>
      </w:pPr>
      <w:r>
        <w:rPr>
          <w:lang w:eastAsia="en-ZA"/>
        </w:rPr>
        <w:t>6.68</w:t>
      </w:r>
      <w:r w:rsidR="0092662B">
        <w:rPr>
          <w:lang w:eastAsia="en-ZA"/>
        </w:rPr>
        <w:tab/>
        <w:t xml:space="preserve">In the event that a cash disbursement to a holder of debt securities is classified as a dividend (including an in specie dividend) as defined in terms of the Income Tax Act, an announcement must be published by the issuer on SENS complying with paragraphs </w:t>
      </w:r>
      <w:r w:rsidR="00792E52">
        <w:rPr>
          <w:lang w:eastAsia="en-ZA"/>
        </w:rPr>
        <w:t>6.69</w:t>
      </w:r>
      <w:r w:rsidR="0092662B">
        <w:rPr>
          <w:lang w:eastAsia="en-ZA"/>
        </w:rPr>
        <w:t xml:space="preserve"> and in accordance with the relevant timetable set out in Schedule 4, Form A5.</w:t>
      </w:r>
    </w:p>
    <w:p w14:paraId="5BE0ED86" w14:textId="77777777" w:rsidR="0092662B" w:rsidRDefault="00A476FA" w:rsidP="0092662B">
      <w:pPr>
        <w:pStyle w:val="000"/>
        <w:rPr>
          <w:lang w:eastAsia="en-ZA"/>
        </w:rPr>
      </w:pPr>
      <w:r>
        <w:t>6.6</w:t>
      </w:r>
      <w:r w:rsidR="004D3F8B">
        <w:t>9</w:t>
      </w:r>
      <w:r w:rsidR="0092662B">
        <w:rPr>
          <w:rStyle w:val="FootnoteReference"/>
        </w:rPr>
        <w:footnoteReference w:customMarkFollows="1" w:id="367"/>
        <w:t> </w:t>
      </w:r>
      <w:r w:rsidR="0092662B">
        <w:rPr>
          <w:lang w:eastAsia="en-ZA"/>
        </w:rPr>
        <w:tab/>
        <w:t>Any announcement released by the Issuer on SENS for cash disbursements to holders of debt securities, where such disbursement is classified as a dividend, must indicate whether the issue amount is distributed by way of a reduction of CTC (Contributed Tax Capital as defined in the Income Tax Act) or a Dividend (as defined in the Income Tax Act). Such announcement must include the following, where applicable:</w:t>
      </w:r>
    </w:p>
    <w:p w14:paraId="5F0504BF" w14:textId="77777777" w:rsidR="0092662B" w:rsidRDefault="0092662B" w:rsidP="0092662B">
      <w:pPr>
        <w:pStyle w:val="a-000"/>
      </w:pPr>
      <w:r>
        <w:tab/>
        <w:t>(</w:t>
      </w:r>
      <w:proofErr w:type="spellStart"/>
      <w:r>
        <w:t>i</w:t>
      </w:r>
      <w:proofErr w:type="spellEnd"/>
      <w:r>
        <w:t>)</w:t>
      </w:r>
      <w:r>
        <w:tab/>
      </w:r>
      <w:proofErr w:type="gramStart"/>
      <w:r>
        <w:t>local</w:t>
      </w:r>
      <w:proofErr w:type="gramEnd"/>
      <w:r>
        <w:t xml:space="preserve"> dividend tax rate represented as a percentage;</w:t>
      </w:r>
    </w:p>
    <w:p w14:paraId="5E93EFC6" w14:textId="77777777" w:rsidR="0092662B" w:rsidRDefault="0092662B" w:rsidP="0092662B">
      <w:pPr>
        <w:pStyle w:val="a-000"/>
      </w:pPr>
      <w:r>
        <w:tab/>
        <w:t>(ii)</w:t>
      </w:r>
      <w:r>
        <w:tab/>
      </w:r>
      <w:proofErr w:type="gramStart"/>
      <w:r>
        <w:t>gross</w:t>
      </w:r>
      <w:proofErr w:type="gramEnd"/>
      <w:r>
        <w:t xml:space="preserve"> local dividend amount represented as cents per debt security; </w:t>
      </w:r>
    </w:p>
    <w:p w14:paraId="6C625758" w14:textId="77777777" w:rsidR="0092662B" w:rsidRDefault="0092662B" w:rsidP="0092662B">
      <w:pPr>
        <w:pStyle w:val="a-000"/>
      </w:pPr>
      <w:r>
        <w:tab/>
        <w:t>(iii)</w:t>
      </w:r>
      <w:r>
        <w:tab/>
      </w:r>
      <w:proofErr w:type="gramStart"/>
      <w:r>
        <w:t>net</w:t>
      </w:r>
      <w:proofErr w:type="gramEnd"/>
      <w:r>
        <w:t xml:space="preserve"> local dividend amount represented as cents per debt security;</w:t>
      </w:r>
    </w:p>
    <w:p w14:paraId="13BDB1B3" w14:textId="77777777" w:rsidR="0092662B" w:rsidRDefault="0092662B" w:rsidP="0092662B">
      <w:pPr>
        <w:pStyle w:val="a-000"/>
      </w:pPr>
      <w:r>
        <w:tab/>
        <w:t>(iv)</w:t>
      </w:r>
      <w:r>
        <w:tab/>
      </w:r>
      <w:proofErr w:type="gramStart"/>
      <w:r>
        <w:t>non-reclaimable</w:t>
      </w:r>
      <w:proofErr w:type="gramEnd"/>
      <w:r>
        <w:t xml:space="preserve"> foreign withholding dividend tax rate represented as a percentage;</w:t>
      </w:r>
    </w:p>
    <w:p w14:paraId="6F56D4B3" w14:textId="77777777" w:rsidR="0092662B" w:rsidRDefault="0092662B" w:rsidP="0092662B">
      <w:pPr>
        <w:pStyle w:val="a-000"/>
      </w:pPr>
      <w:r>
        <w:tab/>
        <w:t>(v)</w:t>
      </w:r>
      <w:r>
        <w:tab/>
      </w:r>
      <w:proofErr w:type="gramStart"/>
      <w:r>
        <w:t>dividend</w:t>
      </w:r>
      <w:proofErr w:type="gramEnd"/>
      <w:r>
        <w:t xml:space="preserve"> reclaimable tax rate applicable overseas represented as a percentage;</w:t>
      </w:r>
    </w:p>
    <w:p w14:paraId="712ACB77" w14:textId="77777777" w:rsidR="0092662B" w:rsidRDefault="0092662B" w:rsidP="0092662B">
      <w:pPr>
        <w:pStyle w:val="a-000"/>
      </w:pPr>
      <w:r>
        <w:tab/>
        <w:t>(vi)</w:t>
      </w:r>
      <w:r>
        <w:tab/>
      </w:r>
      <w:proofErr w:type="gramStart"/>
      <w:r>
        <w:t>issued</w:t>
      </w:r>
      <w:proofErr w:type="gramEnd"/>
      <w:r>
        <w:t xml:space="preserve"> debt securities as at declaration date;</w:t>
      </w:r>
    </w:p>
    <w:p w14:paraId="11CC7890" w14:textId="77777777" w:rsidR="0092662B" w:rsidRDefault="00B85CC8" w:rsidP="0092662B">
      <w:pPr>
        <w:pStyle w:val="i-000"/>
      </w:pPr>
      <w:r>
        <w:tab/>
        <w:t>(vii)</w:t>
      </w:r>
      <w:r>
        <w:tab/>
      </w:r>
      <w:proofErr w:type="gramStart"/>
      <w:r w:rsidR="0092662B">
        <w:t>issuer</w:t>
      </w:r>
      <w:proofErr w:type="gramEnd"/>
      <w:r w:rsidR="0092662B">
        <w:t xml:space="preserve"> registration number;</w:t>
      </w:r>
      <w:r w:rsidR="0092662B">
        <w:rPr>
          <w:rStyle w:val="FootnoteReference"/>
        </w:rPr>
        <w:footnoteReference w:customMarkFollows="1" w:id="368"/>
        <w:t> </w:t>
      </w:r>
    </w:p>
    <w:p w14:paraId="6C39E82E" w14:textId="77777777" w:rsidR="0092662B" w:rsidRDefault="0092662B" w:rsidP="0092662B">
      <w:pPr>
        <w:pStyle w:val="a-000"/>
      </w:pPr>
      <w:r>
        <w:tab/>
        <w:t>(viii)</w:t>
      </w:r>
      <w:r>
        <w:tab/>
      </w:r>
      <w:proofErr w:type="gramStart"/>
      <w:r>
        <w:t>tax</w:t>
      </w:r>
      <w:proofErr w:type="gramEnd"/>
      <w:r>
        <w:t xml:space="preserve"> reference number; and</w:t>
      </w:r>
      <w:r>
        <w:rPr>
          <w:rStyle w:val="FootnoteReference"/>
        </w:rPr>
        <w:footnoteReference w:customMarkFollows="1" w:id="369"/>
        <w:t> </w:t>
      </w:r>
    </w:p>
    <w:p w14:paraId="048D0B93" w14:textId="77777777" w:rsidR="0092662B" w:rsidRDefault="0092662B" w:rsidP="0092662B">
      <w:pPr>
        <w:pStyle w:val="a-000"/>
      </w:pPr>
      <w:r>
        <w:tab/>
        <w:t>(ix)</w:t>
      </w:r>
      <w:r>
        <w:tab/>
      </w:r>
      <w:proofErr w:type="gramStart"/>
      <w:r>
        <w:rPr>
          <w:lang w:eastAsia="en-ZA"/>
        </w:rPr>
        <w:t>whether</w:t>
      </w:r>
      <w:proofErr w:type="gramEnd"/>
      <w:r>
        <w:rPr>
          <w:lang w:eastAsia="en-ZA"/>
        </w:rPr>
        <w:t xml:space="preserve"> the distribution is made from capital or income reserves.</w:t>
      </w:r>
      <w:r>
        <w:rPr>
          <w:rStyle w:val="FootnoteReference"/>
        </w:rPr>
        <w:footnoteReference w:customMarkFollows="1" w:id="370"/>
        <w:t> </w:t>
      </w:r>
    </w:p>
    <w:p w14:paraId="3201B861" w14:textId="77777777" w:rsidR="0092662B" w:rsidRDefault="004D3F8B" w:rsidP="0092662B">
      <w:pPr>
        <w:pStyle w:val="000"/>
        <w:rPr>
          <w:lang w:eastAsia="en-ZA"/>
        </w:rPr>
      </w:pPr>
      <w:r>
        <w:rPr>
          <w:lang w:eastAsia="en-ZA"/>
        </w:rPr>
        <w:t>6.70</w:t>
      </w:r>
      <w:r w:rsidR="0092662B">
        <w:rPr>
          <w:lang w:eastAsia="en-ZA"/>
        </w:rPr>
        <w:tab/>
        <w:t xml:space="preserve">An issuer must release an announcement on SENS as soon as the issuer becomes aware that it will not be able to make a distribution on the distribution date or if the issuer has failed to make a distribution to holders of debt securities on the distribution date or if the issuer will make the payment late, an </w:t>
      </w:r>
      <w:r w:rsidR="0092662B">
        <w:rPr>
          <w:lang w:eastAsia="en-ZA"/>
        </w:rPr>
        <w:lastRenderedPageBreak/>
        <w:t>announcement must be released immediately on SENS. The announcement should contain details of the nature and extent of such failure or delay , the impact of the failure or the delay under the terms and conditions of the debt securities and suggested remedial steps.</w:t>
      </w:r>
    </w:p>
    <w:p w14:paraId="070B4100" w14:textId="77777777" w:rsidR="0092662B" w:rsidRDefault="0092662B" w:rsidP="00B85CC8">
      <w:pPr>
        <w:pStyle w:val="a-000"/>
        <w:ind w:left="0" w:firstLine="0"/>
        <w:rPr>
          <w:lang w:eastAsia="en-ZA"/>
        </w:rPr>
      </w:pPr>
    </w:p>
    <w:p w14:paraId="55C955B8" w14:textId="77777777" w:rsidR="0092662B" w:rsidRDefault="0092662B" w:rsidP="0092662B">
      <w:pPr>
        <w:pStyle w:val="head2"/>
      </w:pPr>
      <w:r>
        <w:t>Communication with the JSE</w:t>
      </w:r>
    </w:p>
    <w:p w14:paraId="27EA60F1" w14:textId="77777777" w:rsidR="0092662B" w:rsidRDefault="004D3F8B" w:rsidP="0092662B">
      <w:pPr>
        <w:pStyle w:val="000"/>
        <w:rPr>
          <w:lang w:eastAsia="en-ZA"/>
        </w:rPr>
      </w:pPr>
      <w:r>
        <w:t>6.71</w:t>
      </w:r>
      <w:r w:rsidR="0092662B">
        <w:rPr>
          <w:rStyle w:val="FootnoteReference"/>
        </w:rPr>
        <w:footnoteReference w:customMarkFollows="1" w:id="371"/>
        <w:t> </w:t>
      </w:r>
      <w:r w:rsidR="0092662B">
        <w:rPr>
          <w:lang w:eastAsia="en-ZA"/>
        </w:rPr>
        <w:tab/>
        <w:t>Issuers shall forthwith advise the JSE in writing of:</w:t>
      </w:r>
    </w:p>
    <w:p w14:paraId="6595C302" w14:textId="77777777" w:rsidR="0092662B" w:rsidRDefault="0092662B" w:rsidP="0092662B">
      <w:pPr>
        <w:pStyle w:val="a-000"/>
        <w:rPr>
          <w:lang w:eastAsia="en-ZA"/>
        </w:rPr>
      </w:pPr>
      <w:r>
        <w:rPr>
          <w:lang w:eastAsia="en-ZA"/>
        </w:rPr>
        <w:tab/>
        <w:t>(a)</w:t>
      </w:r>
      <w:r>
        <w:rPr>
          <w:lang w:eastAsia="en-ZA"/>
        </w:rPr>
        <w:tab/>
      </w:r>
      <w:proofErr w:type="gramStart"/>
      <w:r>
        <w:rPr>
          <w:lang w:eastAsia="en-ZA"/>
        </w:rPr>
        <w:t>a</w:t>
      </w:r>
      <w:proofErr w:type="gramEnd"/>
      <w:r>
        <w:rPr>
          <w:lang w:eastAsia="en-ZA"/>
        </w:rPr>
        <w:t xml:space="preserve"> change in name of the issuer, together with a certified copy of the certificate of change of name. The issuer must also publish an announcement relating to the name change on SENS;</w:t>
      </w:r>
    </w:p>
    <w:p w14:paraId="3D670C2D" w14:textId="77777777" w:rsidR="0092662B" w:rsidRDefault="0092662B" w:rsidP="0092662B">
      <w:pPr>
        <w:pStyle w:val="a-000"/>
        <w:rPr>
          <w:lang w:eastAsia="en-ZA"/>
        </w:rPr>
      </w:pPr>
      <w:r>
        <w:rPr>
          <w:lang w:eastAsia="en-ZA"/>
        </w:rPr>
        <w:tab/>
        <w:t>(b)</w:t>
      </w:r>
      <w:r>
        <w:rPr>
          <w:lang w:eastAsia="en-ZA"/>
        </w:rPr>
        <w:tab/>
      </w:r>
      <w:proofErr w:type="gramStart"/>
      <w:r>
        <w:rPr>
          <w:lang w:eastAsia="en-ZA"/>
        </w:rPr>
        <w:t>a</w:t>
      </w:r>
      <w:proofErr w:type="gramEnd"/>
      <w:r>
        <w:rPr>
          <w:lang w:eastAsia="en-ZA"/>
        </w:rPr>
        <w:t xml:space="preserve"> change in the issuer’s registered address;</w:t>
      </w:r>
    </w:p>
    <w:p w14:paraId="354AFC21" w14:textId="77777777" w:rsidR="0092662B" w:rsidRDefault="0092662B" w:rsidP="0092662B">
      <w:pPr>
        <w:pStyle w:val="a-000"/>
        <w:rPr>
          <w:lang w:eastAsia="en-ZA"/>
        </w:rPr>
      </w:pPr>
      <w:r>
        <w:rPr>
          <w:lang w:eastAsia="en-ZA"/>
        </w:rPr>
        <w:tab/>
        <w:t>(c)</w:t>
      </w:r>
      <w:r>
        <w:rPr>
          <w:lang w:eastAsia="en-ZA"/>
        </w:rPr>
        <w:tab/>
      </w:r>
      <w:proofErr w:type="gramStart"/>
      <w:r>
        <w:rPr>
          <w:lang w:eastAsia="en-ZA"/>
        </w:rPr>
        <w:t>a</w:t>
      </w:r>
      <w:proofErr w:type="gramEnd"/>
      <w:r>
        <w:rPr>
          <w:lang w:eastAsia="en-ZA"/>
        </w:rPr>
        <w:t xml:space="preserve"> change in the issuer’s financial year-end, such change must also be announced on SENS; </w:t>
      </w:r>
    </w:p>
    <w:p w14:paraId="18B75967" w14:textId="77777777" w:rsidR="0092662B" w:rsidRDefault="0092662B" w:rsidP="0092662B">
      <w:pPr>
        <w:pStyle w:val="a-000"/>
        <w:rPr>
          <w:lang w:eastAsia="en-ZA"/>
        </w:rPr>
      </w:pPr>
      <w:r>
        <w:rPr>
          <w:lang w:eastAsia="en-ZA"/>
        </w:rPr>
        <w:tab/>
        <w:t>(d)</w:t>
      </w:r>
      <w:r>
        <w:rPr>
          <w:lang w:eastAsia="en-ZA"/>
        </w:rPr>
        <w:tab/>
        <w:t xml:space="preserve">in respect of issuing entity’s/guarantors of issuing entities as described in paragraph </w:t>
      </w:r>
      <w:r w:rsidR="00966389">
        <w:rPr>
          <w:lang w:eastAsia="en-ZA"/>
        </w:rPr>
        <w:t>4.28</w:t>
      </w:r>
      <w:r>
        <w:rPr>
          <w:lang w:eastAsia="en-ZA"/>
        </w:rPr>
        <w:t>(b)(ix)(2) to (4), a change in such issuing entity’s/guarantor’s financial year-end;</w:t>
      </w:r>
    </w:p>
    <w:p w14:paraId="4CED8EF9" w14:textId="77777777" w:rsidR="0092662B" w:rsidRDefault="0092662B" w:rsidP="0092662B">
      <w:pPr>
        <w:pStyle w:val="a-000"/>
        <w:rPr>
          <w:lang w:eastAsia="en-ZA"/>
        </w:rPr>
      </w:pPr>
      <w:r>
        <w:rPr>
          <w:lang w:eastAsia="en-ZA"/>
        </w:rPr>
        <w:tab/>
        <w:t>(e)</w:t>
      </w:r>
      <w:r>
        <w:rPr>
          <w:lang w:eastAsia="en-ZA"/>
        </w:rPr>
        <w:tab/>
      </w:r>
      <w:proofErr w:type="gramStart"/>
      <w:r>
        <w:rPr>
          <w:lang w:eastAsia="en-ZA"/>
        </w:rPr>
        <w:t>a</w:t>
      </w:r>
      <w:proofErr w:type="gramEnd"/>
      <w:r>
        <w:rPr>
          <w:lang w:eastAsia="en-ZA"/>
        </w:rPr>
        <w:t xml:space="preserve"> change in the designated person or debt sponsor. The change must also be announced on SENS, in accordance with section 2;</w:t>
      </w:r>
    </w:p>
    <w:p w14:paraId="5092B608" w14:textId="77777777" w:rsidR="0092662B" w:rsidRDefault="0092662B" w:rsidP="0092662B">
      <w:pPr>
        <w:pStyle w:val="a-000"/>
        <w:rPr>
          <w:lang w:eastAsia="en-ZA"/>
        </w:rPr>
      </w:pPr>
      <w:r>
        <w:rPr>
          <w:lang w:eastAsia="en-ZA"/>
        </w:rPr>
        <w:tab/>
        <w:t>(f)</w:t>
      </w:r>
      <w:r>
        <w:rPr>
          <w:lang w:eastAsia="en-ZA"/>
        </w:rPr>
        <w:tab/>
        <w:t>in the case of callable bonds, whether the bond has been called or not and if not, whether a new interest rate will apply and what the extended maturity date will be at least 5 business days before the call redemption date;</w:t>
      </w:r>
    </w:p>
    <w:p w14:paraId="275E2700" w14:textId="77777777" w:rsidR="0092662B" w:rsidRDefault="0092662B" w:rsidP="0092662B">
      <w:pPr>
        <w:pStyle w:val="a-000"/>
        <w:rPr>
          <w:lang w:eastAsia="en-ZA"/>
        </w:rPr>
      </w:pPr>
      <w:r>
        <w:rPr>
          <w:lang w:eastAsia="en-ZA"/>
        </w:rPr>
        <w:tab/>
        <w:t>(g)</w:t>
      </w:r>
      <w:r>
        <w:rPr>
          <w:lang w:eastAsia="en-ZA"/>
        </w:rPr>
        <w:tab/>
      </w:r>
      <w:proofErr w:type="gramStart"/>
      <w:r>
        <w:rPr>
          <w:lang w:eastAsia="en-ZA"/>
        </w:rPr>
        <w:t>a</w:t>
      </w:r>
      <w:proofErr w:type="gramEnd"/>
      <w:r>
        <w:rPr>
          <w:lang w:eastAsia="en-ZA"/>
        </w:rPr>
        <w:t xml:space="preserve"> change in the index provider or index calculator; </w:t>
      </w:r>
    </w:p>
    <w:p w14:paraId="620AF986" w14:textId="77777777" w:rsidR="0092662B" w:rsidRDefault="0092662B" w:rsidP="0092662B">
      <w:pPr>
        <w:pStyle w:val="a-000"/>
        <w:rPr>
          <w:lang w:eastAsia="en-ZA"/>
        </w:rPr>
      </w:pPr>
      <w:r>
        <w:rPr>
          <w:lang w:eastAsia="en-ZA"/>
        </w:rPr>
        <w:tab/>
        <w:t>(h)</w:t>
      </w:r>
      <w:r>
        <w:rPr>
          <w:lang w:eastAsia="en-ZA"/>
        </w:rPr>
        <w:tab/>
      </w:r>
      <w:proofErr w:type="gramStart"/>
      <w:r>
        <w:rPr>
          <w:lang w:eastAsia="en-ZA"/>
        </w:rPr>
        <w:t>a</w:t>
      </w:r>
      <w:proofErr w:type="gramEnd"/>
      <w:r>
        <w:rPr>
          <w:lang w:eastAsia="en-ZA"/>
        </w:rPr>
        <w:t xml:space="preserve"> change in the trustee company and/or the representative for holders of debt securities and the contact details of the replacement trustee company and/or the representative for holders of debt securities. The reasons for the change and the contact details of the replacement trustee company and/or the representative for holders of debt securities must also be published on SENS; and</w:t>
      </w:r>
    </w:p>
    <w:p w14:paraId="5A13714E" w14:textId="77777777" w:rsidR="0092662B" w:rsidRDefault="0092662B" w:rsidP="0092662B">
      <w:pPr>
        <w:pStyle w:val="a-000"/>
        <w:rPr>
          <w:lang w:eastAsia="en-ZA"/>
        </w:rPr>
      </w:pPr>
      <w:r>
        <w:rPr>
          <w:lang w:eastAsia="en-ZA"/>
        </w:rPr>
        <w:tab/>
        <w:t>(</w:t>
      </w:r>
      <w:proofErr w:type="spellStart"/>
      <w:r>
        <w:rPr>
          <w:lang w:eastAsia="en-ZA"/>
        </w:rPr>
        <w:t>i</w:t>
      </w:r>
      <w:proofErr w:type="spellEnd"/>
      <w:r>
        <w:rPr>
          <w:lang w:eastAsia="en-ZA"/>
        </w:rPr>
        <w:t>)</w:t>
      </w:r>
      <w:r>
        <w:rPr>
          <w:lang w:eastAsia="en-ZA"/>
        </w:rPr>
        <w:tab/>
      </w:r>
      <w:proofErr w:type="gramStart"/>
      <w:r>
        <w:rPr>
          <w:lang w:eastAsia="en-ZA"/>
        </w:rPr>
        <w:t>an</w:t>
      </w:r>
      <w:proofErr w:type="gramEnd"/>
      <w:r>
        <w:rPr>
          <w:lang w:eastAsia="en-ZA"/>
        </w:rPr>
        <w:t xml:space="preserve"> issuer with debt securities listed on any other exchange must immediately notify the JSE, in writing, of any suspension or removal of the listing of the debt securities on any other exchange on which it has debt securities listed.</w:t>
      </w:r>
    </w:p>
    <w:p w14:paraId="1AA5A69C" w14:textId="77777777" w:rsidR="00B85CC8" w:rsidRDefault="00B85CC8" w:rsidP="0092662B">
      <w:pPr>
        <w:pStyle w:val="head2"/>
        <w:rPr>
          <w:del w:id="352" w:author="Alwyn Fouchee" w:date="2019-09-20T15:03:00Z"/>
        </w:rPr>
      </w:pPr>
    </w:p>
    <w:p w14:paraId="5FF56AEA" w14:textId="77777777" w:rsidR="00B85CC8" w:rsidRDefault="00B85CC8" w:rsidP="0092662B">
      <w:pPr>
        <w:pStyle w:val="head2"/>
        <w:rPr>
          <w:del w:id="353" w:author="Alwyn Fouchee" w:date="2019-09-20T15:03:00Z"/>
        </w:rPr>
      </w:pPr>
    </w:p>
    <w:p w14:paraId="36EE9F31" w14:textId="77777777" w:rsidR="0092662B" w:rsidRDefault="0092662B" w:rsidP="0092662B">
      <w:pPr>
        <w:pStyle w:val="head2"/>
      </w:pPr>
      <w:r>
        <w:t>Additional continuing obligations for issuers with debt securities listed on the Main Board</w:t>
      </w:r>
    </w:p>
    <w:p w14:paraId="7B5DFD2E" w14:textId="77777777" w:rsidR="0092662B" w:rsidRDefault="004D3F8B" w:rsidP="0092662B">
      <w:pPr>
        <w:pStyle w:val="000"/>
      </w:pPr>
      <w:r>
        <w:t>6.72</w:t>
      </w:r>
      <w:r w:rsidR="0092662B">
        <w:rPr>
          <w:rStyle w:val="FootnoteReference"/>
        </w:rPr>
        <w:footnoteReference w:customMarkFollows="1" w:id="372"/>
        <w:t> </w:t>
      </w:r>
      <w:r w:rsidR="0092662B">
        <w:tab/>
        <w:t>Issuers with debt securities listed on the Main Board of the JSE must also comply with the continuing obligations set out below. The issuer must:</w:t>
      </w:r>
    </w:p>
    <w:p w14:paraId="5FC6BA81" w14:textId="77777777" w:rsidR="0092662B" w:rsidRDefault="0092662B" w:rsidP="0092662B">
      <w:pPr>
        <w:pStyle w:val="a-000"/>
        <w:rPr>
          <w:lang w:eastAsia="en-ZA"/>
        </w:rPr>
      </w:pPr>
      <w:r>
        <w:rPr>
          <w:lang w:eastAsia="en-ZA"/>
        </w:rPr>
        <w:tab/>
        <w:t>(a)</w:t>
      </w:r>
      <w:r>
        <w:rPr>
          <w:lang w:eastAsia="en-ZA"/>
        </w:rPr>
        <w:tab/>
      </w:r>
      <w:proofErr w:type="gramStart"/>
      <w:r>
        <w:rPr>
          <w:lang w:eastAsia="en-ZA"/>
        </w:rPr>
        <w:t>with</w:t>
      </w:r>
      <w:proofErr w:type="gramEnd"/>
      <w:r>
        <w:rPr>
          <w:lang w:eastAsia="en-ZA"/>
        </w:rPr>
        <w:t xml:space="preserve"> respect to the certificated environment, maintain a transfer office or a receiving and certification office. All certifications must be completed within 24 hours of lodgement;</w:t>
      </w:r>
    </w:p>
    <w:p w14:paraId="65EDDD2C" w14:textId="77777777" w:rsidR="0092662B" w:rsidRDefault="0092662B" w:rsidP="0092662B">
      <w:pPr>
        <w:pStyle w:val="a-000"/>
        <w:rPr>
          <w:lang w:eastAsia="en-ZA"/>
        </w:rPr>
      </w:pPr>
      <w:r>
        <w:rPr>
          <w:lang w:eastAsia="en-ZA"/>
        </w:rPr>
        <w:tab/>
        <w:t>(b)</w:t>
      </w:r>
      <w:r>
        <w:rPr>
          <w:lang w:eastAsia="en-ZA"/>
        </w:rPr>
        <w:tab/>
      </w:r>
      <w:proofErr w:type="gramStart"/>
      <w:r>
        <w:rPr>
          <w:lang w:eastAsia="en-ZA"/>
        </w:rPr>
        <w:t>with</w:t>
      </w:r>
      <w:proofErr w:type="gramEnd"/>
      <w:r>
        <w:rPr>
          <w:lang w:eastAsia="en-ZA"/>
        </w:rPr>
        <w:t xml:space="preserve"> respect to the dematerialised environment, be approved by the CSD and comply with the CSD rules; and</w:t>
      </w:r>
    </w:p>
    <w:p w14:paraId="714AD9EA" w14:textId="77777777" w:rsidR="0092662B" w:rsidRDefault="0092662B" w:rsidP="0092662B">
      <w:pPr>
        <w:pStyle w:val="a-000"/>
        <w:rPr>
          <w:lang w:eastAsia="en-ZA"/>
        </w:rPr>
      </w:pPr>
      <w:r>
        <w:rPr>
          <w:lang w:eastAsia="en-ZA"/>
        </w:rPr>
        <w:lastRenderedPageBreak/>
        <w:tab/>
        <w:t>(c)</w:t>
      </w:r>
      <w:r>
        <w:rPr>
          <w:lang w:eastAsia="en-ZA"/>
        </w:rPr>
        <w:tab/>
      </w:r>
      <w:proofErr w:type="gramStart"/>
      <w:r>
        <w:rPr>
          <w:lang w:eastAsia="en-ZA"/>
        </w:rPr>
        <w:t>comply</w:t>
      </w:r>
      <w:proofErr w:type="gramEnd"/>
      <w:r>
        <w:rPr>
          <w:lang w:eastAsia="en-ZA"/>
        </w:rPr>
        <w:t xml:space="preserve"> with the timetables as set out in </w:t>
      </w:r>
      <w:r>
        <w:t>paragraph 2 of Schedule 4, Form A5 Requirements</w:t>
      </w:r>
      <w:r>
        <w:rPr>
          <w:lang w:eastAsia="en-ZA"/>
        </w:rPr>
        <w:t xml:space="preserve"> in respect of corporate actions.</w:t>
      </w:r>
      <w:r>
        <w:rPr>
          <w:rStyle w:val="FootnoteReference"/>
        </w:rPr>
        <w:t xml:space="preserve"> </w:t>
      </w:r>
      <w:r>
        <w:rPr>
          <w:rStyle w:val="FootnoteReference"/>
        </w:rPr>
        <w:footnoteReference w:customMarkFollows="1" w:id="373"/>
        <w:t> </w:t>
      </w:r>
    </w:p>
    <w:p w14:paraId="5F96ECA7" w14:textId="77777777" w:rsidR="00B85CC8" w:rsidRDefault="00B85CC8" w:rsidP="00B85CC8">
      <w:pPr>
        <w:pStyle w:val="head2"/>
      </w:pPr>
      <w:r>
        <w:t>Timetables applicable to all corporate actions</w:t>
      </w:r>
    </w:p>
    <w:p w14:paraId="3C01AC3E" w14:textId="77777777" w:rsidR="00B85CC8" w:rsidRDefault="00B85CC8" w:rsidP="00B85CC8">
      <w:pPr>
        <w:pStyle w:val="000"/>
      </w:pPr>
      <w:r>
        <w:t>6.7</w:t>
      </w:r>
      <w:r w:rsidR="00A51E81">
        <w:t>3</w:t>
      </w:r>
      <w:r>
        <w:tab/>
        <w:t>Corporate actions in respect of debt securities listed on the Interest Rate Market of the JSE must comply with the timetables detailed in paragraph 3 of Schedule 4, Form A5.</w:t>
      </w:r>
    </w:p>
    <w:p w14:paraId="27399DBE" w14:textId="77777777" w:rsidR="00154A45" w:rsidRDefault="00154A45" w:rsidP="00154A45">
      <w:pPr>
        <w:pStyle w:val="head2"/>
      </w:pPr>
      <w:r>
        <w:t>Demand to call a meeting</w:t>
      </w:r>
      <w:r>
        <w:rPr>
          <w:rStyle w:val="FootnoteReference"/>
        </w:rPr>
        <w:footnoteReference w:customMarkFollows="1" w:id="374"/>
        <w:t> </w:t>
      </w:r>
    </w:p>
    <w:p w14:paraId="686545FB" w14:textId="65136E58" w:rsidR="00B76C79" w:rsidRDefault="00154A45" w:rsidP="00154A45">
      <w:pPr>
        <w:pStyle w:val="000"/>
      </w:pPr>
      <w:r>
        <w:t>6.74</w:t>
      </w:r>
      <w:r>
        <w:rPr>
          <w:rStyle w:val="FootnoteReference"/>
        </w:rPr>
        <w:footnoteReference w:customMarkFollows="1" w:id="375"/>
        <w:t> </w:t>
      </w:r>
      <w:r>
        <w:tab/>
        <w:t xml:space="preserve">In the event that an issuer and/or board of directors of the issuer receives a demand to call a meeting </w:t>
      </w:r>
      <w:del w:id="354" w:author="Alwyn Fouchee" w:date="2019-09-20T15:03:00Z">
        <w:r>
          <w:delText>of holders of debt securities</w:delText>
        </w:r>
        <w:r w:rsidRPr="001D3270">
          <w:rPr>
            <w:rFonts w:eastAsia="Calibri"/>
          </w:rPr>
          <w:delText xml:space="preserve"> </w:delText>
        </w:r>
        <w:r>
          <w:rPr>
            <w:rFonts w:eastAsia="Calibri"/>
          </w:rPr>
          <w:delText>of a specific class of debt securities, holding not less than 10% of the value of all outstanding debt securities or of the specific class of debt securities</w:delText>
        </w:r>
        <w:r>
          <w:delText>, the applicant issuer must immediately:</w:delText>
        </w:r>
      </w:del>
      <w:ins w:id="355" w:author="Alwyn Fouchee" w:date="2019-09-20T15:03:00Z">
        <w:r w:rsidR="00B76C79">
          <w:t xml:space="preserve"> - </w:t>
        </w:r>
      </w:ins>
    </w:p>
    <w:p w14:paraId="103AA4B9" w14:textId="77777777" w:rsidR="00B76C79" w:rsidRDefault="00B76C79" w:rsidP="00F0665B">
      <w:pPr>
        <w:pStyle w:val="a-000"/>
        <w:rPr>
          <w:ins w:id="356" w:author="Alwyn Fouchee" w:date="2019-09-20T15:03:00Z"/>
          <w:rFonts w:eastAsia="Calibri"/>
        </w:rPr>
      </w:pPr>
      <w:r>
        <w:tab/>
        <w:t>(a)</w:t>
      </w:r>
      <w:r>
        <w:tab/>
      </w:r>
      <w:proofErr w:type="gramStart"/>
      <w:ins w:id="357" w:author="Alwyn Fouchee" w:date="2019-09-20T15:03:00Z">
        <w:r w:rsidR="00154A45">
          <w:t>of</w:t>
        </w:r>
        <w:proofErr w:type="gramEnd"/>
        <w:r w:rsidR="00154A45">
          <w:t xml:space="preserve"> holders of debt securities</w:t>
        </w:r>
        <w:r>
          <w:t xml:space="preserve"> </w:t>
        </w:r>
        <w:r>
          <w:rPr>
            <w:rFonts w:eastAsia="Calibri"/>
          </w:rPr>
          <w:t>holding not less than 10%</w:t>
        </w:r>
        <w:r w:rsidR="00154A45" w:rsidRPr="001D3270">
          <w:rPr>
            <w:rFonts w:eastAsia="Calibri"/>
          </w:rPr>
          <w:t xml:space="preserve"> </w:t>
        </w:r>
        <w:r w:rsidR="00154A45">
          <w:rPr>
            <w:rFonts w:eastAsia="Calibri"/>
          </w:rPr>
          <w:t xml:space="preserve">of </w:t>
        </w:r>
        <w:r>
          <w:rPr>
            <w:rFonts w:eastAsia="Calibri"/>
          </w:rPr>
          <w:t xml:space="preserve">the value of </w:t>
        </w:r>
        <w:r w:rsidR="00154A45">
          <w:rPr>
            <w:rFonts w:eastAsia="Calibri"/>
          </w:rPr>
          <w:t>a spe</w:t>
        </w:r>
        <w:r>
          <w:rPr>
            <w:rFonts w:eastAsia="Calibri"/>
          </w:rPr>
          <w:t>cific class of debt securities; or</w:t>
        </w:r>
      </w:ins>
    </w:p>
    <w:p w14:paraId="34CE0E52" w14:textId="77777777" w:rsidR="00B76C79" w:rsidRDefault="00B76C79" w:rsidP="00F0665B">
      <w:pPr>
        <w:pStyle w:val="a-000"/>
        <w:rPr>
          <w:ins w:id="358" w:author="Alwyn Fouchee" w:date="2019-09-20T15:03:00Z"/>
          <w:rFonts w:eastAsia="Calibri"/>
        </w:rPr>
      </w:pPr>
      <w:ins w:id="359" w:author="Alwyn Fouchee" w:date="2019-09-20T15:03:00Z">
        <w:r>
          <w:tab/>
          <w:t>(b)</w:t>
        </w:r>
        <w:r>
          <w:tab/>
        </w:r>
        <w:proofErr w:type="gramStart"/>
        <w:r w:rsidR="00154A45">
          <w:rPr>
            <w:rFonts w:eastAsia="Calibri"/>
          </w:rPr>
          <w:t>holding</w:t>
        </w:r>
        <w:proofErr w:type="gramEnd"/>
        <w:r w:rsidR="00154A45">
          <w:rPr>
            <w:rFonts w:eastAsia="Calibri"/>
          </w:rPr>
          <w:t xml:space="preserve"> not less than 10% of the value of all</w:t>
        </w:r>
        <w:r>
          <w:rPr>
            <w:rFonts w:eastAsia="Calibri"/>
          </w:rPr>
          <w:t xml:space="preserve"> outstanding debt securities</w:t>
        </w:r>
        <w:r w:rsidR="00904662">
          <w:rPr>
            <w:rFonts w:eastAsia="Calibri"/>
          </w:rPr>
          <w:t>,</w:t>
        </w:r>
      </w:ins>
    </w:p>
    <w:p w14:paraId="600833B5" w14:textId="77777777" w:rsidR="00154A45" w:rsidRDefault="00B76C79" w:rsidP="00154A45">
      <w:pPr>
        <w:pStyle w:val="000"/>
        <w:rPr>
          <w:ins w:id="360" w:author="Alwyn Fouchee" w:date="2019-09-20T15:03:00Z"/>
        </w:rPr>
      </w:pPr>
      <w:ins w:id="361" w:author="Alwyn Fouchee" w:date="2019-09-20T15:03:00Z">
        <w:r>
          <w:tab/>
        </w:r>
        <w:proofErr w:type="gramStart"/>
        <w:r w:rsidR="00904662">
          <w:rPr>
            <w:rFonts w:eastAsia="Calibri"/>
          </w:rPr>
          <w:t>along</w:t>
        </w:r>
        <w:proofErr w:type="gramEnd"/>
        <w:r w:rsidR="00904662">
          <w:rPr>
            <w:rFonts w:eastAsia="Calibri"/>
          </w:rPr>
          <w:t xml:space="preserve"> with a description of the purpose of the meeting</w:t>
        </w:r>
        <w:r w:rsidR="00632DC3">
          <w:rPr>
            <w:rFonts w:eastAsia="Calibri"/>
          </w:rPr>
          <w:t xml:space="preserve"> which must affect their rights as holders of debt securities</w:t>
        </w:r>
        <w:r w:rsidR="00154A45">
          <w:t>, the applicant issuer must immediately:</w:t>
        </w:r>
      </w:ins>
    </w:p>
    <w:p w14:paraId="35B49161" w14:textId="357D0FEB" w:rsidR="00154A45" w:rsidRDefault="00B76C79" w:rsidP="009B5443">
      <w:pPr>
        <w:pStyle w:val="a-000"/>
        <w:ind w:left="2160" w:hanging="2160"/>
      </w:pPr>
      <w:ins w:id="362" w:author="Alwyn Fouchee" w:date="2019-09-20T15:03:00Z">
        <w:r>
          <w:tab/>
        </w:r>
        <w:r>
          <w:tab/>
          <w:t>(</w:t>
        </w:r>
        <w:proofErr w:type="spellStart"/>
        <w:r>
          <w:t>i</w:t>
        </w:r>
        <w:proofErr w:type="spellEnd"/>
        <w:r w:rsidR="00154A45">
          <w:t>)</w:t>
        </w:r>
        <w:r w:rsidR="00154A45">
          <w:tab/>
        </w:r>
      </w:ins>
      <w:proofErr w:type="gramStart"/>
      <w:r w:rsidR="00154A45">
        <w:t>inform</w:t>
      </w:r>
      <w:proofErr w:type="gramEnd"/>
      <w:r w:rsidR="00154A45">
        <w:t xml:space="preserve"> the JSE in writing</w:t>
      </w:r>
      <w:del w:id="363" w:author="Alwyn Fouchee" w:date="2019-09-20T15:03:00Z">
        <w:r w:rsidR="00154A45">
          <w:delText>;</w:delText>
        </w:r>
      </w:del>
      <w:r w:rsidR="00904662">
        <w:t xml:space="preserve"> and</w:t>
      </w:r>
      <w:ins w:id="364" w:author="Alwyn Fouchee" w:date="2019-09-20T15:03:00Z">
        <w:r w:rsidR="00904662">
          <w:t xml:space="preserve"> describing the purpose of the meeting</w:t>
        </w:r>
        <w:r w:rsidR="00154A45">
          <w:t>; and</w:t>
        </w:r>
      </w:ins>
    </w:p>
    <w:p w14:paraId="6B39FBEB" w14:textId="19D87E12" w:rsidR="00154A45" w:rsidRDefault="00154A45" w:rsidP="00154A45">
      <w:pPr>
        <w:pStyle w:val="a-000"/>
      </w:pPr>
      <w:r>
        <w:tab/>
      </w:r>
      <w:del w:id="365" w:author="Alwyn Fouchee" w:date="2019-09-20T15:03:00Z">
        <w:r>
          <w:delText>(b</w:delText>
        </w:r>
      </w:del>
      <w:ins w:id="366" w:author="Alwyn Fouchee" w:date="2019-09-20T15:03:00Z">
        <w:r w:rsidR="00B76C79">
          <w:tab/>
          <w:t>(ii</w:t>
        </w:r>
      </w:ins>
      <w:r>
        <w:t>)</w:t>
      </w:r>
      <w:r>
        <w:tab/>
      </w:r>
      <w:proofErr w:type="gramStart"/>
      <w:r>
        <w:t>release</w:t>
      </w:r>
      <w:proofErr w:type="gramEnd"/>
      <w:r>
        <w:t xml:space="preserve"> an announcement through SENS to that effect. </w:t>
      </w:r>
    </w:p>
    <w:p w14:paraId="2A8263BA" w14:textId="77777777" w:rsidR="00154A45" w:rsidRDefault="00154A45" w:rsidP="00154A45">
      <w:pPr>
        <w:pStyle w:val="000"/>
      </w:pPr>
      <w:r>
        <w:t>6.75</w:t>
      </w:r>
      <w:r>
        <w:rPr>
          <w:rStyle w:val="FootnoteReference"/>
        </w:rPr>
        <w:footnoteReference w:customMarkFollows="1" w:id="376"/>
        <w:t> </w:t>
      </w:r>
      <w:r>
        <w:tab/>
        <w:t>The applicant issuer must:</w:t>
      </w:r>
    </w:p>
    <w:p w14:paraId="6738AC10" w14:textId="77777777" w:rsidR="00154A45" w:rsidRDefault="00154A45" w:rsidP="00154A45">
      <w:pPr>
        <w:pStyle w:val="a-000"/>
      </w:pPr>
      <w:r>
        <w:tab/>
        <w:t>(a)</w:t>
      </w:r>
      <w:r>
        <w:tab/>
      </w:r>
      <w:proofErr w:type="gramStart"/>
      <w:r>
        <w:t>iss</w:t>
      </w:r>
      <w:r w:rsidR="007A53E7">
        <w:t>ue</w:t>
      </w:r>
      <w:proofErr w:type="gramEnd"/>
      <w:r w:rsidR="007A53E7">
        <w:t xml:space="preserve"> a notice of meeting</w:t>
      </w:r>
      <w:ins w:id="367" w:author="Alwyn Fouchee" w:date="2019-09-20T15:03:00Z">
        <w:r w:rsidR="00DA72F2">
          <w:t xml:space="preserve"> (meeting in person or via conference call facilities)</w:t>
        </w:r>
      </w:ins>
      <w:r w:rsidR="007A53E7">
        <w:t xml:space="preserve"> within 5</w:t>
      </w:r>
      <w:r>
        <w:t xml:space="preserve"> business days from the date of receipt of the request to call a meeting of holders of debt securities;</w:t>
      </w:r>
    </w:p>
    <w:p w14:paraId="042DC552" w14:textId="77777777" w:rsidR="00154A45" w:rsidRDefault="00154A45" w:rsidP="00154A45">
      <w:pPr>
        <w:pStyle w:val="a-000"/>
      </w:pPr>
      <w:r>
        <w:tab/>
        <w:t>(b)</w:t>
      </w:r>
      <w:r>
        <w:tab/>
      </w:r>
      <w:proofErr w:type="gramStart"/>
      <w:r>
        <w:t>the</w:t>
      </w:r>
      <w:proofErr w:type="gramEnd"/>
      <w:r>
        <w:t xml:space="preserve"> date of the meeting should be spec</w:t>
      </w:r>
      <w:r w:rsidR="007A53E7">
        <w:t>ified as a date not exceeding 7</w:t>
      </w:r>
      <w:r>
        <w:t xml:space="preserve"> business days from when the notice of meeting is issued; </w:t>
      </w:r>
    </w:p>
    <w:p w14:paraId="6AF796A8" w14:textId="77777777" w:rsidR="00154A45" w:rsidRDefault="00154A45" w:rsidP="00154A45">
      <w:pPr>
        <w:pStyle w:val="a-000"/>
      </w:pPr>
      <w:r>
        <w:tab/>
        <w:t>(c)</w:t>
      </w:r>
      <w:r>
        <w:tab/>
        <w:t>the notice of meeting must allow for a pre-meeting of the holders of debt securities (without the presence of the applicant issuer) on the same day/venue and at least two hours before the scheduled meeting of holders of debt securities; and</w:t>
      </w:r>
    </w:p>
    <w:p w14:paraId="375B89E4" w14:textId="77777777" w:rsidR="00154A45" w:rsidRDefault="00154A45" w:rsidP="00154A45">
      <w:pPr>
        <w:pStyle w:val="a-000"/>
      </w:pPr>
      <w:r>
        <w:tab/>
        <w:t>(d)</w:t>
      </w:r>
      <w:r>
        <w:tab/>
      </w:r>
      <w:proofErr w:type="gramStart"/>
      <w:r>
        <w:t>the</w:t>
      </w:r>
      <w:proofErr w:type="gramEnd"/>
      <w:r>
        <w:t xml:space="preserve"> applicant issuer must release an announcement on SENS within 48 hours after the meeting of holders of debt securities regarding the outcomes of the meeting.</w:t>
      </w:r>
    </w:p>
    <w:p w14:paraId="4DC5C82B" w14:textId="216927E5" w:rsidR="00904662" w:rsidRDefault="00154A45" w:rsidP="00904662">
      <w:pPr>
        <w:pStyle w:val="000"/>
      </w:pPr>
      <w:r>
        <w:tab/>
        <w:t xml:space="preserve">In the event of </w:t>
      </w:r>
      <w:ins w:id="368" w:author="Alwyn Fouchee" w:date="2019-09-20T15:03:00Z">
        <w:r w:rsidR="00F0665B">
          <w:t xml:space="preserve">the </w:t>
        </w:r>
      </w:ins>
      <w:r>
        <w:t>liquidation, business rescue or curatorship of the applicant issuer,</w:t>
      </w:r>
      <w:r w:rsidR="00F0665B">
        <w:t xml:space="preserve"> the </w:t>
      </w:r>
      <w:ins w:id="369" w:author="Alwyn Fouchee" w:date="2019-09-20T15:03:00Z">
        <w:r w:rsidR="00F0665B">
          <w:t>inability of the applicant issuer to pay its debts as they fall due or the applicant issuer becoming financially distressed as contemplated in the Companies Act,</w:t>
        </w:r>
        <w:r>
          <w:t xml:space="preserve"> the </w:t>
        </w:r>
      </w:ins>
      <w:r>
        <w:t>refer</w:t>
      </w:r>
      <w:r w:rsidR="00B97C66">
        <w:t xml:space="preserve">ence to </w:t>
      </w:r>
      <w:del w:id="370" w:author="Alwyn Fouchee" w:date="2019-09-20T15:03:00Z">
        <w:r>
          <w:delText>10</w:delText>
        </w:r>
      </w:del>
      <w:ins w:id="371" w:author="Alwyn Fouchee" w:date="2019-09-20T15:03:00Z">
        <w:r w:rsidR="00B97C66">
          <w:t>5</w:t>
        </w:r>
      </w:ins>
      <w:r>
        <w:t xml:space="preserve"> business days in (a)</w:t>
      </w:r>
      <w:r w:rsidR="007A53E7" w:rsidRPr="007A53E7">
        <w:t xml:space="preserve"> </w:t>
      </w:r>
      <w:r w:rsidR="007A53E7">
        <w:t xml:space="preserve">is reduced to 2 business days and </w:t>
      </w:r>
      <w:ins w:id="372" w:author="Alwyn Fouchee" w:date="2019-09-20T15:03:00Z">
        <w:r w:rsidR="006D3869">
          <w:t xml:space="preserve">7 business days in </w:t>
        </w:r>
      </w:ins>
      <w:r w:rsidR="007A53E7">
        <w:t>(b)</w:t>
      </w:r>
      <w:r w:rsidR="006D3869">
        <w:t xml:space="preserve"> </w:t>
      </w:r>
      <w:r w:rsidR="007A53E7">
        <w:t xml:space="preserve">is </w:t>
      </w:r>
      <w:r>
        <w:t xml:space="preserve">reduced to </w:t>
      </w:r>
      <w:r w:rsidR="007A53E7">
        <w:t>5</w:t>
      </w:r>
      <w:r>
        <w:t xml:space="preserve"> business days.</w:t>
      </w:r>
    </w:p>
    <w:p w14:paraId="379CF961" w14:textId="77777777" w:rsidR="00904662" w:rsidRDefault="00904662" w:rsidP="00904662">
      <w:pPr>
        <w:pStyle w:val="000"/>
        <w:rPr>
          <w:ins w:id="373" w:author="Alwyn Fouchee" w:date="2019-09-20T15:03:00Z"/>
        </w:rPr>
      </w:pPr>
      <w:ins w:id="374" w:author="Alwyn Fouchee" w:date="2019-09-20T15:03:00Z">
        <w:r>
          <w:t>6.76</w:t>
        </w:r>
        <w:r>
          <w:tab/>
          <w:t>The holder/s of debt securities who demanded the meeting may, may prior to the meeting, withdraw the demand by notice in writing to the applicant issuer, A copy must be submitted to the JSE.</w:t>
        </w:r>
        <w:r w:rsidR="00044D40">
          <w:t xml:space="preserve"> Further, the applicant issuer may cancel the meeting if as a result of one or more of the demands being withdrawn, fail to meet the required percentage in paragraph 7.74 to call a meeting.</w:t>
        </w:r>
      </w:ins>
    </w:p>
    <w:p w14:paraId="1C17DD53" w14:textId="5A2C4E3D" w:rsidR="00154A45" w:rsidRDefault="00154A45" w:rsidP="00154A45">
      <w:pPr>
        <w:pStyle w:val="a-000"/>
        <w:rPr>
          <w:b/>
        </w:rPr>
      </w:pPr>
      <w:r>
        <w:rPr>
          <w:b/>
        </w:rPr>
        <w:t>Specific re</w:t>
      </w:r>
      <w:r w:rsidR="00C240EA">
        <w:rPr>
          <w:b/>
        </w:rPr>
        <w:t xml:space="preserve">sponsibilities </w:t>
      </w:r>
      <w:del w:id="375" w:author="Alwyn Fouchee" w:date="2019-09-20T15:03:00Z">
        <w:r>
          <w:rPr>
            <w:b/>
          </w:rPr>
          <w:delText>to investors</w:delText>
        </w:r>
      </w:del>
      <w:ins w:id="376" w:author="Alwyn Fouchee" w:date="2019-09-20T15:03:00Z">
        <w:r w:rsidR="00C240EA">
          <w:rPr>
            <w:b/>
          </w:rPr>
          <w:t>of</w:t>
        </w:r>
        <w:r w:rsidR="00BE596F">
          <w:rPr>
            <w:b/>
          </w:rPr>
          <w:t xml:space="preserve"> the</w:t>
        </w:r>
        <w:r w:rsidR="00C240EA">
          <w:rPr>
            <w:b/>
          </w:rPr>
          <w:t xml:space="preserve"> debt officer</w:t>
        </w:r>
      </w:ins>
    </w:p>
    <w:p w14:paraId="5A927FE2" w14:textId="2DD894BF" w:rsidR="00154A45" w:rsidRPr="00FC7292" w:rsidRDefault="00904662" w:rsidP="00154A45">
      <w:pPr>
        <w:pStyle w:val="000"/>
      </w:pPr>
      <w:r>
        <w:t>6.</w:t>
      </w:r>
      <w:del w:id="377" w:author="Alwyn Fouchee" w:date="2019-09-20T15:03:00Z">
        <w:r w:rsidR="00154A45">
          <w:delText>76</w:delText>
        </w:r>
      </w:del>
      <w:ins w:id="378" w:author="Alwyn Fouchee" w:date="2019-09-20T15:03:00Z">
        <w:r>
          <w:t>77</w:t>
        </w:r>
      </w:ins>
      <w:r w:rsidR="00154A45">
        <w:tab/>
        <w:t xml:space="preserve">In order to ensure that potential investors and holders of debt securities are </w:t>
      </w:r>
      <w:r w:rsidR="00154A45">
        <w:lastRenderedPageBreak/>
        <w:t xml:space="preserve">afforded </w:t>
      </w:r>
      <w:r w:rsidR="00154A45" w:rsidRPr="00FC7292">
        <w:t>fair and transparent treatment regarding the preparation of a placing document and</w:t>
      </w:r>
      <w:ins w:id="379" w:author="Alwyn Fouchee" w:date="2019-09-20T15:03:00Z">
        <w:r w:rsidR="00005AA0">
          <w:t>/or</w:t>
        </w:r>
      </w:ins>
      <w:r w:rsidR="00154A45" w:rsidRPr="00FC7292">
        <w:t xml:space="preserve"> security documents</w:t>
      </w:r>
      <w:del w:id="380" w:author="Alwyn Fouchee" w:date="2019-09-20T15:03:00Z">
        <w:r w:rsidR="00154A45" w:rsidRPr="00FC7292">
          <w:delText>,</w:delText>
        </w:r>
      </w:del>
      <w:ins w:id="381" w:author="Alwyn Fouchee" w:date="2019-09-20T15:03:00Z">
        <w:r w:rsidR="00005AA0">
          <w:t xml:space="preserve"> (as the case may be)</w:t>
        </w:r>
        <w:r w:rsidR="00154A45" w:rsidRPr="00FC7292">
          <w:t>,</w:t>
        </w:r>
      </w:ins>
      <w:r w:rsidR="00154A45" w:rsidRPr="00FC7292">
        <w:t xml:space="preserve"> or any a</w:t>
      </w:r>
      <w:r w:rsidR="00E83729">
        <w:t xml:space="preserve">mendment thereto, the </w:t>
      </w:r>
      <w:del w:id="382" w:author="Alwyn Fouchee" w:date="2019-09-20T15:03:00Z">
        <w:r w:rsidR="00154A45" w:rsidRPr="00FC7292">
          <w:delText>compliance</w:delText>
        </w:r>
      </w:del>
      <w:ins w:id="383" w:author="Alwyn Fouchee" w:date="2019-09-20T15:03:00Z">
        <w:r w:rsidR="00E83729">
          <w:t>debt</w:t>
        </w:r>
      </w:ins>
      <w:r w:rsidR="00154A45" w:rsidRPr="00FC7292">
        <w:t xml:space="preserve"> officer appointed pursuant to Section 7 must undertake the following responsibilities:</w:t>
      </w:r>
    </w:p>
    <w:p w14:paraId="4140ECEC" w14:textId="15142F2B" w:rsidR="00154A45" w:rsidRDefault="00154A45" w:rsidP="00C240EA">
      <w:pPr>
        <w:pStyle w:val="a-000"/>
        <w:rPr>
          <w:ins w:id="384" w:author="Alwyn Fouchee" w:date="2019-09-20T15:03:00Z"/>
        </w:rPr>
      </w:pPr>
      <w:r w:rsidRPr="00FC7292">
        <w:t xml:space="preserve">   </w:t>
      </w:r>
      <w:r w:rsidRPr="00FC7292">
        <w:tab/>
        <w:t>(a)</w:t>
      </w:r>
      <w:r w:rsidRPr="00FC7292">
        <w:tab/>
      </w:r>
      <w:ins w:id="385" w:author="Alwyn Fouchee" w:date="2019-09-20T15:03:00Z">
        <w:r w:rsidR="008471BA">
          <w:t>in the even</w:t>
        </w:r>
        <w:r w:rsidR="00585A16">
          <w:t>t</w:t>
        </w:r>
        <w:r w:rsidR="008471BA">
          <w:t xml:space="preserve"> that participation from investors are being sought, </w:t>
        </w:r>
      </w:ins>
      <w:r>
        <w:t xml:space="preserve">prior to </w:t>
      </w:r>
      <w:del w:id="386" w:author="Alwyn Fouchee" w:date="2019-09-20T15:03:00Z">
        <w:r>
          <w:delText>(i) any new issuance of debt se</w:delText>
        </w:r>
        <w:r w:rsidR="00C325A0">
          <w:delText xml:space="preserve">curities, </w:delText>
        </w:r>
        <w:r>
          <w:delText xml:space="preserve">(ii) </w:delText>
        </w:r>
      </w:del>
      <w:r w:rsidR="00005AA0">
        <w:t xml:space="preserve">registration of a </w:t>
      </w:r>
      <w:del w:id="387" w:author="Alwyn Fouchee" w:date="2019-09-20T15:03:00Z">
        <w:r>
          <w:delText>program memorandum</w:delText>
        </w:r>
        <w:r w:rsidR="00C325A0">
          <w:delText xml:space="preserve"> and/or (iii)</w:delText>
        </w:r>
      </w:del>
      <w:ins w:id="388" w:author="Alwyn Fouchee" w:date="2019-09-20T15:03:00Z">
        <w:r w:rsidR="00005AA0">
          <w:t xml:space="preserve">placing document </w:t>
        </w:r>
        <w:r w:rsidR="00C325A0">
          <w:t xml:space="preserve"> </w:t>
        </w:r>
        <w:r w:rsidR="00C240EA">
          <w:t>or</w:t>
        </w:r>
      </w:ins>
      <w:r w:rsidR="00C240EA">
        <w:t xml:space="preserve"> </w:t>
      </w:r>
      <w:r w:rsidR="00C325A0">
        <w:t xml:space="preserve">any proposed amendments to the </w:t>
      </w:r>
      <w:del w:id="389" w:author="Alwyn Fouchee" w:date="2019-09-20T15:03:00Z">
        <w:r w:rsidR="00C325A0">
          <w:delText>existing programme memorandum</w:delText>
        </w:r>
        <w:r>
          <w:delText>,</w:delText>
        </w:r>
      </w:del>
      <w:ins w:id="390" w:author="Alwyn Fouchee" w:date="2019-09-20T15:03:00Z">
        <w:r w:rsidR="00C240EA">
          <w:t>terms and conditions of any placing document, security documents and/or any applicable pricing supplements(</w:t>
        </w:r>
        <w:r w:rsidR="00585A16">
          <w:t>s)</w:t>
        </w:r>
        <w:r w:rsidR="00C240EA">
          <w:t xml:space="preserve"> send to investors the placing document, amended security documents and/or applicable pricing supplement(s) for comment</w:t>
        </w:r>
        <w:r w:rsidR="00585A16">
          <w:t>;</w:t>
        </w:r>
      </w:ins>
    </w:p>
    <w:p w14:paraId="72CE022E" w14:textId="42624B94" w:rsidR="00C240EA" w:rsidRDefault="00154A45" w:rsidP="00C240EA">
      <w:pPr>
        <w:pStyle w:val="a-000"/>
      </w:pPr>
      <w:ins w:id="391" w:author="Alwyn Fouchee" w:date="2019-09-20T15:03:00Z">
        <w:r>
          <w:tab/>
          <w:t>(b)</w:t>
        </w:r>
        <w:r>
          <w:tab/>
        </w:r>
        <w:proofErr w:type="gramStart"/>
        <w:r w:rsidR="00C240EA">
          <w:t>on</w:t>
        </w:r>
        <w:proofErr w:type="gramEnd"/>
        <w:r w:rsidR="00C240EA">
          <w:t xml:space="preserve"> receipt of the comments from investors, consider same and</w:t>
        </w:r>
      </w:ins>
      <w:r w:rsidR="00C240EA">
        <w:t xml:space="preserve"> communicate the following in electronic format </w:t>
      </w:r>
      <w:ins w:id="392" w:author="Alwyn Fouchee" w:date="2019-09-20T15:03:00Z">
        <w:r w:rsidR="00C240EA">
          <w:t xml:space="preserve">(not </w:t>
        </w:r>
        <w:r w:rsidR="000E55AF">
          <w:t xml:space="preserve">through </w:t>
        </w:r>
        <w:r w:rsidR="00C240EA">
          <w:t xml:space="preserve">SENS) </w:t>
        </w:r>
      </w:ins>
      <w:r w:rsidR="00C240EA">
        <w:t>to investors</w:t>
      </w:r>
      <w:del w:id="393" w:author="Alwyn Fouchee" w:date="2019-09-20T15:03:00Z">
        <w:r>
          <w:delText xml:space="preserve"> –</w:delText>
        </w:r>
      </w:del>
      <w:ins w:id="394" w:author="Alwyn Fouchee" w:date="2019-09-20T15:03:00Z">
        <w:r w:rsidR="00C240EA">
          <w:t>:</w:t>
        </w:r>
      </w:ins>
    </w:p>
    <w:p w14:paraId="6436A6DB" w14:textId="7A10E60B" w:rsidR="00C240EA" w:rsidRPr="00C240EA" w:rsidRDefault="00C240EA" w:rsidP="009B5443">
      <w:pPr>
        <w:pStyle w:val="a-000"/>
        <w:ind w:left="2160" w:hanging="2160"/>
      </w:pPr>
      <w:r>
        <w:tab/>
      </w:r>
      <w:r>
        <w:tab/>
      </w:r>
      <w:r w:rsidRPr="00C240EA">
        <w:t>(</w:t>
      </w:r>
      <w:proofErr w:type="spellStart"/>
      <w:r w:rsidRPr="00C240EA">
        <w:t>i</w:t>
      </w:r>
      <w:proofErr w:type="spellEnd"/>
      <w:r w:rsidRPr="00C240EA">
        <w:t>)</w:t>
      </w:r>
      <w:del w:id="395" w:author="Alwyn Fouchee" w:date="2019-09-20T15:03:00Z">
        <w:r w:rsidR="00154A45">
          <w:delText xml:space="preserve"> </w:delText>
        </w:r>
      </w:del>
      <w:ins w:id="396" w:author="Alwyn Fouchee" w:date="2019-09-20T15:03:00Z">
        <w:r w:rsidRPr="00C240EA">
          <w:tab/>
        </w:r>
      </w:ins>
      <w:proofErr w:type="gramStart"/>
      <w:r w:rsidRPr="00C240EA">
        <w:t>a</w:t>
      </w:r>
      <w:proofErr w:type="gramEnd"/>
      <w:r w:rsidRPr="00C240EA">
        <w:t xml:space="preserve"> detailed list of all comments received</w:t>
      </w:r>
      <w:del w:id="397" w:author="Alwyn Fouchee" w:date="2019-09-20T15:03:00Z">
        <w:r w:rsidR="00154A45">
          <w:delText xml:space="preserve"> by the arranger</w:delText>
        </w:r>
      </w:del>
      <w:r w:rsidRPr="00C240EA">
        <w:t xml:space="preserve"> on the placing document, any security documents and/or any proposed amendments to these documents, omitting the names of the investors. The intention is to disclose the nature and extent of comments received without disclosing the </w:t>
      </w:r>
      <w:del w:id="398" w:author="Alwyn Fouchee" w:date="2019-09-20T15:03:00Z">
        <w:r w:rsidR="00154A45">
          <w:delText>parties</w:delText>
        </w:r>
      </w:del>
      <w:ins w:id="399" w:author="Alwyn Fouchee" w:date="2019-09-20T15:03:00Z">
        <w:r w:rsidRPr="00C240EA">
          <w:t>names of investors</w:t>
        </w:r>
      </w:ins>
      <w:r w:rsidRPr="00C240EA">
        <w:t xml:space="preserve"> who provided </w:t>
      </w:r>
      <w:del w:id="400" w:author="Alwyn Fouchee" w:date="2019-09-20T15:03:00Z">
        <w:r w:rsidR="00154A45">
          <w:delText>the</w:delText>
        </w:r>
      </w:del>
      <w:ins w:id="401" w:author="Alwyn Fouchee" w:date="2019-09-20T15:03:00Z">
        <w:r w:rsidRPr="00C240EA">
          <w:t>their</w:t>
        </w:r>
      </w:ins>
      <w:r w:rsidRPr="00C240EA">
        <w:t xml:space="preserve"> comments. For the avoidance of doubt, all the comments must be disclosed </w:t>
      </w:r>
      <w:r w:rsidRPr="00C240EA">
        <w:rPr>
          <w:i/>
        </w:rPr>
        <w:t>verbatim</w:t>
      </w:r>
      <w:r w:rsidRPr="00C240EA">
        <w:t>, irrespective whether comments follow the same theme or are repeated;</w:t>
      </w:r>
    </w:p>
    <w:p w14:paraId="1FABFB0C" w14:textId="070EFB00" w:rsidR="00C240EA" w:rsidRPr="00C240EA" w:rsidRDefault="00C240EA" w:rsidP="009B5443">
      <w:pPr>
        <w:pStyle w:val="a-000"/>
        <w:ind w:left="2160" w:hanging="2160"/>
      </w:pPr>
      <w:r w:rsidRPr="00BE596F">
        <w:tab/>
      </w:r>
      <w:r w:rsidRPr="00BE596F">
        <w:tab/>
        <w:t>(ii)</w:t>
      </w:r>
      <w:del w:id="402" w:author="Alwyn Fouchee" w:date="2019-09-20T15:03:00Z">
        <w:r w:rsidR="00154A45">
          <w:delText xml:space="preserve"> </w:delText>
        </w:r>
      </w:del>
      <w:ins w:id="403" w:author="Alwyn Fouchee" w:date="2019-09-20T15:03:00Z">
        <w:r w:rsidRPr="00BE596F">
          <w:tab/>
        </w:r>
      </w:ins>
      <w:r w:rsidRPr="00BE596F">
        <w:t>a response by the applicant issuer in respect of all the comments received in item (</w:t>
      </w:r>
      <w:proofErr w:type="spellStart"/>
      <w:r w:rsidRPr="00BE596F">
        <w:t>i</w:t>
      </w:r>
      <w:proofErr w:type="spellEnd"/>
      <w:r w:rsidRPr="00BE596F">
        <w:t xml:space="preserve">) above, including details on whether the comments have been accepted and if not, </w:t>
      </w:r>
      <w:del w:id="404" w:author="Alwyn Fouchee" w:date="2019-09-20T15:03:00Z">
        <w:r w:rsidR="00154A45">
          <w:delText>why not</w:delText>
        </w:r>
      </w:del>
      <w:ins w:id="405" w:author="Alwyn Fouchee" w:date="2019-09-20T15:03:00Z">
        <w:r w:rsidRPr="00BE596F">
          <w:t>the reason for not accepting the comment</w:t>
        </w:r>
      </w:ins>
      <w:r w:rsidRPr="00BE596F">
        <w:t>; and</w:t>
      </w:r>
    </w:p>
    <w:p w14:paraId="23CACCE2" w14:textId="565046C9" w:rsidR="00C240EA" w:rsidRPr="00F35646" w:rsidRDefault="00C240EA" w:rsidP="009B5443">
      <w:pPr>
        <w:pStyle w:val="a-000"/>
        <w:ind w:left="2160" w:hanging="2160"/>
      </w:pPr>
      <w:r w:rsidRPr="00F35646">
        <w:tab/>
      </w:r>
      <w:r w:rsidRPr="00F35646">
        <w:tab/>
        <w:t>(iii)</w:t>
      </w:r>
      <w:del w:id="406" w:author="Alwyn Fouchee" w:date="2019-09-20T15:03:00Z">
        <w:r w:rsidR="00154A45">
          <w:delText xml:space="preserve"> </w:delText>
        </w:r>
      </w:del>
      <w:ins w:id="407" w:author="Alwyn Fouchee" w:date="2019-09-20T15:03:00Z">
        <w:r w:rsidRPr="00BE596F">
          <w:tab/>
        </w:r>
      </w:ins>
      <w:r w:rsidRPr="00BE596F">
        <w:t xml:space="preserve">the response in (ii) above must include a marked-up version of the </w:t>
      </w:r>
      <w:ins w:id="408" w:author="Alwyn Fouchee" w:date="2019-09-20T15:03:00Z">
        <w:r w:rsidRPr="00BE596F">
          <w:t xml:space="preserve">amended </w:t>
        </w:r>
      </w:ins>
      <w:r w:rsidRPr="00BE596F">
        <w:t xml:space="preserve">placing document and/or any security documents </w:t>
      </w:r>
      <w:del w:id="409" w:author="Alwyn Fouchee" w:date="2019-09-20T15:03:00Z">
        <w:r w:rsidR="00154A45">
          <w:delText>clearing</w:delText>
        </w:r>
      </w:del>
      <w:ins w:id="410" w:author="Alwyn Fouchee" w:date="2019-09-20T15:03:00Z">
        <w:r w:rsidRPr="00BE596F">
          <w:t>and or any applicable pricing supplement clearly</w:t>
        </w:r>
      </w:ins>
      <w:r w:rsidRPr="00BE596F">
        <w:t xml:space="preserve"> showing all amendments made in respect of the comments received</w:t>
      </w:r>
      <w:del w:id="411" w:author="Alwyn Fouchee" w:date="2019-09-20T15:03:00Z">
        <w:r w:rsidR="00154A45">
          <w:delText xml:space="preserve">.   </w:delText>
        </w:r>
      </w:del>
      <w:ins w:id="412" w:author="Alwyn Fouchee" w:date="2019-09-20T15:03:00Z">
        <w:r w:rsidRPr="00BE596F">
          <w:t>;</w:t>
        </w:r>
      </w:ins>
    </w:p>
    <w:p w14:paraId="1E2C2DA3" w14:textId="77777777" w:rsidR="00154A45" w:rsidRDefault="00154A45" w:rsidP="00154A45">
      <w:pPr>
        <w:pStyle w:val="a-000"/>
        <w:rPr>
          <w:del w:id="413" w:author="Alwyn Fouchee" w:date="2019-09-20T15:03:00Z"/>
        </w:rPr>
      </w:pPr>
      <w:del w:id="414" w:author="Alwyn Fouchee" w:date="2019-09-20T15:03:00Z">
        <w:r>
          <w:tab/>
          <w:delText>(b)</w:delText>
        </w:r>
        <w:r>
          <w:tab/>
        </w:r>
        <w:r w:rsidRPr="00FC7292">
          <w:delText>prior to formal submission</w:delText>
        </w:r>
        <w:r>
          <w:delText xml:space="preserve"> of the placing document confirm to the JSE in writing that </w:delText>
        </w:r>
      </w:del>
      <w:ins w:id="415" w:author="Alwyn Fouchee" w:date="2019-09-20T15:03:00Z">
        <w:r w:rsidR="00F35646">
          <w:tab/>
          <w:t>(c</w:t>
        </w:r>
        <w:r w:rsidR="00163A59">
          <w:t>)</w:t>
        </w:r>
        <w:r w:rsidR="00163A59">
          <w:tab/>
        </w:r>
        <w:r w:rsidR="0073311D">
          <w:t>act</w:t>
        </w:r>
        <w:r w:rsidR="00256FF7">
          <w:t xml:space="preserve"> as central contact person</w:t>
        </w:r>
        <w:r w:rsidR="00585A16">
          <w:t xml:space="preserve"> for </w:t>
        </w:r>
      </w:ins>
      <w:r w:rsidR="00585A16">
        <w:t>the applicant issuer</w:t>
      </w:r>
      <w:r w:rsidR="00256FF7">
        <w:t xml:space="preserve"> </w:t>
      </w:r>
      <w:del w:id="416" w:author="Alwyn Fouchee" w:date="2019-09-20T15:03:00Z">
        <w:r>
          <w:delText>has requested all comments submitted to the arranger on the placing document and/or any security documents, as received from potential investors. The applicant issuer must further confirm to the JSE that it has r</w:delText>
        </w:r>
        <w:r w:rsidR="003D1A2B">
          <w:delText>eviewed/</w:delText>
        </w:r>
        <w:r>
          <w:delText>considered all comment</w:delText>
        </w:r>
        <w:r w:rsidR="003D1A2B">
          <w:delText>s</w:delText>
        </w:r>
        <w:r>
          <w:delText xml:space="preserve"> submitted to the arranger and/or directly to the applicant issuer in reaching the final terms of the placing document and/or security documents</w:delText>
        </w:r>
        <w:r w:rsidR="003D1A2B">
          <w:delText xml:space="preserve"> and that it has complied with the responsibilities under (a) above</w:delText>
        </w:r>
        <w:r>
          <w:delText>;</w:delText>
        </w:r>
      </w:del>
    </w:p>
    <w:p w14:paraId="5F6B3D82" w14:textId="77777777" w:rsidR="00154A45" w:rsidRDefault="00154A45" w:rsidP="00154A45">
      <w:pPr>
        <w:pStyle w:val="a-000"/>
        <w:rPr>
          <w:del w:id="417" w:author="Alwyn Fouchee" w:date="2019-09-20T15:03:00Z"/>
        </w:rPr>
      </w:pPr>
      <w:del w:id="418" w:author="Alwyn Fouchee" w:date="2019-09-20T15:03:00Z">
        <w:r>
          <w:tab/>
          <w:delText>(c)</w:delText>
        </w:r>
        <w:r>
          <w:tab/>
          <w:delText>on submission for conditional approval confirm to the JSE in writing that the applicant issuer has requested all comments submitted to the arranger on the proposed amendments to the programme memorandum, as received from the</w:delText>
        </w:r>
      </w:del>
      <w:proofErr w:type="gramStart"/>
      <w:ins w:id="419" w:author="Alwyn Fouchee" w:date="2019-09-20T15:03:00Z">
        <w:r w:rsidR="00256FF7">
          <w:t>to</w:t>
        </w:r>
        <w:proofErr w:type="gramEnd"/>
        <w:r w:rsidR="00256FF7">
          <w:t xml:space="preserve"> assist</w:t>
        </w:r>
      </w:ins>
      <w:r w:rsidR="00256FF7">
        <w:t xml:space="preserve"> holders of debt securities</w:t>
      </w:r>
      <w:del w:id="420" w:author="Alwyn Fouchee" w:date="2019-09-20T15:03:00Z">
        <w:r>
          <w:delText xml:space="preserve">. The applicant issuer must further confirm to the JSE that it has reviewed </w:delText>
        </w:r>
        <w:r w:rsidR="003D1A2B">
          <w:delText>/c</w:delText>
        </w:r>
        <w:r>
          <w:delText>onsidered all comment</w:delText>
        </w:r>
        <w:r w:rsidR="003D1A2B">
          <w:delText>s</w:delText>
        </w:r>
        <w:r>
          <w:delText xml:space="preserve"> submitted to the arranger and/or directly to the applicant issuer in reaching the final terms of the amendments to the programme memorandum</w:delText>
        </w:r>
        <w:r w:rsidR="003D1A2B" w:rsidRPr="003D1A2B">
          <w:delText xml:space="preserve"> </w:delText>
        </w:r>
        <w:r w:rsidR="003D1A2B">
          <w:delText>and that it has complied with the responsibilities under (</w:delText>
        </w:r>
        <w:r w:rsidR="00C325A0">
          <w:delText>a</w:delText>
        </w:r>
        <w:r w:rsidR="003D1A2B">
          <w:delText>) above</w:delText>
        </w:r>
        <w:r>
          <w:delText>;</w:delText>
        </w:r>
      </w:del>
    </w:p>
    <w:p w14:paraId="302393B9" w14:textId="77777777" w:rsidR="00154A45" w:rsidRDefault="00154A45" w:rsidP="00154A45">
      <w:pPr>
        <w:pStyle w:val="a-000"/>
        <w:rPr>
          <w:del w:id="421" w:author="Alwyn Fouchee" w:date="2019-09-20T15:03:00Z"/>
        </w:rPr>
      </w:pPr>
      <w:del w:id="422" w:author="Alwyn Fouchee" w:date="2019-09-20T15:03:00Z">
        <w:r>
          <w:tab/>
          <w:delText>(d)</w:delText>
        </w:r>
        <w:r>
          <w:tab/>
          <w:delText xml:space="preserve">specifically – </w:delText>
        </w:r>
      </w:del>
    </w:p>
    <w:p w14:paraId="3622C58E" w14:textId="133A3338" w:rsidR="00163A59" w:rsidRDefault="00154A45" w:rsidP="009B5443">
      <w:pPr>
        <w:pStyle w:val="a-000"/>
      </w:pPr>
      <w:del w:id="423" w:author="Alwyn Fouchee" w:date="2019-09-20T15:03:00Z">
        <w:r>
          <w:tab/>
        </w:r>
        <w:r>
          <w:tab/>
          <w:delText>(i)</w:delText>
        </w:r>
        <w:r>
          <w:tab/>
          <w:delText xml:space="preserve">monitor </w:delText>
        </w:r>
      </w:del>
      <w:ins w:id="424" w:author="Alwyn Fouchee" w:date="2019-09-20T15:03:00Z">
        <w:r w:rsidR="00256FF7">
          <w:t xml:space="preserve"> with any issues pertaining to </w:t>
        </w:r>
      </w:ins>
      <w:r w:rsidR="00256FF7">
        <w:t xml:space="preserve">compliance </w:t>
      </w:r>
      <w:del w:id="425" w:author="Alwyn Fouchee" w:date="2019-09-20T15:03:00Z">
        <w:r>
          <w:delText xml:space="preserve">(i) by the applicant issuer </w:delText>
        </w:r>
      </w:del>
      <w:r w:rsidR="00256FF7">
        <w:t>with</w:t>
      </w:r>
      <w:ins w:id="426" w:author="Alwyn Fouchee" w:date="2019-09-20T15:03:00Z">
        <w:r w:rsidR="00256FF7">
          <w:t xml:space="preserve"> (</w:t>
        </w:r>
        <w:proofErr w:type="spellStart"/>
        <w:r w:rsidR="00256FF7">
          <w:t>i</w:t>
        </w:r>
        <w:proofErr w:type="spellEnd"/>
        <w:r w:rsidR="00256FF7">
          <w:t>)</w:t>
        </w:r>
      </w:ins>
      <w:r w:rsidR="00256FF7">
        <w:t xml:space="preserve"> the terms and conditions of </w:t>
      </w:r>
      <w:del w:id="427" w:author="Alwyn Fouchee" w:date="2019-09-20T15:03:00Z">
        <w:r>
          <w:delText>the</w:delText>
        </w:r>
      </w:del>
      <w:ins w:id="428" w:author="Alwyn Fouchee" w:date="2019-09-20T15:03:00Z">
        <w:r w:rsidR="00256FF7">
          <w:t>any</w:t>
        </w:r>
      </w:ins>
      <w:r w:rsidR="00256FF7">
        <w:t xml:space="preserve"> placing document</w:t>
      </w:r>
      <w:ins w:id="429" w:author="Alwyn Fouchee" w:date="2019-09-20T15:03:00Z">
        <w:r w:rsidR="00256FF7">
          <w:t xml:space="preserve">, security </w:t>
        </w:r>
        <w:r w:rsidR="00256FF7" w:rsidRPr="00256FF7">
          <w:t>documents and/or any applicable pricing supplements(s)</w:t>
        </w:r>
      </w:ins>
      <w:r w:rsidR="00256FF7" w:rsidRPr="00256FF7">
        <w:t xml:space="preserve"> and (ii) </w:t>
      </w:r>
      <w:del w:id="430" w:author="Alwyn Fouchee" w:date="2019-09-20T15:03:00Z">
        <w:r>
          <w:delText>by the security providers of the terms and conditions of the security documents (if applicable), and notify holders of debt securities immediate</w:delText>
        </w:r>
        <w:r w:rsidR="00514E6F">
          <w:delText xml:space="preserve">ly through SENS of any </w:delText>
        </w:r>
        <w:r>
          <w:delText xml:space="preserve">non-compliance by the applicant issuer and/or security providers; </w:delText>
        </w:r>
      </w:del>
      <w:ins w:id="431" w:author="Alwyn Fouchee" w:date="2019-09-20T15:03:00Z">
        <w:r w:rsidR="00256FF7" w:rsidRPr="00256FF7">
          <w:t>the</w:t>
        </w:r>
        <w:r w:rsidR="0073311D">
          <w:t xml:space="preserve"> Debt Listings </w:t>
        </w:r>
        <w:r w:rsidR="0073311D">
          <w:lastRenderedPageBreak/>
          <w:t>Requirements;</w:t>
        </w:r>
      </w:ins>
      <w:r w:rsidR="0073311D">
        <w:t xml:space="preserve"> </w:t>
      </w:r>
    </w:p>
    <w:p w14:paraId="6F01AF0D" w14:textId="3ACBAEB4" w:rsidR="0073311D" w:rsidRDefault="0073311D" w:rsidP="009B5443">
      <w:pPr>
        <w:pStyle w:val="a-000"/>
      </w:pPr>
      <w:r>
        <w:tab/>
      </w:r>
      <w:del w:id="432" w:author="Alwyn Fouchee" w:date="2019-09-20T15:03:00Z">
        <w:r w:rsidR="00154A45">
          <w:tab/>
          <w:delText>(ii</w:delText>
        </w:r>
      </w:del>
      <w:ins w:id="433" w:author="Alwyn Fouchee" w:date="2019-09-20T15:03:00Z">
        <w:r>
          <w:t>(d</w:t>
        </w:r>
      </w:ins>
      <w:r>
        <w:t>)</w:t>
      </w:r>
      <w:r>
        <w:tab/>
        <w:t>monitor and announce via SENS immediately that all conditions to the issue of debt securities have been fulfilled, waived or deferred to the satisfaction of holders of debt securities;</w:t>
      </w:r>
      <w:ins w:id="434" w:author="Alwyn Fouchee" w:date="2019-09-20T15:03:00Z">
        <w:r>
          <w:t xml:space="preserve"> and</w:t>
        </w:r>
      </w:ins>
    </w:p>
    <w:p w14:paraId="32FA148C" w14:textId="77777777" w:rsidR="00154A45" w:rsidRDefault="00154A45" w:rsidP="00154A45">
      <w:pPr>
        <w:pStyle w:val="a-000"/>
        <w:ind w:left="2160" w:hanging="2160"/>
        <w:rPr>
          <w:del w:id="435" w:author="Alwyn Fouchee" w:date="2019-09-20T15:03:00Z"/>
        </w:rPr>
      </w:pPr>
      <w:del w:id="436" w:author="Alwyn Fouchee" w:date="2019-09-20T15:03:00Z">
        <w:r>
          <w:tab/>
        </w:r>
        <w:r>
          <w:tab/>
          <w:delText>(iii)</w:delText>
        </w:r>
        <w:r>
          <w:tab/>
          <w:delText>notify holders of debt securities</w:delText>
        </w:r>
        <w:r w:rsidRPr="0099501E">
          <w:delText xml:space="preserve"> </w:delText>
        </w:r>
        <w:r>
          <w:delText>immediately</w:delText>
        </w:r>
        <w:r w:rsidRPr="00405998">
          <w:delText xml:space="preserve"> </w:delText>
        </w:r>
        <w:r>
          <w:delText>through SENS of any actual or potential default under the placing doc</w:delText>
        </w:r>
        <w:r w:rsidR="00514E6F">
          <w:delText>ument and/or security documents; and</w:delText>
        </w:r>
      </w:del>
    </w:p>
    <w:p w14:paraId="2EA57717" w14:textId="0A83D0B1" w:rsidR="00514E6F" w:rsidRPr="00256FF7" w:rsidRDefault="00514E6F" w:rsidP="009B5443">
      <w:pPr>
        <w:pStyle w:val="a-000"/>
      </w:pPr>
      <w:del w:id="437" w:author="Alwyn Fouchee" w:date="2019-09-20T15:03:00Z">
        <w:r>
          <w:tab/>
        </w:r>
        <w:r>
          <w:tab/>
          <w:delText>(iv)</w:delText>
        </w:r>
        <w:r>
          <w:tab/>
          <w:delText>allow</w:delText>
        </w:r>
      </w:del>
      <w:ins w:id="438" w:author="Alwyn Fouchee" w:date="2019-09-20T15:03:00Z">
        <w:r w:rsidR="0073311D">
          <w:tab/>
          <w:t>(e</w:t>
        </w:r>
        <w:r w:rsidR="00163A59">
          <w:t>)</w:t>
        </w:r>
        <w:r w:rsidR="00163A59">
          <w:tab/>
        </w:r>
        <w:proofErr w:type="gramStart"/>
        <w:r w:rsidR="00256FF7" w:rsidRPr="00256FF7">
          <w:t>assisting</w:t>
        </w:r>
      </w:ins>
      <w:proofErr w:type="gramEnd"/>
      <w:r w:rsidRPr="00256FF7">
        <w:t xml:space="preserve"> holders of debt securities access to the register of holders of debt securities through the transfer agent or otherwise</w:t>
      </w:r>
      <w:del w:id="439" w:author="Alwyn Fouchee" w:date="2019-09-20T15:03:00Z">
        <w:r>
          <w:delText>.</w:delText>
        </w:r>
      </w:del>
      <w:ins w:id="440" w:author="Alwyn Fouchee" w:date="2019-09-20T15:03:00Z">
        <w:r w:rsidR="00256FF7">
          <w:t xml:space="preserve"> (accepting the disclosure limitations at nominee/broker holder level only)</w:t>
        </w:r>
        <w:r w:rsidRPr="00256FF7">
          <w:t>.</w:t>
        </w:r>
      </w:ins>
      <w:r w:rsidRPr="00256FF7">
        <w:t xml:space="preserve"> Any request of access to the register of holders of debt securities must be adhered to within 3 business days from receipt of a written request from a holder\s of debt securities.</w:t>
      </w:r>
    </w:p>
    <w:p w14:paraId="7DE9D05E" w14:textId="77777777" w:rsidR="00514E6F" w:rsidRPr="00B85CC8" w:rsidRDefault="00514E6F" w:rsidP="00514E6F">
      <w:pPr>
        <w:pStyle w:val="a-000"/>
        <w:rPr>
          <w:del w:id="441" w:author="Alwyn Fouchee" w:date="2019-09-20T15:03:00Z"/>
        </w:rPr>
      </w:pPr>
    </w:p>
    <w:p w14:paraId="1CD68074" w14:textId="77777777" w:rsidR="00514E6F" w:rsidRPr="00B85CC8" w:rsidRDefault="003B4738" w:rsidP="003B4738">
      <w:pPr>
        <w:pStyle w:val="000"/>
        <w:rPr>
          <w:ins w:id="442" w:author="Alwyn Fouchee" w:date="2019-09-20T15:03:00Z"/>
        </w:rPr>
      </w:pPr>
      <w:ins w:id="443" w:author="Alwyn Fouchee" w:date="2019-09-20T15:03:00Z">
        <w:r w:rsidRPr="00256FF7">
          <w:t>6.78</w:t>
        </w:r>
        <w:r w:rsidRPr="00256FF7">
          <w:tab/>
          <w:t xml:space="preserve">Any change to the </w:t>
        </w:r>
        <w:r w:rsidRPr="00163A59">
          <w:t xml:space="preserve">contact details of the </w:t>
        </w:r>
        <w:r w:rsidR="00E83729" w:rsidRPr="00163A59">
          <w:t>debt</w:t>
        </w:r>
        <w:r w:rsidRPr="00163A59">
          <w:t xml:space="preserve"> officer must be announced through SENS.</w:t>
        </w:r>
        <w:r>
          <w:t xml:space="preserve"> </w:t>
        </w:r>
      </w:ins>
    </w:p>
    <w:p w14:paraId="6C0AA679" w14:textId="77777777" w:rsidR="00514E6F" w:rsidRDefault="00514E6F" w:rsidP="00154A45">
      <w:pPr>
        <w:pStyle w:val="a-000"/>
        <w:ind w:left="2160" w:hanging="2160"/>
      </w:pPr>
    </w:p>
    <w:p w14:paraId="6FA162F8" w14:textId="77777777" w:rsidR="003E75C0" w:rsidRPr="00B85CC8" w:rsidRDefault="003E75C0" w:rsidP="003E75C0">
      <w:pPr>
        <w:pStyle w:val="a-000"/>
      </w:pPr>
    </w:p>
    <w:p w14:paraId="1D5EBD68" w14:textId="77777777" w:rsidR="00B85CC8" w:rsidRDefault="00B85CC8" w:rsidP="001D3270">
      <w:pPr>
        <w:pStyle w:val="a-000"/>
      </w:pPr>
    </w:p>
    <w:p w14:paraId="5694F541" w14:textId="77777777" w:rsidR="00B85CC8" w:rsidRDefault="00B85CC8" w:rsidP="001D3270">
      <w:pPr>
        <w:pStyle w:val="a-000"/>
      </w:pPr>
    </w:p>
    <w:p w14:paraId="2B919A7A" w14:textId="77777777" w:rsidR="00B85CC8" w:rsidRDefault="00B85CC8" w:rsidP="001D3270">
      <w:pPr>
        <w:pStyle w:val="a-000"/>
      </w:pPr>
      <w:r>
        <w:tab/>
      </w:r>
    </w:p>
    <w:p w14:paraId="0BE00853" w14:textId="77777777" w:rsidR="000244E9" w:rsidRDefault="009C653D" w:rsidP="0092662B">
      <w:pPr>
        <w:pStyle w:val="000"/>
      </w:pPr>
      <w:r>
        <w:tab/>
      </w:r>
    </w:p>
    <w:p w14:paraId="2CAC0F00" w14:textId="77777777" w:rsidR="00E12137" w:rsidRDefault="000244E9" w:rsidP="0092662B">
      <w:pPr>
        <w:pStyle w:val="000"/>
      </w:pPr>
      <w:r>
        <w:br w:type="page"/>
      </w:r>
    </w:p>
    <w:p w14:paraId="5FC84B57" w14:textId="77777777" w:rsidR="000F3D13" w:rsidRDefault="000F3D13" w:rsidP="000F3D13">
      <w:pPr>
        <w:pStyle w:val="000"/>
        <w:rPr>
          <w:b/>
        </w:rPr>
      </w:pPr>
      <w:r>
        <w:rPr>
          <w:b/>
        </w:rPr>
        <w:lastRenderedPageBreak/>
        <w:t>Additional or Amended Continuing Obligations: Type of Debt Instrument</w:t>
      </w:r>
    </w:p>
    <w:p w14:paraId="21FF285E" w14:textId="77777777" w:rsidR="00894518" w:rsidRDefault="00894518" w:rsidP="000F3D13">
      <w:pPr>
        <w:pStyle w:val="000"/>
        <w:numPr>
          <w:ilvl w:val="0"/>
          <w:numId w:val="13"/>
        </w:numPr>
      </w:pPr>
      <w:r>
        <w:t>Asset-Backed Securities;</w:t>
      </w:r>
      <w:ins w:id="444" w:author="Alwyn Fouchee" w:date="2019-09-20T15:03:00Z">
        <w:r w:rsidR="008D6F5F" w:rsidRPr="008D6F5F">
          <w:rPr>
            <w:b/>
            <w:color w:val="FF0000"/>
          </w:rPr>
          <w:t xml:space="preserve"> [to be moved under Structured products]</w:t>
        </w:r>
      </w:ins>
    </w:p>
    <w:p w14:paraId="54BC56DE" w14:textId="77777777" w:rsidR="000F3D13" w:rsidRDefault="000F3D13" w:rsidP="000F3D13">
      <w:pPr>
        <w:pStyle w:val="000"/>
        <w:numPr>
          <w:ilvl w:val="0"/>
          <w:numId w:val="13"/>
        </w:numPr>
      </w:pPr>
      <w:r>
        <w:t>Green Segment;</w:t>
      </w:r>
    </w:p>
    <w:p w14:paraId="585D6FBE" w14:textId="77777777" w:rsidR="000F3D13" w:rsidRDefault="000F3D13" w:rsidP="000F3D13">
      <w:pPr>
        <w:pStyle w:val="000"/>
        <w:numPr>
          <w:ilvl w:val="0"/>
          <w:numId w:val="13"/>
        </w:numPr>
      </w:pPr>
      <w:r>
        <w:t>Structured Products;</w:t>
      </w:r>
    </w:p>
    <w:p w14:paraId="1394B7D9" w14:textId="77777777" w:rsidR="00622FD5" w:rsidRDefault="00894518" w:rsidP="00622FD5">
      <w:pPr>
        <w:pStyle w:val="000"/>
        <w:numPr>
          <w:ilvl w:val="1"/>
          <w:numId w:val="13"/>
        </w:numPr>
        <w:rPr>
          <w:ins w:id="445" w:author="Alwyn Fouchee" w:date="2019-09-20T15:03:00Z"/>
        </w:rPr>
      </w:pPr>
      <w:ins w:id="446" w:author="Alwyn Fouchee" w:date="2019-09-20T15:03:00Z">
        <w:r>
          <w:t>Credit-Linked Notes</w:t>
        </w:r>
      </w:ins>
    </w:p>
    <w:p w14:paraId="4B5DC1EB" w14:textId="77777777" w:rsidR="000F3D13" w:rsidRDefault="000F3D13" w:rsidP="000F3D13">
      <w:pPr>
        <w:pStyle w:val="000"/>
        <w:numPr>
          <w:ilvl w:val="0"/>
          <w:numId w:val="13"/>
        </w:numPr>
      </w:pPr>
      <w:r>
        <w:t>Project Bonds;</w:t>
      </w:r>
    </w:p>
    <w:p w14:paraId="66E53627" w14:textId="77777777" w:rsidR="000F3D13" w:rsidRDefault="000F3D13" w:rsidP="000F3D13">
      <w:pPr>
        <w:pStyle w:val="000"/>
        <w:numPr>
          <w:ilvl w:val="0"/>
          <w:numId w:val="13"/>
        </w:numPr>
      </w:pPr>
      <w:r>
        <w:t xml:space="preserve">The South African Government; </w:t>
      </w:r>
    </w:p>
    <w:p w14:paraId="025B5196" w14:textId="77777777" w:rsidR="000F3D13" w:rsidRDefault="000F3D13" w:rsidP="000F3D13">
      <w:pPr>
        <w:pStyle w:val="000"/>
        <w:numPr>
          <w:ilvl w:val="0"/>
          <w:numId w:val="13"/>
        </w:numPr>
      </w:pPr>
      <w:r>
        <w:t>State-Owned Entities;</w:t>
      </w:r>
    </w:p>
    <w:p w14:paraId="04558BB0" w14:textId="77777777" w:rsidR="000F3D13" w:rsidRDefault="000F3D13" w:rsidP="000F3D13">
      <w:pPr>
        <w:pStyle w:val="000"/>
        <w:numPr>
          <w:ilvl w:val="0"/>
          <w:numId w:val="13"/>
        </w:numPr>
      </w:pPr>
      <w:r>
        <w:t>Municipalities</w:t>
      </w:r>
      <w:r w:rsidR="00DD2376">
        <w:t>; and</w:t>
      </w:r>
    </w:p>
    <w:p w14:paraId="60DC8826" w14:textId="77777777" w:rsidR="00DD2376" w:rsidRDefault="00DD2376" w:rsidP="000F3D13">
      <w:pPr>
        <w:pStyle w:val="000"/>
        <w:numPr>
          <w:ilvl w:val="0"/>
          <w:numId w:val="13"/>
        </w:numPr>
      </w:pPr>
      <w:r>
        <w:t>Secondary Registered Issuers.</w:t>
      </w:r>
    </w:p>
    <w:p w14:paraId="076006E5" w14:textId="77777777" w:rsidR="00712EC8" w:rsidRDefault="00712EC8" w:rsidP="00E12137">
      <w:pPr>
        <w:pStyle w:val="contents"/>
        <w:spacing w:before="60"/>
        <w:rPr>
          <w:b/>
        </w:rPr>
      </w:pPr>
    </w:p>
    <w:p w14:paraId="09F5355E" w14:textId="77777777" w:rsidR="00894518" w:rsidRPr="008A36F8" w:rsidRDefault="00894518" w:rsidP="00894518">
      <w:pPr>
        <w:pStyle w:val="contents"/>
        <w:spacing w:before="60"/>
        <w:rPr>
          <w:b/>
        </w:rPr>
      </w:pPr>
      <w:r w:rsidRPr="008A36F8">
        <w:rPr>
          <w:b/>
        </w:rPr>
        <w:t>Asset Backed Securities</w:t>
      </w:r>
    </w:p>
    <w:p w14:paraId="1F0D1724" w14:textId="77777777" w:rsidR="00712EC8" w:rsidRDefault="00712EC8" w:rsidP="00E12137">
      <w:pPr>
        <w:pStyle w:val="contents"/>
        <w:spacing w:before="60"/>
        <w:rPr>
          <w:b/>
        </w:rPr>
      </w:pPr>
    </w:p>
    <w:p w14:paraId="543D7833" w14:textId="77777777" w:rsidR="00894518" w:rsidRDefault="00894518" w:rsidP="00894518">
      <w:pPr>
        <w:pStyle w:val="000"/>
        <w:rPr>
          <w:lang w:eastAsia="en-ZA"/>
        </w:rPr>
      </w:pPr>
      <w:r>
        <w:rPr>
          <w:lang w:eastAsia="en-ZA"/>
        </w:rPr>
        <w:t>6.78</w:t>
      </w:r>
      <w:r>
        <w:rPr>
          <w:lang w:eastAsia="en-ZA"/>
        </w:rPr>
        <w:tab/>
        <w:t>Issuers of asset-backed debt securities must comply with the following additional continuing obligations:</w:t>
      </w:r>
    </w:p>
    <w:p w14:paraId="5539183D" w14:textId="77777777" w:rsidR="00894518" w:rsidRDefault="00894518" w:rsidP="00894518">
      <w:pPr>
        <w:pStyle w:val="a-000"/>
        <w:rPr>
          <w:lang w:eastAsia="en-ZA"/>
        </w:rPr>
      </w:pPr>
      <w:r>
        <w:rPr>
          <w:lang w:eastAsia="en-ZA"/>
        </w:rPr>
        <w:tab/>
        <w:t>(a)</w:t>
      </w:r>
      <w:r>
        <w:rPr>
          <w:lang w:eastAsia="en-ZA"/>
        </w:rPr>
        <w:tab/>
        <w:t xml:space="preserve">The issuer must announce the following on SENS: </w:t>
      </w:r>
    </w:p>
    <w:p w14:paraId="0A63C297" w14:textId="77777777" w:rsidR="00894518" w:rsidRDefault="00894518" w:rsidP="00894518">
      <w:pPr>
        <w:pStyle w:val="i-000a"/>
        <w:rPr>
          <w:lang w:eastAsia="en-ZA"/>
        </w:rPr>
      </w:pPr>
      <w:r>
        <w:rPr>
          <w:lang w:eastAsia="en-ZA"/>
        </w:rPr>
        <w:tab/>
        <w:t>(</w:t>
      </w:r>
      <w:proofErr w:type="spellStart"/>
      <w:r>
        <w:rPr>
          <w:lang w:eastAsia="en-ZA"/>
        </w:rPr>
        <w:t>i</w:t>
      </w:r>
      <w:proofErr w:type="spellEnd"/>
      <w:r>
        <w:rPr>
          <w:lang w:eastAsia="en-ZA"/>
        </w:rPr>
        <w:t>)</w:t>
      </w:r>
      <w:r>
        <w:rPr>
          <w:lang w:eastAsia="en-ZA"/>
        </w:rPr>
        <w:tab/>
        <w:t>on a semi-annual basis, information about all underlying assets that, during the period under review, were the subject of a demand to repurchase or replace due to a breach of the representations and warranties (contained in the agreements underlying the asset-backed debt securities) or a negative statement. This information can be included in the quarterly report required in paragraph 6.78(a)(ii) below, however a SENS announcement must still be released stating that this information will be available in the report produced by issuers for its investors and including the website where the quarterly report will be available; and</w:t>
      </w:r>
    </w:p>
    <w:p w14:paraId="302CD9F2" w14:textId="77777777" w:rsidR="00894518" w:rsidRDefault="00894518" w:rsidP="00894518">
      <w:pPr>
        <w:pStyle w:val="i-000a"/>
        <w:rPr>
          <w:lang w:eastAsia="en-ZA"/>
        </w:rPr>
      </w:pPr>
      <w:r>
        <w:rPr>
          <w:lang w:eastAsia="en-ZA"/>
        </w:rPr>
        <w:tab/>
        <w:t>(ii)</w:t>
      </w:r>
      <w:r>
        <w:rPr>
          <w:lang w:eastAsia="en-ZA"/>
        </w:rPr>
        <w:tab/>
        <w:t>on a quarterly basis (in accordance with the issuer’s financial year-end or the interest payment dates on the asset-backed debt securities), details of the performance of the underlying assets including details of any defaults in respect of such assets and the information required in Schedule 4, Form A3. This information must also be submitted to the JSE. This requirement only applies to issuers who have issued asset-backed debt securities (</w:t>
      </w:r>
      <w:proofErr w:type="spellStart"/>
      <w:r>
        <w:rPr>
          <w:lang w:eastAsia="en-ZA"/>
        </w:rPr>
        <w:t>i</w:t>
      </w:r>
      <w:proofErr w:type="spellEnd"/>
      <w:r>
        <w:rPr>
          <w:lang w:eastAsia="en-ZA"/>
        </w:rPr>
        <w:t>) pursuant to a securitisation or (ii) where the debt securities are backed by assets that can change between each quarterly reporting date (as an example, conduit structures). Issuers of asset-backed debt securities that are backed by static assets (i.e. the assets will not change between reporting dates) will not be required to comply with this paragraph 6.78(a</w:t>
      </w:r>
      <w:proofErr w:type="gramStart"/>
      <w:r>
        <w:rPr>
          <w:lang w:eastAsia="en-ZA"/>
        </w:rPr>
        <w:t>)(</w:t>
      </w:r>
      <w:proofErr w:type="gramEnd"/>
      <w:r>
        <w:rPr>
          <w:lang w:eastAsia="en-ZA"/>
        </w:rPr>
        <w:t>ii).</w:t>
      </w:r>
      <w:r>
        <w:rPr>
          <w:rStyle w:val="FootnoteReference"/>
        </w:rPr>
        <w:t xml:space="preserve"> </w:t>
      </w:r>
      <w:r>
        <w:rPr>
          <w:rStyle w:val="FootnoteReference"/>
        </w:rPr>
        <w:footnoteReference w:customMarkFollows="1" w:id="377"/>
        <w:t> </w:t>
      </w:r>
    </w:p>
    <w:p w14:paraId="43B1F081" w14:textId="77777777" w:rsidR="00894518" w:rsidRDefault="00894518" w:rsidP="00894518">
      <w:pPr>
        <w:pStyle w:val="a-000"/>
        <w:rPr>
          <w:lang w:eastAsia="en-ZA"/>
        </w:rPr>
      </w:pPr>
      <w:r>
        <w:rPr>
          <w:lang w:eastAsia="en-ZA"/>
        </w:rPr>
        <w:tab/>
        <w:t>(b)</w:t>
      </w:r>
      <w:r>
        <w:rPr>
          <w:lang w:eastAsia="en-ZA"/>
        </w:rPr>
        <w:tab/>
        <w:t>Once the financial information of the issuing entities/guarantor of the issuing entities referred to in paragraphs 4.28(b</w:t>
      </w:r>
      <w:proofErr w:type="gramStart"/>
      <w:r>
        <w:rPr>
          <w:lang w:eastAsia="en-ZA"/>
        </w:rPr>
        <w:t>)(</w:t>
      </w:r>
      <w:proofErr w:type="gramEnd"/>
      <w:r>
        <w:rPr>
          <w:lang w:eastAsia="en-ZA"/>
        </w:rPr>
        <w:t>ix)(2) to (4) is available, an issuer of asset-backed debt securities must release an announcement on SENS, within 2 business days of the financial information becoming available to the issuer, detailing the website address where such financial information can be obtained. The financial information of the issuing entities/guarantors of the issuing entities must be made available within six months of the issuing entity’s/guarantor’s financial year-end.</w:t>
      </w:r>
      <w:r w:rsidRPr="00894518">
        <w:rPr>
          <w:lang w:eastAsia="en-ZA"/>
        </w:rPr>
        <w:t xml:space="preserve"> </w:t>
      </w:r>
      <w:r>
        <w:rPr>
          <w:lang w:eastAsia="en-ZA"/>
        </w:rPr>
        <w:t>Failure to prepare and publish such financial information will be addressed in accordance with the provisions of Section 6.</w:t>
      </w:r>
    </w:p>
    <w:p w14:paraId="1C646BAB" w14:textId="77777777" w:rsidR="00894518" w:rsidRDefault="00894518" w:rsidP="00894518">
      <w:pPr>
        <w:pStyle w:val="a-000"/>
        <w:rPr>
          <w:lang w:eastAsia="en-ZA"/>
        </w:rPr>
      </w:pPr>
      <w:r>
        <w:rPr>
          <w:lang w:eastAsia="en-ZA"/>
        </w:rPr>
        <w:tab/>
        <w:t>(c)</w:t>
      </w:r>
      <w:r>
        <w:rPr>
          <w:lang w:eastAsia="en-ZA"/>
        </w:rPr>
        <w:tab/>
        <w:t xml:space="preserve">For asset-backed debt securities with equity securities as the underlying </w:t>
      </w:r>
      <w:r>
        <w:rPr>
          <w:lang w:eastAsia="en-ZA"/>
        </w:rPr>
        <w:lastRenderedPageBreak/>
        <w:t>asset/s:</w:t>
      </w:r>
    </w:p>
    <w:p w14:paraId="53833AB0" w14:textId="77777777" w:rsidR="00894518" w:rsidRDefault="00894518" w:rsidP="00894518">
      <w:pPr>
        <w:pStyle w:val="i-000a"/>
        <w:rPr>
          <w:lang w:eastAsia="en-ZA"/>
        </w:rPr>
      </w:pPr>
      <w:r>
        <w:rPr>
          <w:lang w:eastAsia="en-ZA"/>
        </w:rPr>
        <w:tab/>
        <w:t>(</w:t>
      </w:r>
      <w:proofErr w:type="spellStart"/>
      <w:r>
        <w:rPr>
          <w:lang w:eastAsia="en-ZA"/>
        </w:rPr>
        <w:t>i</w:t>
      </w:r>
      <w:proofErr w:type="spellEnd"/>
      <w:r>
        <w:rPr>
          <w:lang w:eastAsia="en-ZA"/>
        </w:rPr>
        <w:t>)</w:t>
      </w:r>
      <w:r>
        <w:rPr>
          <w:lang w:eastAsia="en-ZA"/>
        </w:rPr>
        <w:tab/>
      </w:r>
      <w:proofErr w:type="gramStart"/>
      <w:r>
        <w:rPr>
          <w:lang w:eastAsia="en-ZA"/>
        </w:rPr>
        <w:t>where</w:t>
      </w:r>
      <w:proofErr w:type="gramEnd"/>
      <w:r>
        <w:rPr>
          <w:lang w:eastAsia="en-ZA"/>
        </w:rPr>
        <w:t xml:space="preserve"> there is price sensitive information in relation to the underlying assets that is material or price sensitive information in relation to the issuer’s financial or trading position or to the issuer’s debt securities:</w:t>
      </w:r>
    </w:p>
    <w:p w14:paraId="6C6F5B49" w14:textId="77777777" w:rsidR="00894518" w:rsidRDefault="00894518" w:rsidP="00894518">
      <w:pPr>
        <w:pStyle w:val="aa-00ai"/>
        <w:rPr>
          <w:lang w:eastAsia="en-ZA"/>
        </w:rPr>
      </w:pPr>
      <w:r>
        <w:rPr>
          <w:lang w:eastAsia="en-ZA"/>
        </w:rPr>
        <w:tab/>
        <w:t>(1)</w:t>
      </w:r>
      <w:r>
        <w:rPr>
          <w:lang w:eastAsia="en-ZA"/>
        </w:rPr>
        <w:tab/>
        <w:t>The issuer must without delay, unless the information is kept confidential for a limited period of time, release an announcement on SENS providing details of the price sensitive information.</w:t>
      </w:r>
    </w:p>
    <w:p w14:paraId="070DE833" w14:textId="77777777" w:rsidR="00894518" w:rsidRDefault="00894518" w:rsidP="00894518">
      <w:pPr>
        <w:pStyle w:val="aa-00ai"/>
        <w:rPr>
          <w:lang w:eastAsia="en-ZA"/>
        </w:rPr>
      </w:pPr>
      <w:r>
        <w:rPr>
          <w:lang w:eastAsia="en-ZA"/>
        </w:rPr>
        <w:tab/>
        <w:t>(2)</w:t>
      </w:r>
      <w:r>
        <w:rPr>
          <w:lang w:eastAsia="en-ZA"/>
        </w:rPr>
        <w:tab/>
        <w:t>Immediately after an issuer knows of any price sensitive information and the necessary degree of confidentiality of such information cannot be maintained or if the issuer suspects that confidentiality has or may have been breached, the issuer must release an announcement on SENS providing details of the price sensitive information to enable investors of listed debt securities to make an informed investment decision.</w:t>
      </w:r>
    </w:p>
    <w:p w14:paraId="3B919690" w14:textId="77777777" w:rsidR="00894518" w:rsidRDefault="00894518" w:rsidP="00894518">
      <w:pPr>
        <w:pStyle w:val="aa-00ai"/>
        <w:rPr>
          <w:lang w:eastAsia="en-ZA"/>
        </w:rPr>
      </w:pPr>
      <w:r>
        <w:rPr>
          <w:lang w:eastAsia="en-ZA"/>
        </w:rPr>
        <w:tab/>
        <w:t>(3)</w:t>
      </w:r>
      <w:r>
        <w:rPr>
          <w:lang w:eastAsia="en-ZA"/>
        </w:rPr>
        <w:tab/>
        <w:t>If the directors of the issuer consider that disclosure to the public of the afore-mentioned information will, or probably will, prejudice the issuer’s legitimate interests, the JSE may grant a dispensation from this requirement to make such information public.</w:t>
      </w:r>
    </w:p>
    <w:p w14:paraId="5B49E854" w14:textId="77777777" w:rsidR="00894518" w:rsidRDefault="00894518" w:rsidP="00894518">
      <w:pPr>
        <w:pStyle w:val="i-000a"/>
        <w:rPr>
          <w:lang w:eastAsia="en-ZA"/>
        </w:rPr>
      </w:pPr>
      <w:r>
        <w:rPr>
          <w:lang w:eastAsia="en-ZA"/>
        </w:rPr>
        <w:tab/>
        <w:t>(ii)</w:t>
      </w:r>
      <w:r>
        <w:rPr>
          <w:lang w:eastAsia="en-ZA"/>
        </w:rPr>
        <w:tab/>
        <w:t>If an issuer decides not to declare dividend or interest payments on the asset-backed debt security, and such decision is deemed to be price sensitive, the decision must be announced on SENS immediately after it is taken.</w:t>
      </w:r>
    </w:p>
    <w:p w14:paraId="3D62CC70" w14:textId="77777777" w:rsidR="00712EC8" w:rsidRDefault="00712EC8" w:rsidP="00E12137">
      <w:pPr>
        <w:pStyle w:val="contents"/>
        <w:spacing w:before="60"/>
        <w:rPr>
          <w:b/>
        </w:rPr>
      </w:pPr>
    </w:p>
    <w:p w14:paraId="1249AA13" w14:textId="77777777" w:rsidR="00712EC8" w:rsidRPr="00E12137" w:rsidRDefault="00712EC8" w:rsidP="00E12137">
      <w:pPr>
        <w:pStyle w:val="contents"/>
        <w:spacing w:before="60"/>
        <w:rPr>
          <w:b/>
        </w:rPr>
      </w:pPr>
    </w:p>
    <w:p w14:paraId="2F0E5606" w14:textId="77777777" w:rsidR="00E43242" w:rsidRPr="008A36F8" w:rsidRDefault="00E43242" w:rsidP="00E43242">
      <w:pPr>
        <w:pStyle w:val="contents"/>
        <w:spacing w:before="60"/>
        <w:rPr>
          <w:b/>
        </w:rPr>
      </w:pPr>
      <w:r w:rsidRPr="008A36F8">
        <w:rPr>
          <w:b/>
        </w:rPr>
        <w:t>Green Segment</w:t>
      </w:r>
    </w:p>
    <w:p w14:paraId="5406E3B8" w14:textId="77777777" w:rsidR="008819A4" w:rsidRDefault="00A476FA" w:rsidP="008819A4">
      <w:pPr>
        <w:pStyle w:val="000"/>
      </w:pPr>
      <w:r>
        <w:t>6.7</w:t>
      </w:r>
      <w:r w:rsidR="00A51E81">
        <w:t>9</w:t>
      </w:r>
      <w:r w:rsidR="008819A4">
        <w:tab/>
        <w:t>Applicant issuers with instruments listed on the green segment must:</w:t>
      </w:r>
    </w:p>
    <w:p w14:paraId="275AE4E2" w14:textId="77777777" w:rsidR="008819A4" w:rsidRDefault="008819A4" w:rsidP="008819A4">
      <w:pPr>
        <w:pStyle w:val="a-000"/>
        <w:rPr>
          <w:lang w:eastAsia="en-ZA"/>
        </w:rPr>
      </w:pPr>
      <w:r>
        <w:rPr>
          <w:lang w:eastAsia="en-ZA"/>
        </w:rPr>
        <w:tab/>
        <w:t>(a)</w:t>
      </w:r>
      <w:r>
        <w:rPr>
          <w:lang w:eastAsia="en-ZA"/>
        </w:rPr>
        <w:tab/>
      </w:r>
      <w:proofErr w:type="gramStart"/>
      <w:r>
        <w:rPr>
          <w:lang w:eastAsia="en-ZA"/>
        </w:rPr>
        <w:t>comply</w:t>
      </w:r>
      <w:proofErr w:type="gramEnd"/>
      <w:r>
        <w:rPr>
          <w:lang w:eastAsia="en-ZA"/>
        </w:rPr>
        <w:t xml:space="preserve"> with the Debt Listings Requirements and </w:t>
      </w:r>
      <w:r w:rsidRPr="00AC79F3">
        <w:rPr>
          <w:lang w:eastAsia="en-ZA"/>
        </w:rPr>
        <w:t xml:space="preserve">Section </w:t>
      </w:r>
      <w:r w:rsidR="00AC79F3">
        <w:rPr>
          <w:lang w:eastAsia="en-ZA"/>
        </w:rPr>
        <w:t>6</w:t>
      </w:r>
      <w:r>
        <w:rPr>
          <w:lang w:eastAsia="en-ZA"/>
        </w:rPr>
        <w:t xml:space="preserve"> in relation to continuing obligations; </w:t>
      </w:r>
    </w:p>
    <w:p w14:paraId="650B802D" w14:textId="77777777" w:rsidR="008819A4" w:rsidRDefault="008819A4" w:rsidP="008819A4">
      <w:pPr>
        <w:pStyle w:val="a-000"/>
        <w:rPr>
          <w:lang w:eastAsia="en-ZA"/>
        </w:rPr>
      </w:pPr>
      <w:r>
        <w:rPr>
          <w:lang w:eastAsia="en-ZA"/>
        </w:rPr>
        <w:tab/>
        <w:t>(b)</w:t>
      </w:r>
      <w:r>
        <w:rPr>
          <w:lang w:eastAsia="en-ZA"/>
        </w:rPr>
        <w:tab/>
      </w:r>
      <w:proofErr w:type="gramStart"/>
      <w:r>
        <w:rPr>
          <w:lang w:eastAsia="en-ZA"/>
        </w:rPr>
        <w:t>confirm</w:t>
      </w:r>
      <w:proofErr w:type="gramEnd"/>
      <w:r>
        <w:rPr>
          <w:lang w:eastAsia="en-ZA"/>
        </w:rPr>
        <w:t xml:space="preserve"> that the instrument is classified as a green instrument pursuant to the green standards in its annual co</w:t>
      </w:r>
      <w:r w:rsidR="00321D5A">
        <w:rPr>
          <w:lang w:eastAsia="en-ZA"/>
        </w:rPr>
        <w:t>nfirmation</w:t>
      </w:r>
      <w:r>
        <w:rPr>
          <w:lang w:eastAsia="en-ZA"/>
        </w:rPr>
        <w:t xml:space="preserve"> certificate pursuant to Section 1;</w:t>
      </w:r>
    </w:p>
    <w:p w14:paraId="05412288" w14:textId="77777777" w:rsidR="008819A4" w:rsidRDefault="008819A4" w:rsidP="008819A4">
      <w:pPr>
        <w:pStyle w:val="a-000"/>
        <w:rPr>
          <w:lang w:eastAsia="en-ZA"/>
        </w:rPr>
      </w:pPr>
      <w:r>
        <w:rPr>
          <w:lang w:eastAsia="en-ZA"/>
        </w:rPr>
        <w:tab/>
        <w:t>(c)</w:t>
      </w:r>
      <w:r>
        <w:rPr>
          <w:lang w:eastAsia="en-ZA"/>
        </w:rPr>
        <w:tab/>
      </w:r>
      <w:proofErr w:type="gramStart"/>
      <w:r>
        <w:rPr>
          <w:lang w:eastAsia="en-ZA"/>
        </w:rPr>
        <w:t>confirm</w:t>
      </w:r>
      <w:proofErr w:type="gramEnd"/>
      <w:r>
        <w:rPr>
          <w:lang w:eastAsia="en-ZA"/>
        </w:rPr>
        <w:t xml:space="preserve"> that the independent advisor is and has remained independent pursuant to paragraph </w:t>
      </w:r>
      <w:r w:rsidR="008A36F8">
        <w:rPr>
          <w:lang w:eastAsia="en-ZA"/>
        </w:rPr>
        <w:t>3.18</w:t>
      </w:r>
      <w:r>
        <w:rPr>
          <w:lang w:eastAsia="en-ZA"/>
        </w:rPr>
        <w:t>;</w:t>
      </w:r>
    </w:p>
    <w:p w14:paraId="2ED66944" w14:textId="77777777" w:rsidR="008819A4" w:rsidRDefault="008819A4" w:rsidP="008819A4">
      <w:pPr>
        <w:pStyle w:val="a-000"/>
        <w:rPr>
          <w:lang w:eastAsia="en-ZA"/>
        </w:rPr>
      </w:pPr>
      <w:r>
        <w:rPr>
          <w:lang w:eastAsia="en-ZA"/>
        </w:rPr>
        <w:tab/>
        <w:t>(d)</w:t>
      </w:r>
      <w:r>
        <w:rPr>
          <w:lang w:eastAsia="en-ZA"/>
        </w:rPr>
        <w:tab/>
      </w:r>
      <w:proofErr w:type="gramStart"/>
      <w:r>
        <w:rPr>
          <w:lang w:eastAsia="en-ZA"/>
        </w:rPr>
        <w:t>publish</w:t>
      </w:r>
      <w:proofErr w:type="gramEnd"/>
      <w:r>
        <w:rPr>
          <w:lang w:eastAsia="en-ZA"/>
        </w:rPr>
        <w:t xml:space="preserve"> any updates</w:t>
      </w:r>
      <w:r w:rsidR="00EE3833">
        <w:rPr>
          <w:lang w:eastAsia="en-ZA"/>
        </w:rPr>
        <w:t xml:space="preserve"> to the</w:t>
      </w:r>
      <w:r w:rsidR="00EE3833" w:rsidRPr="00EE3833">
        <w:rPr>
          <w:lang w:eastAsia="en-ZA"/>
        </w:rPr>
        <w:t xml:space="preserve"> </w:t>
      </w:r>
      <w:r w:rsidR="00EE3833">
        <w:rPr>
          <w:lang w:eastAsia="en-ZA"/>
        </w:rPr>
        <w:t>independent advisor’s report within 48 hours after the report was made available to the issuer</w:t>
      </w:r>
      <w:r>
        <w:rPr>
          <w:lang w:eastAsia="en-ZA"/>
        </w:rPr>
        <w:t>; and</w:t>
      </w:r>
    </w:p>
    <w:p w14:paraId="72910F78" w14:textId="77777777" w:rsidR="008819A4" w:rsidRDefault="008819A4" w:rsidP="008819A4">
      <w:pPr>
        <w:pStyle w:val="a-000"/>
        <w:rPr>
          <w:lang w:eastAsia="en-ZA"/>
        </w:rPr>
      </w:pPr>
      <w:r>
        <w:rPr>
          <w:lang w:eastAsia="en-ZA"/>
        </w:rPr>
        <w:tab/>
        <w:t>(e)</w:t>
      </w:r>
      <w:r>
        <w:rPr>
          <w:lang w:eastAsia="en-ZA"/>
        </w:rPr>
        <w:tab/>
      </w:r>
      <w:proofErr w:type="gramStart"/>
      <w:r>
        <w:rPr>
          <w:lang w:eastAsia="en-ZA"/>
        </w:rPr>
        <w:t>comply</w:t>
      </w:r>
      <w:proofErr w:type="gramEnd"/>
      <w:r>
        <w:rPr>
          <w:lang w:eastAsia="en-ZA"/>
        </w:rPr>
        <w:t xml:space="preserve"> with the green standards on an ongoing basis. Applicant issuers who fail to comply with the green standards on an ongoing basis, must report such non-compliance to the JSE </w:t>
      </w:r>
      <w:r w:rsidR="00EE3833">
        <w:rPr>
          <w:lang w:eastAsia="en-ZA"/>
        </w:rPr>
        <w:t xml:space="preserve">immediately </w:t>
      </w:r>
      <w:r>
        <w:rPr>
          <w:lang w:eastAsia="en-ZA"/>
        </w:rPr>
        <w:t>in writing and must remedy the non-compliance within a reasonable period. Should the issuer fail to remedy the non-compliance, the green instrument will either need to be redeemed and removed in accordance with Section 1, or reclassified and transferred to a more appropriate sector should the instrument remain listed.</w:t>
      </w:r>
    </w:p>
    <w:p w14:paraId="420B7085" w14:textId="77777777" w:rsidR="008819A4" w:rsidRPr="00E12137" w:rsidRDefault="008819A4" w:rsidP="00E12137">
      <w:pPr>
        <w:pStyle w:val="contents"/>
        <w:spacing w:before="60"/>
        <w:rPr>
          <w:b/>
        </w:rPr>
      </w:pPr>
    </w:p>
    <w:p w14:paraId="4BE876F5" w14:textId="77777777" w:rsidR="00D359CC" w:rsidRDefault="00D359CC" w:rsidP="00E12137">
      <w:pPr>
        <w:pStyle w:val="contents"/>
        <w:spacing w:before="60"/>
        <w:rPr>
          <w:b/>
          <w:color w:val="FF0000"/>
        </w:rPr>
      </w:pPr>
    </w:p>
    <w:p w14:paraId="30286A46" w14:textId="77777777" w:rsidR="00D359CC" w:rsidRDefault="00D359CC" w:rsidP="00E12137">
      <w:pPr>
        <w:pStyle w:val="contents"/>
        <w:spacing w:before="60"/>
        <w:rPr>
          <w:b/>
          <w:color w:val="FF0000"/>
        </w:rPr>
      </w:pPr>
    </w:p>
    <w:p w14:paraId="1981CE08" w14:textId="77777777" w:rsidR="00D359CC" w:rsidRDefault="00D359CC" w:rsidP="00E12137">
      <w:pPr>
        <w:pStyle w:val="contents"/>
        <w:spacing w:before="60"/>
        <w:rPr>
          <w:b/>
          <w:color w:val="FF0000"/>
        </w:rPr>
      </w:pPr>
    </w:p>
    <w:p w14:paraId="23C9D124" w14:textId="77777777" w:rsidR="006E065F" w:rsidRDefault="006E065F" w:rsidP="00E12137">
      <w:pPr>
        <w:pStyle w:val="contents"/>
        <w:spacing w:before="60"/>
        <w:rPr>
          <w:b/>
          <w:color w:val="FF0000"/>
        </w:rPr>
      </w:pPr>
    </w:p>
    <w:p w14:paraId="10690974" w14:textId="77777777" w:rsidR="006E065F" w:rsidRDefault="006E065F" w:rsidP="00E12137">
      <w:pPr>
        <w:pStyle w:val="contents"/>
        <w:spacing w:before="60"/>
        <w:rPr>
          <w:b/>
          <w:color w:val="FF0000"/>
        </w:rPr>
      </w:pPr>
    </w:p>
    <w:p w14:paraId="289C6389" w14:textId="77777777" w:rsidR="00961FD6" w:rsidRDefault="00961FD6" w:rsidP="00E43242">
      <w:pPr>
        <w:pStyle w:val="contents"/>
        <w:spacing w:before="60"/>
        <w:rPr>
          <w:ins w:id="447" w:author="Alwyn Fouchee" w:date="2019-09-20T15:03:00Z"/>
          <w:b/>
        </w:rPr>
      </w:pPr>
    </w:p>
    <w:p w14:paraId="12A341AF" w14:textId="77777777" w:rsidR="00E43242" w:rsidRPr="008A36F8" w:rsidRDefault="00E43242" w:rsidP="00E43242">
      <w:pPr>
        <w:pStyle w:val="contents"/>
        <w:spacing w:before="60"/>
        <w:rPr>
          <w:b/>
        </w:rPr>
      </w:pPr>
      <w:r w:rsidRPr="008A36F8">
        <w:rPr>
          <w:b/>
        </w:rPr>
        <w:lastRenderedPageBreak/>
        <w:t>Structured Products</w:t>
      </w:r>
    </w:p>
    <w:p w14:paraId="1C1B91EC" w14:textId="77777777" w:rsidR="008819A4" w:rsidRDefault="00A51E81" w:rsidP="00D359CC">
      <w:pPr>
        <w:pStyle w:val="000"/>
        <w:jc w:val="left"/>
        <w:rPr>
          <w:lang w:val="en-ZA"/>
        </w:rPr>
      </w:pPr>
      <w:r>
        <w:rPr>
          <w:lang w:val="en-ZA"/>
        </w:rPr>
        <w:t>6.80</w:t>
      </w:r>
      <w:r w:rsidR="00D359CC">
        <w:rPr>
          <w:lang w:val="en-ZA"/>
        </w:rPr>
        <w:tab/>
        <w:t>Issuers of structured products may make use of the virtual data room on the s</w:t>
      </w:r>
      <w:r w:rsidR="0098191A">
        <w:rPr>
          <w:lang w:val="en-ZA"/>
        </w:rPr>
        <w:t>ame basis as Project Bonds below</w:t>
      </w:r>
      <w:r w:rsidR="00D359CC">
        <w:rPr>
          <w:lang w:val="en-ZA"/>
        </w:rPr>
        <w:t>.</w:t>
      </w:r>
    </w:p>
    <w:p w14:paraId="68B9B8D0" w14:textId="77777777" w:rsidR="0098191A" w:rsidRPr="008A36F8" w:rsidRDefault="008A36F8" w:rsidP="00D359CC">
      <w:pPr>
        <w:pStyle w:val="000"/>
        <w:jc w:val="left"/>
        <w:rPr>
          <w:b/>
        </w:rPr>
      </w:pPr>
      <w:r w:rsidRPr="008A36F8">
        <w:rPr>
          <w:b/>
        </w:rPr>
        <w:tab/>
      </w:r>
      <w:r w:rsidR="00E43242" w:rsidRPr="008A36F8">
        <w:rPr>
          <w:b/>
        </w:rPr>
        <w:t>Credit-Linked Notes</w:t>
      </w:r>
    </w:p>
    <w:p w14:paraId="37F3F89A" w14:textId="77777777" w:rsidR="008819A4" w:rsidRDefault="00A51E81" w:rsidP="008819A4">
      <w:pPr>
        <w:pStyle w:val="000"/>
        <w:rPr>
          <w:lang w:eastAsia="en-ZA"/>
        </w:rPr>
      </w:pPr>
      <w:r>
        <w:t>6.81</w:t>
      </w:r>
      <w:r w:rsidR="008819A4">
        <w:rPr>
          <w:lang w:eastAsia="en-ZA"/>
        </w:rPr>
        <w:tab/>
      </w:r>
      <w:r w:rsidR="0098191A">
        <w:rPr>
          <w:lang w:eastAsia="en-ZA"/>
        </w:rPr>
        <w:t>W</w:t>
      </w:r>
      <w:r w:rsidR="008819A4">
        <w:rPr>
          <w:lang w:eastAsia="en-ZA"/>
        </w:rPr>
        <w:t xml:space="preserve">hen a credit event occurs and is called by the issuer, issuers of credit-linked notes must: </w:t>
      </w:r>
    </w:p>
    <w:p w14:paraId="2594FB25" w14:textId="77777777" w:rsidR="008819A4" w:rsidRDefault="008819A4" w:rsidP="008819A4">
      <w:pPr>
        <w:pStyle w:val="a-000"/>
        <w:rPr>
          <w:lang w:eastAsia="en-ZA"/>
        </w:rPr>
      </w:pPr>
      <w:r>
        <w:rPr>
          <w:lang w:eastAsia="en-ZA"/>
        </w:rPr>
        <w:tab/>
        <w:t>(a)</w:t>
      </w:r>
      <w:r>
        <w:rPr>
          <w:lang w:eastAsia="en-ZA"/>
        </w:rPr>
        <w:tab/>
      </w:r>
      <w:proofErr w:type="gramStart"/>
      <w:r>
        <w:rPr>
          <w:lang w:eastAsia="en-ZA"/>
        </w:rPr>
        <w:t>immediately</w:t>
      </w:r>
      <w:proofErr w:type="gramEnd"/>
      <w:r>
        <w:rPr>
          <w:lang w:eastAsia="en-ZA"/>
        </w:rPr>
        <w:t xml:space="preserve"> announce on SENS that a credit event has occurred, stating the name of the relevant reference entity/</w:t>
      </w:r>
      <w:proofErr w:type="spellStart"/>
      <w:r>
        <w:rPr>
          <w:lang w:eastAsia="en-ZA"/>
        </w:rPr>
        <w:t>ies</w:t>
      </w:r>
      <w:proofErr w:type="spellEnd"/>
      <w:r>
        <w:rPr>
          <w:lang w:eastAsia="en-ZA"/>
        </w:rPr>
        <w:t>; and</w:t>
      </w:r>
      <w:r>
        <w:rPr>
          <w:rStyle w:val="FootnoteReference"/>
        </w:rPr>
        <w:footnoteReference w:customMarkFollows="1" w:id="378"/>
        <w:t> </w:t>
      </w:r>
    </w:p>
    <w:p w14:paraId="5F73940E" w14:textId="77777777" w:rsidR="008819A4" w:rsidRDefault="008819A4" w:rsidP="008819A4">
      <w:pPr>
        <w:pStyle w:val="a-000"/>
        <w:rPr>
          <w:lang w:eastAsia="en-ZA"/>
        </w:rPr>
      </w:pPr>
      <w:r>
        <w:rPr>
          <w:lang w:eastAsia="en-ZA"/>
        </w:rPr>
        <w:tab/>
        <w:t>(b)</w:t>
      </w:r>
      <w:r>
        <w:rPr>
          <w:lang w:eastAsia="en-ZA"/>
        </w:rPr>
        <w:tab/>
        <w:t>if the credit-linked note will not be redeemed and once the portion of the nominal amount that will be written down is known, announce this information on SENS and notify the JSE in accordance with the timetable set out in paragraph 3 of Schedule 4, Form A5; or</w:t>
      </w:r>
      <w:r>
        <w:rPr>
          <w:rStyle w:val="FootnoteReference"/>
        </w:rPr>
        <w:footnoteReference w:customMarkFollows="1" w:id="379"/>
        <w:t> </w:t>
      </w:r>
    </w:p>
    <w:p w14:paraId="7003C037" w14:textId="77777777" w:rsidR="008819A4" w:rsidRDefault="008819A4" w:rsidP="008819A4">
      <w:pPr>
        <w:pStyle w:val="a-000"/>
        <w:rPr>
          <w:lang w:eastAsia="en-ZA"/>
        </w:rPr>
      </w:pPr>
      <w:r>
        <w:rPr>
          <w:lang w:eastAsia="en-ZA"/>
        </w:rPr>
        <w:tab/>
        <w:t>(c)</w:t>
      </w:r>
      <w:r>
        <w:rPr>
          <w:lang w:eastAsia="en-ZA"/>
        </w:rPr>
        <w:tab/>
        <w:t>if the credit-linked note will be redeemed and once the redemption amount is known, announce this information on SENS and notify the JSE and CSD, in accordance with the timetable set out in paragraph 3 of Schedule 4, Form A5; and</w:t>
      </w:r>
      <w:r>
        <w:rPr>
          <w:rStyle w:val="FootnoteReference"/>
          <w:lang w:eastAsia="en-ZA"/>
        </w:rPr>
        <w:footnoteReference w:customMarkFollows="1" w:id="380"/>
        <w:t> </w:t>
      </w:r>
    </w:p>
    <w:p w14:paraId="5AF1E3BB" w14:textId="77777777" w:rsidR="008819A4" w:rsidRDefault="008819A4" w:rsidP="008819A4">
      <w:pPr>
        <w:pStyle w:val="a-000"/>
        <w:rPr>
          <w:lang w:eastAsia="en-ZA"/>
        </w:rPr>
      </w:pPr>
      <w:r>
        <w:rPr>
          <w:lang w:eastAsia="en-ZA"/>
        </w:rPr>
        <w:tab/>
        <w:t>(d)</w:t>
      </w:r>
      <w:r>
        <w:rPr>
          <w:lang w:eastAsia="en-ZA"/>
        </w:rPr>
        <w:tab/>
        <w:t xml:space="preserve">submit an application through </w:t>
      </w:r>
      <w:proofErr w:type="spellStart"/>
      <w:r>
        <w:rPr>
          <w:lang w:eastAsia="en-ZA"/>
        </w:rPr>
        <w:t>Webstir</w:t>
      </w:r>
      <w:proofErr w:type="spellEnd"/>
      <w:r>
        <w:rPr>
          <w:lang w:eastAsia="en-ZA"/>
        </w:rPr>
        <w:t xml:space="preserve"> detailing what amendments to the instrument are required pursuant to the credit event (if there are additional amendments to that stated in </w:t>
      </w:r>
      <w:r w:rsidR="0032031C">
        <w:rPr>
          <w:lang w:eastAsia="en-ZA"/>
        </w:rPr>
        <w:t>6.</w:t>
      </w:r>
      <w:r w:rsidR="008A36F8">
        <w:rPr>
          <w:lang w:eastAsia="en-ZA"/>
        </w:rPr>
        <w:t>81</w:t>
      </w:r>
      <w:r>
        <w:rPr>
          <w:lang w:eastAsia="en-ZA"/>
        </w:rPr>
        <w:t xml:space="preserve">(b) and (c)), at least 3 business days before the effective date for the amendments to the instrument to allow the JSE sufficient time to make the necessary adjustments on the various JSE systems impacted by this change. The changes to the instrument must be announced by the Issuer on SENS in accordance with paragraph </w:t>
      </w:r>
      <w:r w:rsidR="008A36F8">
        <w:rPr>
          <w:lang w:eastAsia="en-ZA"/>
        </w:rPr>
        <w:t>6.5</w:t>
      </w:r>
      <w:r w:rsidR="00AC79F3">
        <w:rPr>
          <w:lang w:eastAsia="en-ZA"/>
        </w:rPr>
        <w:t>9</w:t>
      </w:r>
      <w:r>
        <w:rPr>
          <w:lang w:eastAsia="en-ZA"/>
        </w:rPr>
        <w:t>.</w:t>
      </w:r>
      <w:r>
        <w:rPr>
          <w:rStyle w:val="FootnoteReference"/>
        </w:rPr>
        <w:footnoteReference w:customMarkFollows="1" w:id="381"/>
        <w:t> </w:t>
      </w:r>
    </w:p>
    <w:p w14:paraId="0CBA708D" w14:textId="77777777" w:rsidR="008819A4" w:rsidRDefault="004D3F8B" w:rsidP="008819A4">
      <w:pPr>
        <w:pStyle w:val="000"/>
        <w:rPr>
          <w:lang w:eastAsia="en-ZA"/>
        </w:rPr>
      </w:pPr>
      <w:r>
        <w:rPr>
          <w:lang w:eastAsia="en-ZA"/>
        </w:rPr>
        <w:t>6.8</w:t>
      </w:r>
      <w:r w:rsidR="00A51E81">
        <w:rPr>
          <w:lang w:eastAsia="en-ZA"/>
        </w:rPr>
        <w:t>2</w:t>
      </w:r>
      <w:r w:rsidR="008819A4">
        <w:rPr>
          <w:lang w:eastAsia="en-ZA"/>
        </w:rPr>
        <w:tab/>
        <w:t xml:space="preserve">The SENS announcement required by paragraph </w:t>
      </w:r>
      <w:r w:rsidR="008A36F8">
        <w:rPr>
          <w:lang w:eastAsia="en-ZA"/>
        </w:rPr>
        <w:t>6.81</w:t>
      </w:r>
      <w:r w:rsidR="008819A4">
        <w:rPr>
          <w:lang w:eastAsia="en-ZA"/>
        </w:rPr>
        <w:t>(b) and (c) above must state the following:</w:t>
      </w:r>
    </w:p>
    <w:p w14:paraId="677C8F1D" w14:textId="77777777" w:rsidR="008819A4" w:rsidRDefault="008819A4" w:rsidP="008819A4">
      <w:pPr>
        <w:pStyle w:val="a-000"/>
        <w:rPr>
          <w:lang w:eastAsia="en-ZA"/>
        </w:rPr>
      </w:pPr>
      <w:r>
        <w:rPr>
          <w:lang w:eastAsia="en-ZA"/>
        </w:rPr>
        <w:tab/>
        <w:t>(a)</w:t>
      </w:r>
      <w:r>
        <w:rPr>
          <w:lang w:eastAsia="en-ZA"/>
        </w:rPr>
        <w:tab/>
      </w:r>
      <w:proofErr w:type="gramStart"/>
      <w:r>
        <w:rPr>
          <w:lang w:eastAsia="en-ZA"/>
        </w:rPr>
        <w:t>whether</w:t>
      </w:r>
      <w:proofErr w:type="gramEnd"/>
      <w:r>
        <w:rPr>
          <w:lang w:eastAsia="en-ZA"/>
        </w:rPr>
        <w:t xml:space="preserve"> the settlement of the credit-linked note/relevant portion of the credit-linked note will be physically settled or cash settled and the process that will be followed to implement the settlement; </w:t>
      </w:r>
      <w:r>
        <w:rPr>
          <w:rStyle w:val="FootnoteReference"/>
        </w:rPr>
        <w:footnoteReference w:customMarkFollows="1" w:id="382"/>
        <w:t> </w:t>
      </w:r>
    </w:p>
    <w:p w14:paraId="308B26B9" w14:textId="77777777" w:rsidR="008819A4" w:rsidRDefault="008819A4" w:rsidP="008819A4">
      <w:pPr>
        <w:pStyle w:val="a-000"/>
        <w:rPr>
          <w:lang w:eastAsia="en-ZA"/>
        </w:rPr>
      </w:pPr>
      <w:r>
        <w:rPr>
          <w:lang w:eastAsia="en-ZA"/>
        </w:rPr>
        <w:tab/>
        <w:t>(b)</w:t>
      </w:r>
      <w:r>
        <w:rPr>
          <w:lang w:eastAsia="en-ZA"/>
        </w:rPr>
        <w:tab/>
      </w:r>
      <w:proofErr w:type="gramStart"/>
      <w:r>
        <w:rPr>
          <w:lang w:eastAsia="en-ZA"/>
        </w:rPr>
        <w:t>nominal</w:t>
      </w:r>
      <w:proofErr w:type="gramEnd"/>
      <w:r>
        <w:rPr>
          <w:lang w:eastAsia="en-ZA"/>
        </w:rPr>
        <w:t xml:space="preserve"> amount to be written down, as well as the nominal amount after the write-down; </w:t>
      </w:r>
      <w:r>
        <w:rPr>
          <w:rStyle w:val="FootnoteReference"/>
        </w:rPr>
        <w:footnoteReference w:customMarkFollows="1" w:id="383"/>
        <w:t> </w:t>
      </w:r>
    </w:p>
    <w:p w14:paraId="65596338" w14:textId="77777777" w:rsidR="008819A4" w:rsidRDefault="008819A4" w:rsidP="008819A4">
      <w:pPr>
        <w:pStyle w:val="a-000"/>
        <w:rPr>
          <w:lang w:eastAsia="en-ZA"/>
        </w:rPr>
      </w:pPr>
      <w:r>
        <w:rPr>
          <w:lang w:eastAsia="en-ZA"/>
        </w:rPr>
        <w:tab/>
        <w:t>(c)</w:t>
      </w:r>
      <w:r>
        <w:rPr>
          <w:lang w:eastAsia="en-ZA"/>
        </w:rPr>
        <w:tab/>
      </w:r>
      <w:proofErr w:type="gramStart"/>
      <w:r>
        <w:rPr>
          <w:lang w:eastAsia="en-ZA"/>
        </w:rPr>
        <w:t>the</w:t>
      </w:r>
      <w:proofErr w:type="gramEnd"/>
      <w:r>
        <w:rPr>
          <w:lang w:eastAsia="en-ZA"/>
        </w:rPr>
        <w:t xml:space="preserve"> actual amount of cash that is payable to investors (if applicable);</w:t>
      </w:r>
      <w:r>
        <w:rPr>
          <w:rStyle w:val="FootnoteReference"/>
        </w:rPr>
        <w:footnoteReference w:customMarkFollows="1" w:id="384"/>
        <w:t> </w:t>
      </w:r>
    </w:p>
    <w:p w14:paraId="31403748" w14:textId="77777777" w:rsidR="008819A4" w:rsidRDefault="008819A4" w:rsidP="008819A4">
      <w:pPr>
        <w:pStyle w:val="a-000"/>
        <w:rPr>
          <w:lang w:eastAsia="en-ZA"/>
        </w:rPr>
      </w:pPr>
      <w:r>
        <w:rPr>
          <w:lang w:eastAsia="en-ZA"/>
        </w:rPr>
        <w:tab/>
        <w:t>(d)</w:t>
      </w:r>
      <w:r>
        <w:rPr>
          <w:lang w:eastAsia="en-ZA"/>
        </w:rPr>
        <w:tab/>
      </w:r>
      <w:proofErr w:type="gramStart"/>
      <w:r>
        <w:rPr>
          <w:lang w:eastAsia="en-ZA"/>
        </w:rPr>
        <w:t>the</w:t>
      </w:r>
      <w:proofErr w:type="gramEnd"/>
      <w:r>
        <w:rPr>
          <w:lang w:eastAsia="en-ZA"/>
        </w:rPr>
        <w:t xml:space="preserve"> record date;</w:t>
      </w:r>
      <w:r>
        <w:rPr>
          <w:rStyle w:val="FootnoteReference"/>
        </w:rPr>
        <w:footnoteReference w:customMarkFollows="1" w:id="385"/>
        <w:t> </w:t>
      </w:r>
    </w:p>
    <w:p w14:paraId="07959A21" w14:textId="77777777" w:rsidR="008819A4" w:rsidRDefault="008819A4" w:rsidP="008819A4">
      <w:pPr>
        <w:pStyle w:val="a-000"/>
        <w:rPr>
          <w:lang w:eastAsia="en-ZA"/>
        </w:rPr>
      </w:pPr>
      <w:r>
        <w:rPr>
          <w:lang w:eastAsia="en-ZA"/>
        </w:rPr>
        <w:tab/>
        <w:t>(e)</w:t>
      </w:r>
      <w:r>
        <w:rPr>
          <w:lang w:eastAsia="en-ZA"/>
        </w:rPr>
        <w:tab/>
      </w:r>
      <w:proofErr w:type="gramStart"/>
      <w:r>
        <w:rPr>
          <w:lang w:eastAsia="en-ZA"/>
        </w:rPr>
        <w:t>pay</w:t>
      </w:r>
      <w:proofErr w:type="gramEnd"/>
      <w:r>
        <w:rPr>
          <w:lang w:eastAsia="en-ZA"/>
        </w:rPr>
        <w:t xml:space="preserve"> date (if applicable); and</w:t>
      </w:r>
      <w:r>
        <w:rPr>
          <w:rStyle w:val="FootnoteReference"/>
        </w:rPr>
        <w:footnoteReference w:customMarkFollows="1" w:id="386"/>
        <w:t> </w:t>
      </w:r>
    </w:p>
    <w:p w14:paraId="114696B8" w14:textId="77777777" w:rsidR="008819A4" w:rsidRDefault="008819A4" w:rsidP="008819A4">
      <w:pPr>
        <w:pStyle w:val="a-000"/>
        <w:rPr>
          <w:lang w:eastAsia="en-ZA"/>
        </w:rPr>
      </w:pPr>
      <w:r>
        <w:rPr>
          <w:lang w:eastAsia="en-ZA"/>
        </w:rPr>
        <w:tab/>
        <w:t>(f)</w:t>
      </w:r>
      <w:r>
        <w:rPr>
          <w:lang w:eastAsia="en-ZA"/>
        </w:rPr>
        <w:tab/>
      </w:r>
      <w:proofErr w:type="gramStart"/>
      <w:r>
        <w:rPr>
          <w:lang w:eastAsia="en-ZA"/>
        </w:rPr>
        <w:t>any</w:t>
      </w:r>
      <w:proofErr w:type="gramEnd"/>
      <w:r>
        <w:rPr>
          <w:lang w:eastAsia="en-ZA"/>
        </w:rPr>
        <w:t xml:space="preserve"> other applicable changes.</w:t>
      </w:r>
      <w:r>
        <w:rPr>
          <w:rStyle w:val="FootnoteReference"/>
        </w:rPr>
        <w:footnoteReference w:customMarkFollows="1" w:id="387"/>
        <w:t> </w:t>
      </w:r>
    </w:p>
    <w:p w14:paraId="5C10C332" w14:textId="77777777" w:rsidR="008819A4" w:rsidRPr="00E12137" w:rsidRDefault="008819A4" w:rsidP="00E12137">
      <w:pPr>
        <w:pStyle w:val="contents"/>
        <w:spacing w:before="60"/>
        <w:rPr>
          <w:b/>
        </w:rPr>
      </w:pPr>
    </w:p>
    <w:p w14:paraId="0A1D3168" w14:textId="77777777" w:rsidR="008857DB" w:rsidRDefault="008857DB" w:rsidP="008A36F8">
      <w:pPr>
        <w:pStyle w:val="head3"/>
        <w:ind w:firstLine="720"/>
        <w:rPr>
          <w:i w:val="0"/>
        </w:rPr>
      </w:pPr>
      <w:r>
        <w:rPr>
          <w:i w:val="0"/>
        </w:rPr>
        <w:t>Changes to listed debt securities</w:t>
      </w:r>
    </w:p>
    <w:p w14:paraId="1CFD06E6" w14:textId="77777777" w:rsidR="008857DB" w:rsidRDefault="008857DB" w:rsidP="008857DB">
      <w:pPr>
        <w:pStyle w:val="contents"/>
        <w:spacing w:before="60"/>
        <w:rPr>
          <w:b/>
          <w:color w:val="FF0000"/>
        </w:rPr>
      </w:pPr>
    </w:p>
    <w:p w14:paraId="31FE6E29" w14:textId="77777777" w:rsidR="008857DB" w:rsidRDefault="004D3F8B" w:rsidP="008857DB">
      <w:pPr>
        <w:pStyle w:val="000"/>
        <w:rPr>
          <w:lang w:eastAsia="en-ZA"/>
        </w:rPr>
      </w:pPr>
      <w:r>
        <w:rPr>
          <w:lang w:eastAsia="en-ZA"/>
        </w:rPr>
        <w:t>6.8</w:t>
      </w:r>
      <w:r w:rsidR="00A51E81">
        <w:rPr>
          <w:lang w:eastAsia="en-ZA"/>
        </w:rPr>
        <w:t>3</w:t>
      </w:r>
      <w:r w:rsidR="008857DB">
        <w:rPr>
          <w:lang w:eastAsia="en-ZA"/>
        </w:rPr>
        <w:tab/>
        <w:t>In the event that the redemption amount will not be equal to the nominal amount issued (i.e. the redemption amount is determined in accordance with a formula), an issuer shall announce the following information on SENS in accordance with the timetable set out in paragraph 3 of Schedule 4, Form A5:</w:t>
      </w:r>
    </w:p>
    <w:p w14:paraId="08D4F51D" w14:textId="77777777" w:rsidR="008857DB" w:rsidRDefault="008857DB" w:rsidP="008857DB">
      <w:pPr>
        <w:pStyle w:val="a-000"/>
        <w:rPr>
          <w:lang w:eastAsia="en-ZA"/>
        </w:rPr>
      </w:pPr>
      <w:r>
        <w:rPr>
          <w:lang w:eastAsia="en-ZA"/>
        </w:rPr>
        <w:lastRenderedPageBreak/>
        <w:tab/>
        <w:t>(a)</w:t>
      </w:r>
      <w:r>
        <w:rPr>
          <w:lang w:eastAsia="en-ZA"/>
        </w:rPr>
        <w:tab/>
      </w:r>
      <w:proofErr w:type="gramStart"/>
      <w:r>
        <w:rPr>
          <w:lang w:eastAsia="en-ZA"/>
        </w:rPr>
        <w:t>the</w:t>
      </w:r>
      <w:proofErr w:type="gramEnd"/>
      <w:r>
        <w:rPr>
          <w:lang w:eastAsia="en-ZA"/>
        </w:rPr>
        <w:t xml:space="preserve"> pay date, which shall not be more than two days after redemption date; and</w:t>
      </w:r>
    </w:p>
    <w:p w14:paraId="6CCC0152" w14:textId="77777777" w:rsidR="00E22F10" w:rsidRPr="00E22F10" w:rsidRDefault="008857DB" w:rsidP="009B5443">
      <w:pPr>
        <w:pStyle w:val="contents"/>
        <w:spacing w:before="60"/>
        <w:ind w:left="0" w:firstLine="0"/>
      </w:pPr>
      <w:r>
        <w:rPr>
          <w:lang w:eastAsia="en-ZA"/>
        </w:rPr>
        <w:tab/>
        <w:t>(b)</w:t>
      </w:r>
      <w:r>
        <w:rPr>
          <w:lang w:eastAsia="en-ZA"/>
        </w:rPr>
        <w:tab/>
      </w:r>
      <w:proofErr w:type="gramStart"/>
      <w:r>
        <w:rPr>
          <w:lang w:eastAsia="en-ZA"/>
        </w:rPr>
        <w:t>the</w:t>
      </w:r>
      <w:proofErr w:type="gramEnd"/>
      <w:r>
        <w:rPr>
          <w:lang w:eastAsia="en-ZA"/>
        </w:rPr>
        <w:t xml:space="preserve"> redemption amount.</w:t>
      </w:r>
    </w:p>
    <w:p w14:paraId="0DEB9D96" w14:textId="77777777" w:rsidR="00E22F10" w:rsidRPr="00E22F10" w:rsidRDefault="00E22F10" w:rsidP="00E12137">
      <w:pPr>
        <w:pStyle w:val="contents"/>
        <w:spacing w:before="60"/>
        <w:rPr>
          <w:del w:id="448" w:author="Alwyn Fouchee" w:date="2019-09-20T15:03:00Z"/>
        </w:rPr>
      </w:pPr>
    </w:p>
    <w:p w14:paraId="695B91EF" w14:textId="77777777" w:rsidR="00E43242" w:rsidRPr="008A36F8" w:rsidRDefault="00E43242" w:rsidP="00E43242">
      <w:pPr>
        <w:pStyle w:val="contents"/>
        <w:spacing w:before="60"/>
        <w:rPr>
          <w:b/>
        </w:rPr>
      </w:pPr>
      <w:r w:rsidRPr="008A36F8">
        <w:rPr>
          <w:b/>
        </w:rPr>
        <w:t>Project Bonds</w:t>
      </w:r>
    </w:p>
    <w:p w14:paraId="78FA746F" w14:textId="77777777" w:rsidR="00985EAC" w:rsidRDefault="004D3F8B" w:rsidP="00985EAC">
      <w:pPr>
        <w:pStyle w:val="000"/>
        <w:rPr>
          <w:lang w:val="en-ZA"/>
        </w:rPr>
      </w:pPr>
      <w:r>
        <w:rPr>
          <w:lang w:val="en-ZA"/>
        </w:rPr>
        <w:t>6.8</w:t>
      </w:r>
      <w:r w:rsidR="00A51E81">
        <w:rPr>
          <w:lang w:val="en-ZA"/>
        </w:rPr>
        <w:t>4</w:t>
      </w:r>
      <w:r w:rsidR="00985EAC">
        <w:rPr>
          <w:lang w:val="en-ZA"/>
        </w:rPr>
        <w:tab/>
        <w:t xml:space="preserve">Project bond issuers are required to comply with section </w:t>
      </w:r>
      <w:r w:rsidR="00AC79F3">
        <w:rPr>
          <w:lang w:val="en-ZA"/>
        </w:rPr>
        <w:t>6</w:t>
      </w:r>
      <w:r w:rsidR="00985EAC">
        <w:rPr>
          <w:lang w:val="en-ZA"/>
        </w:rPr>
        <w:t xml:space="preserve"> of the Debt Listings Requirements. In addition, project bond issuers must:</w:t>
      </w:r>
    </w:p>
    <w:p w14:paraId="3B51B4C5" w14:textId="77777777" w:rsidR="00985EAC" w:rsidRDefault="00AC79F3" w:rsidP="00AC79F3">
      <w:pPr>
        <w:pStyle w:val="a-000"/>
        <w:rPr>
          <w:lang w:val="en-ZA"/>
        </w:rPr>
      </w:pPr>
      <w:r>
        <w:rPr>
          <w:lang w:val="en-ZA"/>
        </w:rPr>
        <w:tab/>
        <w:t>(a)</w:t>
      </w:r>
      <w:r>
        <w:rPr>
          <w:lang w:val="en-ZA"/>
        </w:rPr>
        <w:tab/>
      </w:r>
      <w:r w:rsidR="00985EAC">
        <w:rPr>
          <w:lang w:val="en-ZA"/>
        </w:rPr>
        <w:t xml:space="preserve">on a quarterly basis (in accordance with the project bond issuer’s financial year-end or interest payment dates on the project bond) and within 1 month of the end of such quarter, publish a report on the project, complying with Schedule 4, Form A4, only to the extent that such information is applicable to the relevant project. An announcement must be released on SENS indicating the website where this report can be found, or if published in the VDR, the SENS announcement must contain the details required by paragraph </w:t>
      </w:r>
      <w:r w:rsidR="009667F4">
        <w:rPr>
          <w:lang w:val="en-ZA"/>
        </w:rPr>
        <w:t>6.87</w:t>
      </w:r>
      <w:r w:rsidR="00985EAC">
        <w:rPr>
          <w:lang w:val="en-ZA"/>
        </w:rPr>
        <w:t xml:space="preserve">. This report must also be submitted to the JSE; and </w:t>
      </w:r>
    </w:p>
    <w:p w14:paraId="4890B984" w14:textId="77777777" w:rsidR="00985EAC" w:rsidRDefault="00AC79F3" w:rsidP="00AC79F3">
      <w:pPr>
        <w:pStyle w:val="a-000"/>
        <w:rPr>
          <w:lang w:val="en-ZA"/>
        </w:rPr>
      </w:pPr>
      <w:r>
        <w:rPr>
          <w:lang w:val="en-ZA"/>
        </w:rPr>
        <w:tab/>
        <w:t>(b)</w:t>
      </w:r>
      <w:r>
        <w:rPr>
          <w:lang w:val="en-ZA"/>
        </w:rPr>
        <w:tab/>
      </w:r>
      <w:proofErr w:type="gramStart"/>
      <w:r>
        <w:rPr>
          <w:lang w:val="en-ZA"/>
        </w:rPr>
        <w:t>immediately</w:t>
      </w:r>
      <w:proofErr w:type="gramEnd"/>
      <w:r w:rsidR="00985EAC">
        <w:rPr>
          <w:lang w:val="en-ZA"/>
        </w:rPr>
        <w:t xml:space="preserve"> inform the JSE and publish an announcement on SENS in the event of any material changes in the contractual arrangements in the structure of the project.</w:t>
      </w:r>
    </w:p>
    <w:p w14:paraId="7329CF85" w14:textId="77777777" w:rsidR="00985EAC" w:rsidRDefault="004D3F8B" w:rsidP="00985EAC">
      <w:pPr>
        <w:pStyle w:val="000"/>
        <w:rPr>
          <w:lang w:val="en-ZA"/>
        </w:rPr>
      </w:pPr>
      <w:r>
        <w:rPr>
          <w:lang w:val="en-ZA"/>
        </w:rPr>
        <w:t>6.8</w:t>
      </w:r>
      <w:r w:rsidR="00A51E81">
        <w:rPr>
          <w:lang w:val="en-ZA"/>
        </w:rPr>
        <w:t>5</w:t>
      </w:r>
      <w:r w:rsidR="00985EAC">
        <w:rPr>
          <w:lang w:val="en-ZA"/>
        </w:rPr>
        <w:tab/>
        <w:t>If, when complying with its continuing obligations as set out in the Debt Listings Requirements, the project bond issuer believes that certain information should not be released on SENS, the project bond issuer must approach the JSE for dispensation from providing the information on SENS and to provide such information in the virtual data room. The JSE may grant this dispensation if:</w:t>
      </w:r>
    </w:p>
    <w:p w14:paraId="260B27F7" w14:textId="77777777" w:rsidR="00985EAC" w:rsidRDefault="00AC79F3" w:rsidP="00AC79F3">
      <w:pPr>
        <w:pStyle w:val="a-000"/>
        <w:rPr>
          <w:lang w:val="en-ZA"/>
        </w:rPr>
      </w:pPr>
      <w:r>
        <w:rPr>
          <w:lang w:val="en-ZA"/>
        </w:rPr>
        <w:tab/>
        <w:t>(a)</w:t>
      </w:r>
      <w:r>
        <w:rPr>
          <w:lang w:val="en-ZA"/>
        </w:rPr>
        <w:tab/>
      </w:r>
      <w:r w:rsidR="00985EAC">
        <w:rPr>
          <w:lang w:val="en-ZA"/>
        </w:rPr>
        <w:t>The disclosure of the information to the public will, or probably will, prejudice the project bond issuer’s legitimate interests; or</w:t>
      </w:r>
    </w:p>
    <w:p w14:paraId="1508F1F2" w14:textId="77777777" w:rsidR="00985EAC" w:rsidRDefault="00AC79F3" w:rsidP="00AC79F3">
      <w:pPr>
        <w:pStyle w:val="a-000"/>
        <w:rPr>
          <w:lang w:val="en-ZA"/>
        </w:rPr>
      </w:pPr>
      <w:r>
        <w:rPr>
          <w:lang w:val="en-ZA"/>
        </w:rPr>
        <w:tab/>
        <w:t>(b)</w:t>
      </w:r>
      <w:r w:rsidR="00985EAC">
        <w:rPr>
          <w:lang w:val="en-ZA"/>
        </w:rPr>
        <w:tab/>
        <w:t>Disclosure would be contrary to the public interest or the market as a whole.</w:t>
      </w:r>
    </w:p>
    <w:p w14:paraId="133681C5" w14:textId="77777777" w:rsidR="00985EAC" w:rsidRDefault="00985EAC" w:rsidP="008A36F8">
      <w:pPr>
        <w:pStyle w:val="head2"/>
        <w:ind w:firstLine="720"/>
      </w:pPr>
      <w:r>
        <w:t>Publication of information</w:t>
      </w:r>
    </w:p>
    <w:p w14:paraId="2D1D2687" w14:textId="77777777" w:rsidR="00985EAC" w:rsidRDefault="00D359CC" w:rsidP="00985EAC">
      <w:pPr>
        <w:pStyle w:val="000"/>
        <w:rPr>
          <w:lang w:val="en-ZA"/>
        </w:rPr>
      </w:pPr>
      <w:r>
        <w:rPr>
          <w:lang w:val="en-ZA"/>
        </w:rPr>
        <w:t>6.8</w:t>
      </w:r>
      <w:r w:rsidR="00A51E81">
        <w:rPr>
          <w:lang w:val="en-ZA"/>
        </w:rPr>
        <w:t>6</w:t>
      </w:r>
      <w:r w:rsidR="00985EAC">
        <w:rPr>
          <w:lang w:val="en-ZA"/>
        </w:rPr>
        <w:tab/>
        <w:t xml:space="preserve">The following information, where applicable, can be disclosed in a virtual data room rather than on a website at the project bond issuer’s discretion, provided that paragraphs </w:t>
      </w:r>
      <w:r w:rsidR="009667F4">
        <w:rPr>
          <w:lang w:val="en-ZA"/>
        </w:rPr>
        <w:t>3.20</w:t>
      </w:r>
      <w:r w:rsidR="0032031C">
        <w:rPr>
          <w:lang w:val="en-ZA"/>
        </w:rPr>
        <w:t xml:space="preserve">, </w:t>
      </w:r>
      <w:r w:rsidR="009667F4">
        <w:rPr>
          <w:lang w:val="en-ZA"/>
        </w:rPr>
        <w:t>6.87</w:t>
      </w:r>
      <w:r w:rsidR="0032031C">
        <w:rPr>
          <w:lang w:val="en-ZA"/>
        </w:rPr>
        <w:t>,</w:t>
      </w:r>
      <w:r w:rsidR="00985EAC">
        <w:rPr>
          <w:lang w:val="en-ZA"/>
        </w:rPr>
        <w:t xml:space="preserve"> and </w:t>
      </w:r>
      <w:r w:rsidR="00BE1A58">
        <w:rPr>
          <w:lang w:val="en-ZA"/>
        </w:rPr>
        <w:t>6.</w:t>
      </w:r>
      <w:r w:rsidR="009667F4">
        <w:rPr>
          <w:lang w:val="en-ZA"/>
        </w:rPr>
        <w:t>88</w:t>
      </w:r>
      <w:r w:rsidR="00985EAC">
        <w:rPr>
          <w:lang w:val="en-ZA"/>
        </w:rPr>
        <w:t xml:space="preserve"> have been complied with:</w:t>
      </w:r>
    </w:p>
    <w:p w14:paraId="525BD937" w14:textId="77777777" w:rsidR="00985EAC" w:rsidRDefault="00AC79F3" w:rsidP="00AC79F3">
      <w:pPr>
        <w:pStyle w:val="a-000"/>
        <w:rPr>
          <w:lang w:val="en-ZA"/>
        </w:rPr>
      </w:pPr>
      <w:r>
        <w:rPr>
          <w:lang w:val="en-ZA"/>
        </w:rPr>
        <w:tab/>
        <w:t>(a)</w:t>
      </w:r>
      <w:r>
        <w:rPr>
          <w:lang w:val="en-ZA"/>
        </w:rPr>
        <w:tab/>
      </w:r>
      <w:r w:rsidR="00985EAC">
        <w:rPr>
          <w:lang w:val="en-ZA"/>
        </w:rPr>
        <w:t>The audited cash flow model on the project;</w:t>
      </w:r>
    </w:p>
    <w:p w14:paraId="28A8FA75" w14:textId="77777777" w:rsidR="00985EAC" w:rsidRDefault="00AC79F3" w:rsidP="00AC79F3">
      <w:pPr>
        <w:pStyle w:val="a-000"/>
        <w:rPr>
          <w:lang w:val="en-ZA"/>
        </w:rPr>
      </w:pPr>
      <w:r>
        <w:rPr>
          <w:lang w:val="en-ZA"/>
        </w:rPr>
        <w:tab/>
        <w:t>(b)</w:t>
      </w:r>
      <w:r>
        <w:rPr>
          <w:lang w:val="en-ZA"/>
        </w:rPr>
        <w:tab/>
      </w:r>
      <w:r w:rsidR="00985EAC">
        <w:rPr>
          <w:lang w:val="en-ZA"/>
        </w:rPr>
        <w:t>Information in relation to a delayed interest or capital payment on the project bonds. The issuer should provide details of the nature and extent of such delay and suggested remedial steps;</w:t>
      </w:r>
    </w:p>
    <w:p w14:paraId="759D2E6C" w14:textId="77777777" w:rsidR="00985EAC" w:rsidRDefault="00AC79F3" w:rsidP="00AC79F3">
      <w:pPr>
        <w:pStyle w:val="a-000"/>
        <w:rPr>
          <w:lang w:val="en-ZA"/>
        </w:rPr>
      </w:pPr>
      <w:r>
        <w:rPr>
          <w:lang w:val="en-ZA"/>
        </w:rPr>
        <w:tab/>
        <w:t>(c)</w:t>
      </w:r>
      <w:r w:rsidR="00985EAC">
        <w:rPr>
          <w:lang w:val="en-ZA"/>
        </w:rPr>
        <w:tab/>
        <w:t xml:space="preserve">The legal agreements required by paragraph </w:t>
      </w:r>
      <w:r w:rsidR="0010149B">
        <w:rPr>
          <w:lang w:val="en-ZA"/>
        </w:rPr>
        <w:t>4.33</w:t>
      </w:r>
      <w:r w:rsidR="00D25DA7">
        <w:rPr>
          <w:lang w:val="en-ZA"/>
        </w:rPr>
        <w:t>(b)</w:t>
      </w:r>
      <w:r w:rsidR="00985EAC">
        <w:rPr>
          <w:lang w:val="en-ZA"/>
        </w:rPr>
        <w:t xml:space="preserve">; </w:t>
      </w:r>
    </w:p>
    <w:p w14:paraId="2A0ACFDC" w14:textId="77777777" w:rsidR="00985EAC" w:rsidRDefault="00AC79F3" w:rsidP="00AC79F3">
      <w:pPr>
        <w:pStyle w:val="a-000"/>
        <w:rPr>
          <w:lang w:val="en-ZA"/>
        </w:rPr>
      </w:pPr>
      <w:r>
        <w:rPr>
          <w:lang w:val="en-ZA"/>
        </w:rPr>
        <w:tab/>
        <w:t>(d)</w:t>
      </w:r>
      <w:r>
        <w:rPr>
          <w:lang w:val="en-ZA"/>
        </w:rPr>
        <w:tab/>
      </w:r>
      <w:r w:rsidR="00985EAC">
        <w:rPr>
          <w:lang w:val="en-ZA"/>
        </w:rPr>
        <w:t xml:space="preserve">The documents required by paragraph </w:t>
      </w:r>
      <w:r w:rsidR="0010149B">
        <w:rPr>
          <w:lang w:val="en-ZA"/>
        </w:rPr>
        <w:t>4.33</w:t>
      </w:r>
      <w:r w:rsidR="00D25DA7">
        <w:rPr>
          <w:lang w:val="en-ZA"/>
        </w:rPr>
        <w:t>(c)</w:t>
      </w:r>
      <w:r w:rsidR="00985EAC">
        <w:rPr>
          <w:lang w:val="en-ZA"/>
        </w:rPr>
        <w:t>;</w:t>
      </w:r>
    </w:p>
    <w:p w14:paraId="7BD4F0AD" w14:textId="77777777" w:rsidR="00985EAC" w:rsidRDefault="00AC79F3" w:rsidP="00AC79F3">
      <w:pPr>
        <w:pStyle w:val="a-000"/>
        <w:rPr>
          <w:lang w:val="en-ZA"/>
        </w:rPr>
      </w:pPr>
      <w:r>
        <w:rPr>
          <w:lang w:val="en-ZA"/>
        </w:rPr>
        <w:tab/>
        <w:t>(e)</w:t>
      </w:r>
      <w:r>
        <w:rPr>
          <w:lang w:val="en-ZA"/>
        </w:rPr>
        <w:tab/>
      </w:r>
      <w:r w:rsidR="00985EAC">
        <w:rPr>
          <w:lang w:val="en-ZA"/>
        </w:rPr>
        <w:t xml:space="preserve">The information required by paragraph </w:t>
      </w:r>
      <w:r w:rsidR="0010149B">
        <w:rPr>
          <w:lang w:val="en-ZA"/>
        </w:rPr>
        <w:t>4.33</w:t>
      </w:r>
      <w:r w:rsidR="00985EAC">
        <w:rPr>
          <w:lang w:val="en-ZA"/>
        </w:rPr>
        <w:t>(d</w:t>
      </w:r>
      <w:proofErr w:type="gramStart"/>
      <w:r w:rsidR="00985EAC">
        <w:rPr>
          <w:lang w:val="en-ZA"/>
        </w:rPr>
        <w:t>)</w:t>
      </w:r>
      <w:r w:rsidR="00D25DA7">
        <w:rPr>
          <w:lang w:val="en-ZA"/>
        </w:rPr>
        <w:t>(</w:t>
      </w:r>
      <w:proofErr w:type="gramEnd"/>
      <w:r w:rsidR="00D25DA7">
        <w:rPr>
          <w:lang w:val="en-ZA"/>
        </w:rPr>
        <w:t>iv)</w:t>
      </w:r>
      <w:r w:rsidR="00985EAC">
        <w:rPr>
          <w:lang w:val="en-ZA"/>
        </w:rPr>
        <w:t xml:space="preserve">; </w:t>
      </w:r>
    </w:p>
    <w:p w14:paraId="3322212C" w14:textId="77777777" w:rsidR="00985EAC" w:rsidRDefault="00AC79F3" w:rsidP="00AC79F3">
      <w:pPr>
        <w:pStyle w:val="a-000"/>
        <w:rPr>
          <w:lang w:val="en-ZA"/>
        </w:rPr>
      </w:pPr>
      <w:r>
        <w:rPr>
          <w:lang w:val="en-ZA"/>
        </w:rPr>
        <w:tab/>
        <w:t>(f)</w:t>
      </w:r>
      <w:r>
        <w:rPr>
          <w:lang w:val="en-ZA"/>
        </w:rPr>
        <w:tab/>
      </w:r>
      <w:r w:rsidR="00985EAC">
        <w:rPr>
          <w:lang w:val="en-ZA"/>
        </w:rPr>
        <w:t xml:space="preserve">The report required by paragraph </w:t>
      </w:r>
      <w:r w:rsidR="0010149B">
        <w:rPr>
          <w:lang w:val="en-ZA"/>
        </w:rPr>
        <w:t>6.84(a)</w:t>
      </w:r>
      <w:r w:rsidR="00985EAC">
        <w:rPr>
          <w:lang w:val="en-ZA"/>
        </w:rPr>
        <w:t>; and</w:t>
      </w:r>
    </w:p>
    <w:p w14:paraId="3F5F666F" w14:textId="77777777" w:rsidR="00985EAC" w:rsidRDefault="00AC79F3" w:rsidP="00AC79F3">
      <w:pPr>
        <w:pStyle w:val="a-000"/>
        <w:rPr>
          <w:lang w:val="en-ZA"/>
        </w:rPr>
      </w:pPr>
      <w:r>
        <w:rPr>
          <w:lang w:val="en-ZA"/>
        </w:rPr>
        <w:tab/>
        <w:t>(g)</w:t>
      </w:r>
      <w:r>
        <w:rPr>
          <w:lang w:val="en-ZA"/>
        </w:rPr>
        <w:tab/>
      </w:r>
      <w:r w:rsidR="00985EAC">
        <w:rPr>
          <w:lang w:val="en-ZA"/>
        </w:rPr>
        <w:t xml:space="preserve">Any information where the JSE has granted the project bond issuer a dispensation from publishing such information on SENS, in accordance with paragraph </w:t>
      </w:r>
      <w:r w:rsidR="0010149B">
        <w:rPr>
          <w:lang w:val="en-ZA"/>
        </w:rPr>
        <w:t>6.85</w:t>
      </w:r>
      <w:r w:rsidR="00985EAC">
        <w:rPr>
          <w:lang w:val="en-ZA"/>
        </w:rPr>
        <w:t>.</w:t>
      </w:r>
    </w:p>
    <w:p w14:paraId="49E974CF" w14:textId="77777777" w:rsidR="00985EAC" w:rsidRDefault="00D359CC" w:rsidP="00985EAC">
      <w:pPr>
        <w:pStyle w:val="000"/>
        <w:rPr>
          <w:lang w:val="en-ZA"/>
        </w:rPr>
      </w:pPr>
      <w:r>
        <w:rPr>
          <w:lang w:val="en-ZA"/>
        </w:rPr>
        <w:t>6.8</w:t>
      </w:r>
      <w:r w:rsidR="00A51E81">
        <w:rPr>
          <w:lang w:val="en-ZA"/>
        </w:rPr>
        <w:t>7</w:t>
      </w:r>
      <w:r w:rsidR="00985EAC">
        <w:rPr>
          <w:lang w:val="en-ZA"/>
        </w:rPr>
        <w:tab/>
        <w:t>Where information required to be included in the placing document or pricing supplement is made available in a virtual data room, a statement must be included in the placing document or pricing supplement confirming the following:</w:t>
      </w:r>
    </w:p>
    <w:p w14:paraId="1C3303CA" w14:textId="77777777" w:rsidR="00985EAC" w:rsidRDefault="00AC79F3" w:rsidP="00AC79F3">
      <w:pPr>
        <w:pStyle w:val="a-000"/>
        <w:rPr>
          <w:lang w:val="en-ZA"/>
        </w:rPr>
      </w:pPr>
      <w:r>
        <w:rPr>
          <w:lang w:val="en-ZA"/>
        </w:rPr>
        <w:tab/>
        <w:t>(a)</w:t>
      </w:r>
      <w:r>
        <w:rPr>
          <w:lang w:val="en-ZA"/>
        </w:rPr>
        <w:tab/>
      </w:r>
      <w:proofErr w:type="gramStart"/>
      <w:r w:rsidR="00985EAC">
        <w:rPr>
          <w:lang w:val="en-ZA"/>
        </w:rPr>
        <w:t>the</w:t>
      </w:r>
      <w:proofErr w:type="gramEnd"/>
      <w:r w:rsidR="00985EAC">
        <w:rPr>
          <w:lang w:val="en-ZA"/>
        </w:rPr>
        <w:t xml:space="preserve"> information that will be available to project bond investors in the virtual data room;</w:t>
      </w:r>
    </w:p>
    <w:p w14:paraId="6C252702" w14:textId="77777777" w:rsidR="00985EAC" w:rsidRDefault="00AC79F3" w:rsidP="00AC79F3">
      <w:pPr>
        <w:pStyle w:val="a-000"/>
        <w:rPr>
          <w:lang w:val="en-ZA"/>
        </w:rPr>
      </w:pPr>
      <w:r>
        <w:rPr>
          <w:lang w:val="en-ZA"/>
        </w:rPr>
        <w:tab/>
        <w:t>(b)</w:t>
      </w:r>
      <w:r>
        <w:rPr>
          <w:lang w:val="en-ZA"/>
        </w:rPr>
        <w:tab/>
      </w:r>
      <w:proofErr w:type="gramStart"/>
      <w:r w:rsidR="00985EAC">
        <w:rPr>
          <w:lang w:val="en-ZA"/>
        </w:rPr>
        <w:t>the</w:t>
      </w:r>
      <w:proofErr w:type="gramEnd"/>
      <w:r w:rsidR="00985EAC">
        <w:rPr>
          <w:lang w:val="en-ZA"/>
        </w:rPr>
        <w:t xml:space="preserve"> exact location in the virtual data room where the information can be </w:t>
      </w:r>
      <w:r w:rsidR="00985EAC">
        <w:rPr>
          <w:lang w:val="en-ZA"/>
        </w:rPr>
        <w:lastRenderedPageBreak/>
        <w:t>found (e.g. folder name and document number);</w:t>
      </w:r>
    </w:p>
    <w:p w14:paraId="685674A1" w14:textId="77777777" w:rsidR="00985EAC" w:rsidRDefault="00AC79F3" w:rsidP="00AC79F3">
      <w:pPr>
        <w:pStyle w:val="a-000"/>
        <w:rPr>
          <w:lang w:val="en-ZA"/>
        </w:rPr>
      </w:pPr>
      <w:r>
        <w:rPr>
          <w:lang w:val="en-ZA"/>
        </w:rPr>
        <w:tab/>
        <w:t>(c)</w:t>
      </w:r>
      <w:r>
        <w:rPr>
          <w:lang w:val="en-ZA"/>
        </w:rPr>
        <w:tab/>
      </w:r>
      <w:r w:rsidR="00985EAC">
        <w:rPr>
          <w:lang w:val="en-ZA"/>
        </w:rPr>
        <w:t>the date and time at which such information will be available (this must be no later than the date on which the final placing document is published on a website or 2 business days prior to the trade date, whichever comes first); and</w:t>
      </w:r>
    </w:p>
    <w:p w14:paraId="57C53CE6" w14:textId="77777777" w:rsidR="00985EAC" w:rsidRDefault="00AC79F3" w:rsidP="00AC79F3">
      <w:pPr>
        <w:pStyle w:val="a-000"/>
        <w:rPr>
          <w:lang w:val="en-ZA"/>
        </w:rPr>
      </w:pPr>
      <w:r>
        <w:rPr>
          <w:lang w:val="en-ZA"/>
        </w:rPr>
        <w:tab/>
        <w:t>(d)</w:t>
      </w:r>
      <w:r>
        <w:rPr>
          <w:lang w:val="en-ZA"/>
        </w:rPr>
        <w:tab/>
      </w:r>
      <w:proofErr w:type="gramStart"/>
      <w:r w:rsidR="00985EAC">
        <w:rPr>
          <w:lang w:val="en-ZA"/>
        </w:rPr>
        <w:t>the</w:t>
      </w:r>
      <w:proofErr w:type="gramEnd"/>
      <w:r w:rsidR="00985EAC">
        <w:rPr>
          <w:lang w:val="en-ZA"/>
        </w:rPr>
        <w:t xml:space="preserve"> contact details of the individual responsible for granting access to the virtual data room.</w:t>
      </w:r>
    </w:p>
    <w:p w14:paraId="44BE196C" w14:textId="77777777" w:rsidR="00985EAC" w:rsidRDefault="00985EAC" w:rsidP="00E12137">
      <w:pPr>
        <w:pStyle w:val="contents"/>
        <w:spacing w:before="60"/>
        <w:rPr>
          <w:b/>
        </w:rPr>
      </w:pPr>
    </w:p>
    <w:p w14:paraId="4BE22438" w14:textId="77777777" w:rsidR="00985EAC" w:rsidRPr="008A36F8" w:rsidRDefault="00985EAC" w:rsidP="008A36F8">
      <w:pPr>
        <w:pStyle w:val="head3"/>
        <w:ind w:firstLine="720"/>
        <w:rPr>
          <w:i w:val="0"/>
          <w:lang w:val="en-ZA"/>
        </w:rPr>
      </w:pPr>
      <w:r w:rsidRPr="008A36F8">
        <w:rPr>
          <w:i w:val="0"/>
          <w:lang w:val="en-ZA"/>
        </w:rPr>
        <w:t>Continuing obligations when using a virtual data room</w:t>
      </w:r>
    </w:p>
    <w:p w14:paraId="3D9445F8" w14:textId="77777777" w:rsidR="00985EAC" w:rsidRDefault="00345D09" w:rsidP="00985EAC">
      <w:pPr>
        <w:pStyle w:val="000"/>
        <w:rPr>
          <w:lang w:val="en-ZA"/>
        </w:rPr>
      </w:pPr>
      <w:r>
        <w:rPr>
          <w:lang w:val="en-ZA"/>
        </w:rPr>
        <w:t>6.8</w:t>
      </w:r>
      <w:r w:rsidR="00A51E81">
        <w:rPr>
          <w:lang w:val="en-ZA"/>
        </w:rPr>
        <w:t>8</w:t>
      </w:r>
      <w:r w:rsidR="00985EAC">
        <w:rPr>
          <w:lang w:val="en-ZA"/>
        </w:rPr>
        <w:tab/>
        <w:t>A SENS announcement must be released by the project bond issuer before any information can be uploaded to the virtual data room. The SENS announcement must include the following information:</w:t>
      </w:r>
    </w:p>
    <w:p w14:paraId="7C4D1BD3" w14:textId="77777777" w:rsidR="00985EAC" w:rsidRDefault="00AC79F3" w:rsidP="00AC79F3">
      <w:pPr>
        <w:pStyle w:val="a-000"/>
        <w:rPr>
          <w:lang w:val="en-ZA"/>
        </w:rPr>
      </w:pPr>
      <w:r>
        <w:rPr>
          <w:lang w:val="en-ZA"/>
        </w:rPr>
        <w:tab/>
        <w:t>(a)</w:t>
      </w:r>
      <w:r>
        <w:rPr>
          <w:lang w:val="en-ZA"/>
        </w:rPr>
        <w:tab/>
      </w:r>
      <w:proofErr w:type="gramStart"/>
      <w:r w:rsidR="00985EAC">
        <w:rPr>
          <w:lang w:val="en-ZA"/>
        </w:rPr>
        <w:t>the</w:t>
      </w:r>
      <w:proofErr w:type="gramEnd"/>
      <w:r w:rsidR="00985EAC">
        <w:rPr>
          <w:lang w:val="en-ZA"/>
        </w:rPr>
        <w:t xml:space="preserve"> type of information that will be uploaded into the virtual data room;</w:t>
      </w:r>
    </w:p>
    <w:p w14:paraId="35315A99" w14:textId="77777777" w:rsidR="00985EAC" w:rsidRDefault="00AC79F3" w:rsidP="00AC79F3">
      <w:pPr>
        <w:pStyle w:val="a-000"/>
        <w:rPr>
          <w:lang w:val="en-ZA"/>
        </w:rPr>
      </w:pPr>
      <w:r>
        <w:rPr>
          <w:lang w:val="en-ZA"/>
        </w:rPr>
        <w:tab/>
        <w:t>(b)</w:t>
      </w:r>
      <w:r>
        <w:rPr>
          <w:lang w:val="en-ZA"/>
        </w:rPr>
        <w:tab/>
      </w:r>
      <w:proofErr w:type="gramStart"/>
      <w:r w:rsidR="00985EAC">
        <w:rPr>
          <w:lang w:val="en-ZA"/>
        </w:rPr>
        <w:t>the</w:t>
      </w:r>
      <w:proofErr w:type="gramEnd"/>
      <w:r w:rsidR="00985EAC">
        <w:rPr>
          <w:lang w:val="en-ZA"/>
        </w:rPr>
        <w:t xml:space="preserve"> exact location in the virtual data room where the information can be found (e.g. folder name and document number);</w:t>
      </w:r>
    </w:p>
    <w:p w14:paraId="416D7D9E" w14:textId="77777777" w:rsidR="00985EAC" w:rsidRDefault="00AC79F3" w:rsidP="00AC79F3">
      <w:pPr>
        <w:pStyle w:val="a-000"/>
        <w:rPr>
          <w:lang w:val="en-ZA"/>
        </w:rPr>
      </w:pPr>
      <w:r>
        <w:rPr>
          <w:lang w:val="en-ZA"/>
        </w:rPr>
        <w:tab/>
        <w:t>(c)</w:t>
      </w:r>
      <w:r w:rsidR="00985EAC">
        <w:rPr>
          <w:lang w:val="en-ZA"/>
        </w:rPr>
        <w:tab/>
      </w:r>
      <w:proofErr w:type="gramStart"/>
      <w:r w:rsidR="00985EAC">
        <w:rPr>
          <w:lang w:val="en-ZA"/>
        </w:rPr>
        <w:t>the</w:t>
      </w:r>
      <w:proofErr w:type="gramEnd"/>
      <w:r w:rsidR="00985EAC">
        <w:rPr>
          <w:lang w:val="en-ZA"/>
        </w:rPr>
        <w:t xml:space="preserve"> date and time at which the information will be available in the virtual data room; and</w:t>
      </w:r>
    </w:p>
    <w:p w14:paraId="2078EEAB" w14:textId="77777777" w:rsidR="00985EAC" w:rsidRDefault="00AC79F3" w:rsidP="00AC79F3">
      <w:pPr>
        <w:pStyle w:val="a-000"/>
        <w:rPr>
          <w:lang w:val="en-ZA"/>
        </w:rPr>
      </w:pPr>
      <w:r>
        <w:rPr>
          <w:lang w:val="en-ZA"/>
        </w:rPr>
        <w:tab/>
        <w:t>(d)</w:t>
      </w:r>
      <w:r>
        <w:rPr>
          <w:lang w:val="en-ZA"/>
        </w:rPr>
        <w:tab/>
      </w:r>
      <w:proofErr w:type="gramStart"/>
      <w:r w:rsidR="00985EAC">
        <w:rPr>
          <w:lang w:val="en-ZA"/>
        </w:rPr>
        <w:t>the</w:t>
      </w:r>
      <w:proofErr w:type="gramEnd"/>
      <w:r w:rsidR="00985EAC">
        <w:rPr>
          <w:lang w:val="en-ZA"/>
        </w:rPr>
        <w:t xml:space="preserve"> contact details of the individual responsible for granting access to the virtual data room.</w:t>
      </w:r>
    </w:p>
    <w:p w14:paraId="5A68C88C" w14:textId="77777777" w:rsidR="00985EAC" w:rsidRDefault="00A476FA" w:rsidP="00985EAC">
      <w:pPr>
        <w:pStyle w:val="000"/>
        <w:rPr>
          <w:lang w:val="en-ZA"/>
        </w:rPr>
      </w:pPr>
      <w:r>
        <w:rPr>
          <w:lang w:val="en-ZA"/>
        </w:rPr>
        <w:t>6.8</w:t>
      </w:r>
      <w:r w:rsidR="00A51E81">
        <w:rPr>
          <w:lang w:val="en-ZA"/>
        </w:rPr>
        <w:t>9</w:t>
      </w:r>
      <w:r w:rsidR="00985EAC">
        <w:rPr>
          <w:lang w:val="en-ZA"/>
        </w:rPr>
        <w:tab/>
        <w:t xml:space="preserve">If the information to be uploaded into the virtual data room has not been uploaded at the time specified in the SENS announcement, a new SENS announcement, in compliance with paragraph </w:t>
      </w:r>
      <w:r w:rsidR="0010149B">
        <w:rPr>
          <w:lang w:val="en-ZA"/>
        </w:rPr>
        <w:t>6.88</w:t>
      </w:r>
      <w:r w:rsidR="00985EAC">
        <w:rPr>
          <w:lang w:val="en-ZA"/>
        </w:rPr>
        <w:t>, must be released by the project bond issuer detailing the new time at which the information will be available in the virtual data room. In such an instance, the project bond issuer must ensure that the information is only uploaded after the release of the second SENS announcement.</w:t>
      </w:r>
    </w:p>
    <w:p w14:paraId="00E28612" w14:textId="77777777" w:rsidR="00985EAC" w:rsidRDefault="00A51E81" w:rsidP="00985EAC">
      <w:pPr>
        <w:pStyle w:val="000"/>
        <w:rPr>
          <w:lang w:val="en-ZA"/>
        </w:rPr>
      </w:pPr>
      <w:r>
        <w:rPr>
          <w:lang w:val="en-ZA"/>
        </w:rPr>
        <w:t>6.90</w:t>
      </w:r>
      <w:r w:rsidR="00985EAC">
        <w:rPr>
          <w:lang w:val="en-ZA"/>
        </w:rPr>
        <w:tab/>
        <w:t>If the project bond issuer opts to change its VDR provider, the new VDR provider must be accredited with the JSE and the project bond issuer must provide the JSE with 10 business days’ notice before such change can be implemented. The project bond issuer must also release an announcement on SENS at least 10 business days’ prior to such change being implemented detailing the following:</w:t>
      </w:r>
    </w:p>
    <w:p w14:paraId="0D3E0089" w14:textId="77777777" w:rsidR="00985EAC" w:rsidRDefault="00AC79F3" w:rsidP="00AC79F3">
      <w:pPr>
        <w:pStyle w:val="a-000"/>
        <w:rPr>
          <w:lang w:val="en-ZA"/>
        </w:rPr>
      </w:pPr>
      <w:r>
        <w:rPr>
          <w:lang w:val="en-ZA"/>
        </w:rPr>
        <w:tab/>
        <w:t>(a)</w:t>
      </w:r>
      <w:r>
        <w:rPr>
          <w:lang w:val="en-ZA"/>
        </w:rPr>
        <w:tab/>
      </w:r>
      <w:proofErr w:type="gramStart"/>
      <w:r w:rsidR="00985EAC">
        <w:rPr>
          <w:lang w:val="en-ZA"/>
        </w:rPr>
        <w:t>the</w:t>
      </w:r>
      <w:proofErr w:type="gramEnd"/>
      <w:r w:rsidR="00985EAC">
        <w:rPr>
          <w:lang w:val="en-ZA"/>
        </w:rPr>
        <w:t xml:space="preserve"> name of the new VDR provider;</w:t>
      </w:r>
    </w:p>
    <w:p w14:paraId="1EA750C1" w14:textId="77777777" w:rsidR="00985EAC" w:rsidRDefault="00AC79F3" w:rsidP="00AC79F3">
      <w:pPr>
        <w:pStyle w:val="a-000"/>
        <w:rPr>
          <w:lang w:val="en-ZA"/>
        </w:rPr>
      </w:pPr>
      <w:r>
        <w:rPr>
          <w:lang w:val="en-ZA"/>
        </w:rPr>
        <w:tab/>
        <w:t>(b)</w:t>
      </w:r>
      <w:r w:rsidR="00985EAC">
        <w:rPr>
          <w:lang w:val="en-ZA"/>
        </w:rPr>
        <w:tab/>
      </w:r>
      <w:proofErr w:type="gramStart"/>
      <w:r w:rsidR="00985EAC">
        <w:rPr>
          <w:lang w:val="en-ZA"/>
        </w:rPr>
        <w:t>the</w:t>
      </w:r>
      <w:proofErr w:type="gramEnd"/>
      <w:r w:rsidR="00985EAC">
        <w:rPr>
          <w:lang w:val="en-ZA"/>
        </w:rPr>
        <w:t xml:space="preserve"> </w:t>
      </w:r>
      <w:proofErr w:type="spellStart"/>
      <w:r w:rsidR="00985EAC">
        <w:rPr>
          <w:lang w:val="en-ZA"/>
        </w:rPr>
        <w:t>weblink</w:t>
      </w:r>
      <w:proofErr w:type="spellEnd"/>
      <w:r w:rsidR="00985EAC">
        <w:rPr>
          <w:lang w:val="en-ZA"/>
        </w:rPr>
        <w:t xml:space="preserve"> to the new virtual data room; </w:t>
      </w:r>
    </w:p>
    <w:p w14:paraId="13D1B7F2" w14:textId="77777777" w:rsidR="00985EAC" w:rsidRDefault="00AC79F3" w:rsidP="00AC79F3">
      <w:pPr>
        <w:pStyle w:val="a-000"/>
        <w:rPr>
          <w:lang w:val="en-ZA"/>
        </w:rPr>
      </w:pPr>
      <w:r>
        <w:rPr>
          <w:lang w:val="en-ZA"/>
        </w:rPr>
        <w:tab/>
        <w:t>(c)</w:t>
      </w:r>
      <w:r>
        <w:rPr>
          <w:lang w:val="en-ZA"/>
        </w:rPr>
        <w:tab/>
      </w:r>
      <w:proofErr w:type="gramStart"/>
      <w:r w:rsidR="00985EAC">
        <w:rPr>
          <w:lang w:val="en-ZA"/>
        </w:rPr>
        <w:t>the</w:t>
      </w:r>
      <w:proofErr w:type="gramEnd"/>
      <w:r w:rsidR="00985EAC">
        <w:rPr>
          <w:lang w:val="en-ZA"/>
        </w:rPr>
        <w:t xml:space="preserve"> date and time at which all of the project bond issuer’s documents will be available in the new virtual data room (the time must not be during JSE trading hours); and</w:t>
      </w:r>
    </w:p>
    <w:p w14:paraId="6F8A871B" w14:textId="77777777" w:rsidR="00985EAC" w:rsidRDefault="00AC79F3" w:rsidP="00AC79F3">
      <w:pPr>
        <w:pStyle w:val="a-000"/>
        <w:rPr>
          <w:lang w:val="en-ZA"/>
        </w:rPr>
      </w:pPr>
      <w:r>
        <w:rPr>
          <w:lang w:val="en-ZA"/>
        </w:rPr>
        <w:tab/>
        <w:t>(d)</w:t>
      </w:r>
      <w:r>
        <w:rPr>
          <w:lang w:val="en-ZA"/>
        </w:rPr>
        <w:tab/>
      </w:r>
      <w:proofErr w:type="gramStart"/>
      <w:r w:rsidR="00985EAC">
        <w:rPr>
          <w:lang w:val="en-ZA"/>
        </w:rPr>
        <w:t>the</w:t>
      </w:r>
      <w:proofErr w:type="gramEnd"/>
      <w:r w:rsidR="00985EAC">
        <w:rPr>
          <w:lang w:val="en-ZA"/>
        </w:rPr>
        <w:t xml:space="preserve"> contact details of the individual responsible for access to the new virtual data room.</w:t>
      </w:r>
    </w:p>
    <w:p w14:paraId="306E043E" w14:textId="77777777" w:rsidR="00985EAC" w:rsidRDefault="00A51E81" w:rsidP="00985EAC">
      <w:pPr>
        <w:pStyle w:val="000"/>
        <w:rPr>
          <w:lang w:val="en-ZA"/>
        </w:rPr>
      </w:pPr>
      <w:r>
        <w:rPr>
          <w:lang w:val="en-ZA"/>
        </w:rPr>
        <w:t>6.91</w:t>
      </w:r>
      <w:r w:rsidR="00985EAC">
        <w:rPr>
          <w:lang w:val="en-ZA"/>
        </w:rPr>
        <w:tab/>
        <w:t>If the virtual data room is not available for any reason, the JSE must be immediately notified by the VDR provider and the project bond issuer. In such an instance, the JSE may suspend trading in accordance with section 1.</w:t>
      </w:r>
    </w:p>
    <w:p w14:paraId="07A59046" w14:textId="77777777" w:rsidR="00985EAC" w:rsidRDefault="004D3F8B" w:rsidP="00985EAC">
      <w:pPr>
        <w:pStyle w:val="000"/>
      </w:pPr>
      <w:r>
        <w:rPr>
          <w:lang w:val="en-ZA"/>
        </w:rPr>
        <w:t>6.9</w:t>
      </w:r>
      <w:r w:rsidR="00A51E81">
        <w:rPr>
          <w:lang w:val="en-ZA"/>
        </w:rPr>
        <w:t>2</w:t>
      </w:r>
      <w:r w:rsidR="00985EAC">
        <w:rPr>
          <w:lang w:val="en-ZA"/>
        </w:rPr>
        <w:tab/>
        <w:t>Project bond Issuers or VDR providers must submit a copy of the renewed ISO 27001 certificate to the JSE within 10 business days of the expiry date of the certificate.</w:t>
      </w:r>
    </w:p>
    <w:p w14:paraId="759C876C" w14:textId="77777777" w:rsidR="00985EAC" w:rsidRPr="00E12137" w:rsidRDefault="00985EAC" w:rsidP="00E12137">
      <w:pPr>
        <w:pStyle w:val="contents"/>
        <w:spacing w:before="60"/>
        <w:rPr>
          <w:b/>
        </w:rPr>
      </w:pPr>
    </w:p>
    <w:p w14:paraId="11042AB4" w14:textId="77777777" w:rsidR="00E43242" w:rsidRPr="00E12137" w:rsidRDefault="00E43242" w:rsidP="00E43242">
      <w:pPr>
        <w:pStyle w:val="contents"/>
        <w:spacing w:before="60"/>
        <w:ind w:left="0" w:firstLine="0"/>
        <w:rPr>
          <w:b/>
        </w:rPr>
      </w:pPr>
    </w:p>
    <w:p w14:paraId="67E70797" w14:textId="77777777" w:rsidR="00E43242" w:rsidRPr="008A36F8" w:rsidRDefault="00E43242" w:rsidP="00E43242">
      <w:pPr>
        <w:pStyle w:val="contents"/>
        <w:spacing w:before="60"/>
        <w:rPr>
          <w:b/>
        </w:rPr>
      </w:pPr>
      <w:r w:rsidRPr="008A36F8">
        <w:rPr>
          <w:b/>
        </w:rPr>
        <w:t>The South African Government</w:t>
      </w:r>
    </w:p>
    <w:p w14:paraId="251B21A5" w14:textId="77777777" w:rsidR="00D25DA7" w:rsidRDefault="004D3F8B" w:rsidP="000273F3">
      <w:pPr>
        <w:pStyle w:val="000"/>
        <w:rPr>
          <w:lang w:eastAsia="en-ZA"/>
        </w:rPr>
      </w:pPr>
      <w:r>
        <w:t>6.9</w:t>
      </w:r>
      <w:r w:rsidR="00A51E81">
        <w:t>3</w:t>
      </w:r>
      <w:r w:rsidR="000273F3">
        <w:tab/>
      </w:r>
      <w:r w:rsidR="000273F3">
        <w:rPr>
          <w:lang w:eastAsia="en-ZA"/>
        </w:rPr>
        <w:t>The National Treasury of the South African Government, as an issuer of debt securities, is not required to comply with</w:t>
      </w:r>
    </w:p>
    <w:p w14:paraId="23094BA6" w14:textId="77777777" w:rsidR="00D25DA7" w:rsidRDefault="00D25DA7" w:rsidP="00D25DA7">
      <w:pPr>
        <w:pStyle w:val="a-000"/>
        <w:rPr>
          <w:del w:id="449" w:author="Alwyn Fouchee" w:date="2019-09-20T15:03:00Z"/>
        </w:rPr>
      </w:pPr>
      <w:del w:id="450" w:author="Alwyn Fouchee" w:date="2019-09-20T15:03:00Z">
        <w:r>
          <w:tab/>
          <w:delText>(a)</w:delText>
        </w:r>
        <w:r w:rsidR="000273F3">
          <w:rPr>
            <w:lang w:eastAsia="en-ZA"/>
          </w:rPr>
          <w:delText xml:space="preserve"> </w:delText>
        </w:r>
        <w:r>
          <w:rPr>
            <w:lang w:eastAsia="en-ZA"/>
          </w:rPr>
          <w:tab/>
        </w:r>
        <w:r w:rsidR="000273F3">
          <w:rPr>
            <w:lang w:eastAsia="en-ZA"/>
          </w:rPr>
          <w:delText>the submission and continuing oblig</w:delText>
        </w:r>
        <w:r>
          <w:rPr>
            <w:lang w:eastAsia="en-ZA"/>
          </w:rPr>
          <w:delText>ations in respect of Schedule 5;</w:delText>
        </w:r>
      </w:del>
    </w:p>
    <w:p w14:paraId="1CE67F1A" w14:textId="77777777" w:rsidR="00D25DA7" w:rsidRDefault="00D25DA7" w:rsidP="00D25DA7">
      <w:pPr>
        <w:pStyle w:val="a-000"/>
        <w:rPr>
          <w:ins w:id="451" w:author="Alwyn Fouchee" w:date="2019-09-20T15:03:00Z"/>
        </w:rPr>
      </w:pPr>
      <w:ins w:id="452" w:author="Alwyn Fouchee" w:date="2019-09-20T15:03:00Z">
        <w:r>
          <w:lastRenderedPageBreak/>
          <w:tab/>
          <w:t>(a)</w:t>
        </w:r>
        <w:r w:rsidR="000273F3">
          <w:rPr>
            <w:lang w:eastAsia="en-ZA"/>
          </w:rPr>
          <w:t xml:space="preserve"> </w:t>
        </w:r>
        <w:r>
          <w:rPr>
            <w:lang w:eastAsia="en-ZA"/>
          </w:rPr>
          <w:tab/>
        </w:r>
        <w:r w:rsidR="004077AE">
          <w:rPr>
            <w:lang w:eastAsia="en-ZA"/>
          </w:rPr>
          <w:t>[</w:t>
        </w:r>
        <w:proofErr w:type="gramStart"/>
        <w:r w:rsidR="004077AE">
          <w:rPr>
            <w:lang w:eastAsia="en-ZA"/>
          </w:rPr>
          <w:t>repealed</w:t>
        </w:r>
        <w:proofErr w:type="gramEnd"/>
        <w:r w:rsidR="004077AE">
          <w:rPr>
            <w:lang w:eastAsia="en-ZA"/>
          </w:rPr>
          <w:t xml:space="preserve"> schedule 5]</w:t>
        </w:r>
      </w:ins>
    </w:p>
    <w:p w14:paraId="51A6B8D9" w14:textId="77777777" w:rsidR="009A6705" w:rsidRDefault="00D25DA7" w:rsidP="009A6705">
      <w:pPr>
        <w:pStyle w:val="a-000"/>
        <w:rPr>
          <w:lang w:eastAsia="en-ZA"/>
        </w:rPr>
      </w:pPr>
      <w:r>
        <w:tab/>
        <w:t>(b)</w:t>
      </w:r>
      <w:r>
        <w:tab/>
      </w:r>
      <w:proofErr w:type="gramStart"/>
      <w:r w:rsidR="009A6705">
        <w:rPr>
          <w:lang w:eastAsia="en-ZA"/>
        </w:rPr>
        <w:t>with</w:t>
      </w:r>
      <w:proofErr w:type="gramEnd"/>
      <w:r w:rsidR="009A6705">
        <w:rPr>
          <w:lang w:eastAsia="en-ZA"/>
        </w:rPr>
        <w:t xml:space="preserve"> paragraphs</w:t>
      </w:r>
      <w:r w:rsidR="00D41F45">
        <w:rPr>
          <w:lang w:eastAsia="en-ZA"/>
        </w:rPr>
        <w:t xml:space="preserve"> 6.14, 6.15</w:t>
      </w:r>
      <w:r w:rsidR="00DD2376">
        <w:rPr>
          <w:lang w:eastAsia="en-ZA"/>
        </w:rPr>
        <w:t xml:space="preserve"> </w:t>
      </w:r>
      <w:r w:rsidR="009A6705">
        <w:rPr>
          <w:lang w:eastAsia="en-ZA"/>
        </w:rPr>
        <w:t xml:space="preserve">and </w:t>
      </w:r>
      <w:r w:rsidR="00EF7575">
        <w:rPr>
          <w:lang w:eastAsia="en-ZA"/>
        </w:rPr>
        <w:t>6</w:t>
      </w:r>
      <w:r w:rsidR="009A6705">
        <w:rPr>
          <w:lang w:eastAsia="en-ZA"/>
        </w:rPr>
        <w:t>.</w:t>
      </w:r>
      <w:r w:rsidR="00D41F45">
        <w:rPr>
          <w:lang w:eastAsia="en-ZA"/>
        </w:rPr>
        <w:t>17</w:t>
      </w:r>
      <w:r w:rsidR="002627EE">
        <w:rPr>
          <w:lang w:eastAsia="en-ZA"/>
        </w:rPr>
        <w:t>;</w:t>
      </w:r>
    </w:p>
    <w:p w14:paraId="040E43B6" w14:textId="77777777" w:rsidR="0023354C" w:rsidRDefault="0023354C" w:rsidP="0023354C">
      <w:pPr>
        <w:pStyle w:val="a-000"/>
      </w:pPr>
      <w:r w:rsidRPr="0058190A">
        <w:tab/>
        <w:t>(c)</w:t>
      </w:r>
      <w:r w:rsidRPr="0058190A">
        <w:tab/>
      </w:r>
      <w:proofErr w:type="gramStart"/>
      <w:r w:rsidR="00EF7575" w:rsidRPr="0058190A">
        <w:t>paragraphs</w:t>
      </w:r>
      <w:proofErr w:type="gramEnd"/>
      <w:r w:rsidR="00EF7575" w:rsidRPr="0058190A">
        <w:t xml:space="preserve"> </w:t>
      </w:r>
      <w:r w:rsidR="00AC75FA">
        <w:t>6.22 – 6.29</w:t>
      </w:r>
      <w:r w:rsidR="00EF7575">
        <w:t xml:space="preserve"> on the basis of being </w:t>
      </w:r>
      <w:r w:rsidRPr="0058190A">
        <w:t>audited by the Auditor General</w:t>
      </w:r>
      <w:r w:rsidR="002627EE">
        <w:t>;</w:t>
      </w:r>
    </w:p>
    <w:p w14:paraId="32485FA8" w14:textId="36A7F613" w:rsidR="002627EE" w:rsidRDefault="002627EE" w:rsidP="0023354C">
      <w:pPr>
        <w:pStyle w:val="a-000"/>
      </w:pPr>
      <w:r>
        <w:tab/>
        <w:t>(e</w:t>
      </w:r>
      <w:r w:rsidR="00FC0401">
        <w:t>)</w:t>
      </w:r>
      <w:r w:rsidR="00FC0401">
        <w:tab/>
      </w:r>
      <w:proofErr w:type="gramStart"/>
      <w:r>
        <w:t>paragraphs</w:t>
      </w:r>
      <w:proofErr w:type="gramEnd"/>
      <w:r>
        <w:t xml:space="preserve"> 6.39 and 6.40, only in respect of directors and the company secretary and not as applied to the </w:t>
      </w:r>
      <w:del w:id="453" w:author="Alwyn Fouchee" w:date="2019-09-20T15:03:00Z">
        <w:r>
          <w:delText>compliance</w:delText>
        </w:r>
      </w:del>
      <w:ins w:id="454" w:author="Alwyn Fouchee" w:date="2019-09-20T15:03:00Z">
        <w:r w:rsidR="00E83729">
          <w:t>debt</w:t>
        </w:r>
      </w:ins>
      <w:r>
        <w:t xml:space="preserve"> officer; and</w:t>
      </w:r>
    </w:p>
    <w:p w14:paraId="1D8A6EE6" w14:textId="77777777" w:rsidR="00FC0401" w:rsidRDefault="002627EE" w:rsidP="0023354C">
      <w:pPr>
        <w:pStyle w:val="a-000"/>
      </w:pPr>
      <w:r>
        <w:tab/>
        <w:t>(f)</w:t>
      </w:r>
      <w:r>
        <w:tab/>
      </w:r>
      <w:proofErr w:type="gramStart"/>
      <w:r w:rsidR="00FC0401">
        <w:t>paragraphs</w:t>
      </w:r>
      <w:proofErr w:type="gramEnd"/>
      <w:r w:rsidR="00FC0401">
        <w:t xml:space="preserve"> </w:t>
      </w:r>
      <w:r>
        <w:t>6.41</w:t>
      </w:r>
      <w:r w:rsidR="00AC75FA">
        <w:t>-6.53</w:t>
      </w:r>
      <w:r w:rsidR="00FC0401">
        <w:t>.</w:t>
      </w:r>
    </w:p>
    <w:p w14:paraId="62CD303D" w14:textId="77777777" w:rsidR="0023354C" w:rsidRDefault="0023354C" w:rsidP="009A6705">
      <w:pPr>
        <w:pStyle w:val="a-000"/>
      </w:pPr>
    </w:p>
    <w:p w14:paraId="74C08752" w14:textId="77777777" w:rsidR="009A6705" w:rsidRPr="00E12137" w:rsidRDefault="009A6705" w:rsidP="00E12137">
      <w:pPr>
        <w:pStyle w:val="contents"/>
        <w:spacing w:before="60"/>
        <w:rPr>
          <w:b/>
        </w:rPr>
      </w:pPr>
    </w:p>
    <w:p w14:paraId="19145BF6" w14:textId="77777777" w:rsidR="00E43242" w:rsidRPr="008A36F8" w:rsidRDefault="00E43242" w:rsidP="00E43242">
      <w:pPr>
        <w:pStyle w:val="contents"/>
        <w:spacing w:before="60"/>
        <w:rPr>
          <w:b/>
        </w:rPr>
      </w:pPr>
      <w:r w:rsidRPr="008A36F8">
        <w:rPr>
          <w:b/>
        </w:rPr>
        <w:t>State Owned Entities</w:t>
      </w:r>
    </w:p>
    <w:p w14:paraId="3D18B9EB" w14:textId="77777777" w:rsidR="00E43242" w:rsidRPr="008A36F8" w:rsidRDefault="00E43242" w:rsidP="00E43242">
      <w:pPr>
        <w:pStyle w:val="contents"/>
        <w:spacing w:before="60"/>
        <w:rPr>
          <w:b/>
        </w:rPr>
      </w:pPr>
      <w:r w:rsidRPr="008A36F8">
        <w:rPr>
          <w:b/>
        </w:rPr>
        <w:t>Municipalities</w:t>
      </w:r>
    </w:p>
    <w:p w14:paraId="78A14622" w14:textId="77777777" w:rsidR="00EF7575" w:rsidRDefault="004D3F8B" w:rsidP="00AC75FA">
      <w:pPr>
        <w:pStyle w:val="000"/>
      </w:pPr>
      <w:r>
        <w:rPr>
          <w:lang w:eastAsia="en-ZA"/>
        </w:rPr>
        <w:t>6.9</w:t>
      </w:r>
      <w:r w:rsidR="00A51E81">
        <w:rPr>
          <w:lang w:eastAsia="en-ZA"/>
        </w:rPr>
        <w:t>4</w:t>
      </w:r>
      <w:r w:rsidR="00EF7575">
        <w:rPr>
          <w:lang w:eastAsia="en-ZA"/>
        </w:rPr>
        <w:tab/>
        <w:t xml:space="preserve">State-Owned Entities and municipalities are not required to comply with </w:t>
      </w:r>
      <w:r w:rsidR="00EF7575" w:rsidRPr="0058190A">
        <w:t xml:space="preserve">paragraphs </w:t>
      </w:r>
      <w:r w:rsidR="00AC75FA">
        <w:t>6.22</w:t>
      </w:r>
      <w:r w:rsidR="00EF7575" w:rsidRPr="0058190A">
        <w:t xml:space="preserve"> and </w:t>
      </w:r>
      <w:r w:rsidR="00AC75FA">
        <w:t>6.23</w:t>
      </w:r>
      <w:r w:rsidR="00EF7575">
        <w:t xml:space="preserve"> if </w:t>
      </w:r>
      <w:r w:rsidR="00EF7575" w:rsidRPr="0058190A">
        <w:t>audited by the Auditor General.</w:t>
      </w:r>
    </w:p>
    <w:p w14:paraId="5E0C776B" w14:textId="77777777" w:rsidR="000F0811" w:rsidRPr="00E12137" w:rsidRDefault="000F0811" w:rsidP="00E12137">
      <w:pPr>
        <w:pStyle w:val="contents"/>
        <w:spacing w:before="60"/>
        <w:rPr>
          <w:b/>
        </w:rPr>
      </w:pPr>
    </w:p>
    <w:p w14:paraId="1F4E2175" w14:textId="77777777" w:rsidR="00E43242" w:rsidRPr="008A36F8" w:rsidRDefault="00E43242" w:rsidP="00E43242">
      <w:pPr>
        <w:pStyle w:val="contents"/>
        <w:spacing w:before="60"/>
        <w:rPr>
          <w:b/>
        </w:rPr>
      </w:pPr>
      <w:r w:rsidRPr="008A36F8">
        <w:rPr>
          <w:b/>
        </w:rPr>
        <w:t>Secondary Registered Issuers</w:t>
      </w:r>
    </w:p>
    <w:p w14:paraId="13665A53" w14:textId="77777777" w:rsidR="000F0811" w:rsidRDefault="000F0811" w:rsidP="000F0811">
      <w:pPr>
        <w:pStyle w:val="head2"/>
      </w:pPr>
      <w:r>
        <w:t>Continuing obligations for secondary registered issuers</w:t>
      </w:r>
    </w:p>
    <w:p w14:paraId="58A3ED4E" w14:textId="77777777" w:rsidR="000F0811" w:rsidRDefault="004D3F8B" w:rsidP="000F0811">
      <w:pPr>
        <w:pStyle w:val="000"/>
        <w:rPr>
          <w:lang w:eastAsia="en-ZA"/>
        </w:rPr>
      </w:pPr>
      <w:r>
        <w:t>6.9</w:t>
      </w:r>
      <w:r w:rsidR="00A51E81">
        <w:t>5</w:t>
      </w:r>
      <w:r w:rsidR="000F0811">
        <w:tab/>
      </w:r>
      <w:r w:rsidR="000F0811">
        <w:rPr>
          <w:lang w:eastAsia="en-ZA"/>
        </w:rPr>
        <w:t>The following continuing obligations apply to all secondary registered issuers:</w:t>
      </w:r>
    </w:p>
    <w:p w14:paraId="23D3AA4C" w14:textId="77777777" w:rsidR="000F0811" w:rsidRDefault="000F0811" w:rsidP="00D944EC">
      <w:pPr>
        <w:pStyle w:val="a-000"/>
        <w:rPr>
          <w:lang w:eastAsia="en-ZA"/>
        </w:rPr>
      </w:pPr>
      <w:r>
        <w:rPr>
          <w:lang w:eastAsia="en-ZA"/>
        </w:rPr>
        <w:tab/>
        <w:t>(a)</w:t>
      </w:r>
      <w:r>
        <w:rPr>
          <w:lang w:eastAsia="en-ZA"/>
        </w:rPr>
        <w:tab/>
        <w:t xml:space="preserve">Secondary registered issuers </w:t>
      </w:r>
      <w:r w:rsidR="00C93922">
        <w:rPr>
          <w:lang w:eastAsia="en-ZA"/>
        </w:rPr>
        <w:t>are not required</w:t>
      </w:r>
      <w:ins w:id="455" w:author="Alwyn Fouchee" w:date="2019-09-20T15:03:00Z">
        <w:r w:rsidR="00D7698B">
          <w:rPr>
            <w:lang w:eastAsia="en-ZA"/>
          </w:rPr>
          <w:t xml:space="preserve"> to</w:t>
        </w:r>
      </w:ins>
      <w:r w:rsidR="00C93922">
        <w:rPr>
          <w:lang w:eastAsia="en-ZA"/>
        </w:rPr>
        <w:t xml:space="preserve"> </w:t>
      </w:r>
      <w:r>
        <w:rPr>
          <w:lang w:eastAsia="en-ZA"/>
        </w:rPr>
        <w:t xml:space="preserve">comply </w:t>
      </w:r>
      <w:proofErr w:type="gramStart"/>
      <w:r>
        <w:rPr>
          <w:lang w:eastAsia="en-ZA"/>
        </w:rPr>
        <w:t>with  paragraphs</w:t>
      </w:r>
      <w:proofErr w:type="gramEnd"/>
      <w:r>
        <w:rPr>
          <w:lang w:eastAsia="en-ZA"/>
        </w:rPr>
        <w:t xml:space="preserve"> </w:t>
      </w:r>
      <w:r w:rsidR="00D944EC">
        <w:rPr>
          <w:lang w:eastAsia="en-ZA"/>
        </w:rPr>
        <w:t>6.22 to 6.29</w:t>
      </w:r>
      <w:r>
        <w:rPr>
          <w:lang w:eastAsia="en-ZA"/>
        </w:rPr>
        <w:t xml:space="preserve"> and </w:t>
      </w:r>
      <w:r w:rsidR="00D944EC">
        <w:rPr>
          <w:lang w:eastAsia="en-ZA"/>
        </w:rPr>
        <w:t>6.54</w:t>
      </w:r>
      <w:r>
        <w:rPr>
          <w:lang w:eastAsia="en-ZA"/>
        </w:rPr>
        <w:t xml:space="preserve"> to </w:t>
      </w:r>
      <w:r w:rsidR="00D944EC">
        <w:rPr>
          <w:lang w:eastAsia="en-ZA"/>
        </w:rPr>
        <w:t>6.5</w:t>
      </w:r>
      <w:r w:rsidR="00EF7575">
        <w:rPr>
          <w:lang w:eastAsia="en-ZA"/>
        </w:rPr>
        <w:t>8</w:t>
      </w:r>
      <w:r>
        <w:rPr>
          <w:lang w:eastAsia="en-ZA"/>
        </w:rPr>
        <w:t>;</w:t>
      </w:r>
    </w:p>
    <w:p w14:paraId="0A38DABD" w14:textId="77777777" w:rsidR="000F0811" w:rsidRDefault="000F0811" w:rsidP="000F0811">
      <w:pPr>
        <w:pStyle w:val="a-000"/>
        <w:rPr>
          <w:lang w:eastAsia="en-ZA"/>
        </w:rPr>
      </w:pPr>
      <w:r>
        <w:rPr>
          <w:lang w:eastAsia="en-ZA"/>
        </w:rPr>
        <w:tab/>
      </w:r>
      <w:r w:rsidR="00D944EC">
        <w:t>(b)</w:t>
      </w:r>
      <w:r w:rsidR="00D944EC">
        <w:tab/>
      </w:r>
      <w:r>
        <w:rPr>
          <w:lang w:eastAsia="en-ZA"/>
        </w:rPr>
        <w:t>Secondary registered issuers must release a SENS announcement, as detailed in paragraph 7.6, and submit their financial information to the JSE within the timeframes stipulated by the accredited exchange but in any event by no later than 6 months after the secondary registered issuer’s financial year-end; and</w:t>
      </w:r>
    </w:p>
    <w:p w14:paraId="422C2FD2" w14:textId="77777777" w:rsidR="000F0811" w:rsidRDefault="000F0811" w:rsidP="000F0811">
      <w:pPr>
        <w:pStyle w:val="a-000"/>
      </w:pPr>
      <w:r>
        <w:tab/>
        <w:t>(f)</w:t>
      </w:r>
      <w:r>
        <w:rPr>
          <w:lang w:eastAsia="en-ZA"/>
        </w:rPr>
        <w:tab/>
        <w:t>Should the secondary registered issuer cease to have its debt programme registered with the accredited exchange or the registration of the debt programme has been su</w:t>
      </w:r>
      <w:r>
        <w:rPr>
          <w:lang w:eastAsia="en-ZA"/>
        </w:rPr>
        <w:t>s</w:t>
      </w:r>
      <w:r>
        <w:rPr>
          <w:lang w:eastAsia="en-ZA"/>
        </w:rPr>
        <w:t>pended:</w:t>
      </w:r>
    </w:p>
    <w:p w14:paraId="343356BE" w14:textId="77777777" w:rsidR="000F0811" w:rsidRDefault="000F0811" w:rsidP="000F0811">
      <w:pPr>
        <w:pStyle w:val="i-000a"/>
      </w:pPr>
      <w:r>
        <w:tab/>
        <w:t>(</w:t>
      </w:r>
      <w:proofErr w:type="spellStart"/>
      <w:r>
        <w:t>i</w:t>
      </w:r>
      <w:proofErr w:type="spellEnd"/>
      <w:r>
        <w:t>)</w:t>
      </w:r>
      <w:r>
        <w:tab/>
      </w:r>
      <w:r>
        <w:rPr>
          <w:lang w:eastAsia="en-ZA"/>
        </w:rPr>
        <w:t>The JSE must immediately be notified and an announcement must be r</w:t>
      </w:r>
      <w:r>
        <w:rPr>
          <w:lang w:eastAsia="en-ZA"/>
        </w:rPr>
        <w:t>e</w:t>
      </w:r>
      <w:r>
        <w:rPr>
          <w:lang w:eastAsia="en-ZA"/>
        </w:rPr>
        <w:t>leased immediately on SENS; and</w:t>
      </w:r>
    </w:p>
    <w:p w14:paraId="30938D7E" w14:textId="77777777" w:rsidR="000F0811" w:rsidRDefault="000F0811" w:rsidP="000F0811">
      <w:pPr>
        <w:pStyle w:val="i-000a"/>
        <w:rPr>
          <w:lang w:eastAsia="en-ZA"/>
        </w:rPr>
      </w:pPr>
      <w:r>
        <w:tab/>
        <w:t>(ii)</w:t>
      </w:r>
      <w:r>
        <w:rPr>
          <w:lang w:eastAsia="en-ZA"/>
        </w:rPr>
        <w:tab/>
        <w:t>The JSE reserves the right to review the secondary registered issuer’s listing of debt securities which could lead to the suspension or removal of the registration of the secondary registered issuer’s JSE supplement or listing of debt securities pursuant to section 1 of the Debt Listings Requirements.</w:t>
      </w:r>
    </w:p>
    <w:p w14:paraId="27A7E5C7" w14:textId="77777777" w:rsidR="000F0811" w:rsidRDefault="000F0811" w:rsidP="000F0811">
      <w:pPr>
        <w:pStyle w:val="i-000a"/>
        <w:rPr>
          <w:lang w:eastAsia="en-ZA"/>
        </w:rPr>
      </w:pPr>
    </w:p>
    <w:p w14:paraId="6F26D650" w14:textId="77777777" w:rsidR="00E43242" w:rsidRPr="008A36F8" w:rsidRDefault="00E43242" w:rsidP="00E43242">
      <w:pPr>
        <w:pStyle w:val="i-000a"/>
        <w:rPr>
          <w:b/>
          <w:lang w:eastAsia="en-ZA"/>
        </w:rPr>
      </w:pPr>
      <w:r w:rsidRPr="008A36F8">
        <w:rPr>
          <w:b/>
          <w:lang w:eastAsia="en-ZA"/>
        </w:rPr>
        <w:t>Foreign Issuers</w:t>
      </w:r>
    </w:p>
    <w:p w14:paraId="3FF89ECB" w14:textId="77777777" w:rsidR="000F0811" w:rsidRDefault="00D359CC" w:rsidP="000F0811">
      <w:pPr>
        <w:pStyle w:val="000"/>
        <w:rPr>
          <w:lang w:eastAsia="en-ZA"/>
        </w:rPr>
      </w:pPr>
      <w:r>
        <w:t>6.9</w:t>
      </w:r>
      <w:r w:rsidR="00A51E81">
        <w:t>6</w:t>
      </w:r>
      <w:r w:rsidR="000F0811" w:rsidRPr="00637635">
        <w:tab/>
      </w:r>
      <w:r w:rsidR="00D944EC" w:rsidRPr="00637635">
        <w:t xml:space="preserve">The requirements in paragraphs </w:t>
      </w:r>
      <w:r w:rsidR="005461E4">
        <w:t>6.22</w:t>
      </w:r>
      <w:r w:rsidR="00D944EC" w:rsidRPr="00637635">
        <w:t xml:space="preserve"> and </w:t>
      </w:r>
      <w:r w:rsidR="005461E4">
        <w:t>6.23</w:t>
      </w:r>
      <w:r w:rsidR="00D944EC" w:rsidRPr="00637635">
        <w:t xml:space="preserve"> with regard to the auditor apply equally to those foreign registered entities with debt securities listed on the interest rate market and/or the main board of the JSE other than in the instance of a secondary registered iss</w:t>
      </w:r>
      <w:r w:rsidR="00D944EC" w:rsidRPr="00637635">
        <w:t>u</w:t>
      </w:r>
      <w:r w:rsidR="00D944EC" w:rsidRPr="00637635">
        <w:t>er.</w:t>
      </w:r>
      <w:r w:rsidR="00D944EC">
        <w:t xml:space="preserve">  </w:t>
      </w:r>
    </w:p>
    <w:p w14:paraId="3FF0A298" w14:textId="77777777" w:rsidR="000F0811" w:rsidRPr="00E12137" w:rsidRDefault="000F0811" w:rsidP="00E12137">
      <w:pPr>
        <w:pStyle w:val="contents"/>
        <w:spacing w:before="60"/>
        <w:rPr>
          <w:b/>
        </w:rPr>
      </w:pPr>
    </w:p>
    <w:p w14:paraId="0D9A7AB0" w14:textId="77777777" w:rsidR="007A0DDF" w:rsidRPr="001E6602" w:rsidRDefault="00EC4F9F" w:rsidP="007A0DDF">
      <w:pPr>
        <w:pStyle w:val="000"/>
        <w:rPr>
          <w:b/>
        </w:rPr>
      </w:pPr>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41"/>
        <w:gridCol w:w="2394"/>
        <w:gridCol w:w="3303"/>
      </w:tblGrid>
      <w:tr w:rsidR="007A0DDF" w14:paraId="13319A1A" w14:textId="77777777" w:rsidTr="00333891">
        <w:tblPrEx>
          <w:tblCellMar>
            <w:top w:w="0" w:type="dxa"/>
            <w:left w:w="0" w:type="dxa"/>
            <w:bottom w:w="0" w:type="dxa"/>
            <w:right w:w="0" w:type="dxa"/>
          </w:tblCellMar>
        </w:tblPrEx>
        <w:trPr>
          <w:jc w:val="center"/>
        </w:trPr>
        <w:tc>
          <w:tcPr>
            <w:tcW w:w="2241" w:type="dxa"/>
          </w:tcPr>
          <w:p w14:paraId="7A6160C4" w14:textId="77777777" w:rsidR="007A0DDF" w:rsidRDefault="007A0DDF" w:rsidP="00333891">
            <w:pPr>
              <w:pStyle w:val="tabletext"/>
              <w:spacing w:before="40" w:after="40"/>
              <w:ind w:left="113" w:right="113"/>
              <w:rPr>
                <w:rFonts w:eastAsia="Calibri"/>
              </w:rPr>
            </w:pPr>
          </w:p>
        </w:tc>
        <w:tc>
          <w:tcPr>
            <w:tcW w:w="2394" w:type="dxa"/>
          </w:tcPr>
          <w:p w14:paraId="04CA2D34" w14:textId="77777777" w:rsidR="007A0DDF" w:rsidRDefault="007A0DDF" w:rsidP="00333891">
            <w:pPr>
              <w:pStyle w:val="tabletext"/>
              <w:spacing w:before="40" w:after="40"/>
              <w:ind w:left="113" w:right="113"/>
              <w:jc w:val="center"/>
              <w:rPr>
                <w:rFonts w:eastAsia="Calibri"/>
              </w:rPr>
            </w:pPr>
          </w:p>
        </w:tc>
        <w:tc>
          <w:tcPr>
            <w:tcW w:w="3303" w:type="dxa"/>
          </w:tcPr>
          <w:p w14:paraId="5B34C9E1" w14:textId="77777777" w:rsidR="007A0DDF" w:rsidRDefault="007A0DDF" w:rsidP="00333891">
            <w:pPr>
              <w:pStyle w:val="tabletext"/>
              <w:spacing w:before="40" w:after="40"/>
              <w:ind w:left="113" w:right="113"/>
              <w:jc w:val="center"/>
              <w:rPr>
                <w:rFonts w:eastAsia="Calibri"/>
              </w:rPr>
            </w:pPr>
          </w:p>
        </w:tc>
      </w:tr>
      <w:tr w:rsidR="007A0DDF" w14:paraId="736D53F1" w14:textId="77777777" w:rsidTr="00333891">
        <w:tblPrEx>
          <w:tblCellMar>
            <w:top w:w="0" w:type="dxa"/>
            <w:left w:w="0" w:type="dxa"/>
            <w:bottom w:w="0" w:type="dxa"/>
            <w:right w:w="0" w:type="dxa"/>
          </w:tblCellMar>
        </w:tblPrEx>
        <w:trPr>
          <w:jc w:val="center"/>
        </w:trPr>
        <w:tc>
          <w:tcPr>
            <w:tcW w:w="2241" w:type="dxa"/>
          </w:tcPr>
          <w:p w14:paraId="70F1975B" w14:textId="77777777" w:rsidR="007A0DDF" w:rsidRDefault="007A0DDF" w:rsidP="00333891">
            <w:pPr>
              <w:pStyle w:val="tabletext"/>
              <w:spacing w:before="40" w:after="40"/>
              <w:ind w:left="113" w:right="113"/>
              <w:rPr>
                <w:rFonts w:eastAsia="Calibri"/>
              </w:rPr>
            </w:pPr>
          </w:p>
        </w:tc>
        <w:tc>
          <w:tcPr>
            <w:tcW w:w="2394" w:type="dxa"/>
          </w:tcPr>
          <w:p w14:paraId="7F487BEF" w14:textId="77777777" w:rsidR="007A0DDF" w:rsidRDefault="007A0DDF" w:rsidP="00333891">
            <w:pPr>
              <w:pStyle w:val="tabletext"/>
              <w:spacing w:before="40" w:after="40"/>
              <w:ind w:left="113" w:right="113"/>
              <w:jc w:val="center"/>
              <w:rPr>
                <w:rFonts w:eastAsia="Calibri"/>
              </w:rPr>
            </w:pPr>
          </w:p>
        </w:tc>
        <w:tc>
          <w:tcPr>
            <w:tcW w:w="3303" w:type="dxa"/>
          </w:tcPr>
          <w:p w14:paraId="1AC78606" w14:textId="77777777" w:rsidR="007A0DDF" w:rsidRDefault="007A0DDF" w:rsidP="00333891">
            <w:pPr>
              <w:pStyle w:val="tabletext"/>
              <w:spacing w:before="40" w:after="40"/>
              <w:ind w:left="113" w:right="113"/>
              <w:jc w:val="center"/>
              <w:rPr>
                <w:rFonts w:eastAsia="Calibri"/>
              </w:rPr>
            </w:pPr>
          </w:p>
        </w:tc>
      </w:tr>
    </w:tbl>
    <w:p w14:paraId="443A347E" w14:textId="77777777" w:rsidR="004850D0" w:rsidRDefault="007A0DDF" w:rsidP="005F1D02">
      <w:pPr>
        <w:pStyle w:val="000"/>
      </w:pPr>
      <w:r>
        <w:t xml:space="preserve"> </w:t>
      </w:r>
    </w:p>
    <w:p w14:paraId="07FCAE01" w14:textId="77777777" w:rsidR="00623B9B" w:rsidRPr="00F41EEA" w:rsidRDefault="00623B9B" w:rsidP="005F1D02">
      <w:pPr>
        <w:pStyle w:val="000"/>
        <w:rPr>
          <w:b/>
          <w:lang w:eastAsia="en-ZA"/>
        </w:rPr>
      </w:pPr>
      <w:r w:rsidRPr="00F41EEA">
        <w:rPr>
          <w:b/>
          <w:lang w:eastAsia="en-ZA"/>
        </w:rPr>
        <w:t>Section 7 – Corporate Governance</w:t>
      </w:r>
    </w:p>
    <w:p w14:paraId="03AC02E1" w14:textId="77777777" w:rsidR="00F41EEA" w:rsidRDefault="00F41EEA" w:rsidP="00F41EEA">
      <w:pPr>
        <w:pStyle w:val="000"/>
        <w:rPr>
          <w:b/>
          <w:lang w:eastAsia="en-ZA"/>
        </w:rPr>
      </w:pPr>
      <w:r>
        <w:rPr>
          <w:b/>
          <w:lang w:eastAsia="en-ZA"/>
        </w:rPr>
        <w:t>Scope of section</w:t>
      </w:r>
      <w:r>
        <w:rPr>
          <w:rStyle w:val="FootnoteReference"/>
        </w:rPr>
        <w:footnoteReference w:customMarkFollows="1" w:id="388"/>
        <w:t> </w:t>
      </w:r>
    </w:p>
    <w:p w14:paraId="78F73326" w14:textId="77777777" w:rsidR="00F41EEA" w:rsidRDefault="00F41EEA" w:rsidP="00F41EEA">
      <w:pPr>
        <w:pStyle w:val="000"/>
        <w:tabs>
          <w:tab w:val="left" w:pos="0"/>
        </w:tabs>
        <w:ind w:left="0" w:firstLine="0"/>
        <w:rPr>
          <w:lang w:eastAsia="en-ZA"/>
        </w:rPr>
      </w:pPr>
      <w:r>
        <w:rPr>
          <w:lang w:eastAsia="en-ZA"/>
        </w:rPr>
        <w:t>This section sets out the requirements relating to</w:t>
      </w:r>
      <w:r w:rsidR="00002D8D">
        <w:rPr>
          <w:lang w:eastAsia="en-ZA"/>
        </w:rPr>
        <w:t xml:space="preserve"> co</w:t>
      </w:r>
      <w:r>
        <w:rPr>
          <w:lang w:eastAsia="en-ZA"/>
        </w:rPr>
        <w:t>rporate governance</w:t>
      </w:r>
      <w:r w:rsidR="00FB776E">
        <w:rPr>
          <w:lang w:eastAsia="en-ZA"/>
        </w:rPr>
        <w:t xml:space="preserve"> and must be read with the continuing obligations in Section 6</w:t>
      </w:r>
      <w:r>
        <w:rPr>
          <w:lang w:eastAsia="en-ZA"/>
        </w:rPr>
        <w:t xml:space="preserve">. </w:t>
      </w:r>
    </w:p>
    <w:p w14:paraId="3E722899" w14:textId="77777777" w:rsidR="00F41EEA" w:rsidRDefault="00F41EEA" w:rsidP="00F41EEA">
      <w:pPr>
        <w:pStyle w:val="000"/>
        <w:tabs>
          <w:tab w:val="left" w:pos="0"/>
        </w:tabs>
        <w:ind w:left="0" w:firstLine="0"/>
        <w:rPr>
          <w:lang w:eastAsia="en-ZA"/>
        </w:rPr>
      </w:pPr>
      <w:r>
        <w:rPr>
          <w:lang w:eastAsia="en-ZA"/>
        </w:rPr>
        <w:t xml:space="preserve">All the provisions dealing with corporate governance are contained in this section. The applicable corporate governance </w:t>
      </w:r>
      <w:r w:rsidR="004A25AF">
        <w:rPr>
          <w:lang w:eastAsia="en-ZA"/>
        </w:rPr>
        <w:t>provisions</w:t>
      </w:r>
      <w:r>
        <w:rPr>
          <w:lang w:eastAsia="en-ZA"/>
        </w:rPr>
        <w:t xml:space="preserve"> must be applied in accordance with the type of the debt securities</w:t>
      </w:r>
      <w:r w:rsidR="00FC076B">
        <w:rPr>
          <w:lang w:eastAsia="en-ZA"/>
        </w:rPr>
        <w:t>/</w:t>
      </w:r>
      <w:r w:rsidR="00E4779A">
        <w:rPr>
          <w:lang w:eastAsia="en-ZA"/>
        </w:rPr>
        <w:t>issuer</w:t>
      </w:r>
      <w:r w:rsidR="00446BA1">
        <w:rPr>
          <w:lang w:eastAsia="en-ZA"/>
        </w:rPr>
        <w:t xml:space="preserve"> pursuant to the table in Appendix 1 to Section 7.</w:t>
      </w:r>
    </w:p>
    <w:p w14:paraId="3C8C4FB9" w14:textId="77777777" w:rsidR="00B749B0" w:rsidRDefault="00B749B0" w:rsidP="00F41EEA">
      <w:pPr>
        <w:pStyle w:val="000"/>
        <w:tabs>
          <w:tab w:val="left" w:pos="0"/>
        </w:tabs>
        <w:ind w:left="0" w:firstLine="0"/>
        <w:rPr>
          <w:lang w:eastAsia="en-ZA"/>
        </w:rPr>
      </w:pPr>
    </w:p>
    <w:p w14:paraId="6DDB3363" w14:textId="77777777" w:rsidR="00B749B0" w:rsidRDefault="00B749B0" w:rsidP="00F41EEA">
      <w:pPr>
        <w:pStyle w:val="000"/>
        <w:tabs>
          <w:tab w:val="left" w:pos="0"/>
        </w:tabs>
        <w:ind w:left="0" w:firstLine="0"/>
        <w:rPr>
          <w:lang w:eastAsia="en-ZA"/>
        </w:rPr>
      </w:pPr>
      <w:r>
        <w:rPr>
          <w:lang w:eastAsia="en-ZA"/>
        </w:rPr>
        <w:t>7.1       Details of the applicant issuer</w:t>
      </w:r>
    </w:p>
    <w:p w14:paraId="0D4F4C3D" w14:textId="77777777" w:rsidR="00B749B0" w:rsidRDefault="00B749B0" w:rsidP="00F41EEA">
      <w:pPr>
        <w:pStyle w:val="000"/>
        <w:tabs>
          <w:tab w:val="left" w:pos="0"/>
        </w:tabs>
        <w:ind w:left="0" w:firstLine="0"/>
        <w:rPr>
          <w:lang w:eastAsia="en-ZA"/>
        </w:rPr>
      </w:pPr>
      <w:r>
        <w:rPr>
          <w:lang w:eastAsia="en-ZA"/>
        </w:rPr>
        <w:t>7.2       Contents of financial information</w:t>
      </w:r>
    </w:p>
    <w:p w14:paraId="362C6999" w14:textId="77777777" w:rsidR="00B749B0" w:rsidRDefault="00B749B0" w:rsidP="00F41EEA">
      <w:pPr>
        <w:pStyle w:val="000"/>
        <w:tabs>
          <w:tab w:val="left" w:pos="0"/>
        </w:tabs>
        <w:ind w:left="0" w:firstLine="0"/>
        <w:rPr>
          <w:lang w:eastAsia="en-ZA"/>
        </w:rPr>
      </w:pPr>
      <w:r>
        <w:rPr>
          <w:lang w:eastAsia="en-ZA"/>
        </w:rPr>
        <w:t>7.3       Corporate Governance</w:t>
      </w:r>
    </w:p>
    <w:p w14:paraId="60DBD737" w14:textId="77777777" w:rsidR="00B749B0" w:rsidRDefault="00B749B0" w:rsidP="00F41EEA">
      <w:pPr>
        <w:pStyle w:val="000"/>
        <w:tabs>
          <w:tab w:val="left" w:pos="0"/>
        </w:tabs>
        <w:ind w:left="0" w:firstLine="0"/>
        <w:rPr>
          <w:lang w:eastAsia="en-ZA"/>
        </w:rPr>
      </w:pPr>
      <w:r>
        <w:rPr>
          <w:lang w:eastAsia="en-ZA"/>
        </w:rPr>
        <w:t>7.4       Conflicts of Interests</w:t>
      </w:r>
    </w:p>
    <w:p w14:paraId="6CDC4181" w14:textId="77777777" w:rsidR="00B749B0" w:rsidRDefault="00B749B0" w:rsidP="00B749B0">
      <w:pPr>
        <w:pStyle w:val="000"/>
        <w:tabs>
          <w:tab w:val="left" w:pos="0"/>
        </w:tabs>
        <w:ind w:left="0" w:firstLine="0"/>
        <w:rPr>
          <w:lang w:eastAsia="en-ZA"/>
        </w:rPr>
      </w:pPr>
      <w:r>
        <w:rPr>
          <w:lang w:eastAsia="en-ZA"/>
        </w:rPr>
        <w:t>7.7       Nomination of Directors</w:t>
      </w:r>
    </w:p>
    <w:p w14:paraId="58C9DA9D" w14:textId="77777777" w:rsidR="00B749B0" w:rsidRDefault="00B749B0" w:rsidP="00B749B0">
      <w:pPr>
        <w:pStyle w:val="000"/>
        <w:tabs>
          <w:tab w:val="left" w:pos="0"/>
        </w:tabs>
        <w:ind w:left="0" w:firstLine="0"/>
        <w:rPr>
          <w:rFonts w:eastAsia="Calibri"/>
          <w:b/>
          <w:szCs w:val="18"/>
        </w:rPr>
      </w:pPr>
      <w:r>
        <w:rPr>
          <w:lang w:eastAsia="en-ZA"/>
        </w:rPr>
        <w:t xml:space="preserve">7.9       </w:t>
      </w:r>
      <w:r w:rsidRPr="00B749B0">
        <w:rPr>
          <w:rFonts w:eastAsia="Calibri"/>
          <w:szCs w:val="18"/>
        </w:rPr>
        <w:t>Domestic Prominent Influential Person</w:t>
      </w:r>
      <w:r w:rsidRPr="004C6E48">
        <w:rPr>
          <w:rFonts w:eastAsia="Calibri"/>
          <w:b/>
          <w:szCs w:val="18"/>
        </w:rPr>
        <w:t xml:space="preserve"> </w:t>
      </w:r>
    </w:p>
    <w:p w14:paraId="52D4907A" w14:textId="77777777" w:rsidR="00B749B0" w:rsidRDefault="00B749B0" w:rsidP="00164BB9">
      <w:pPr>
        <w:pStyle w:val="000"/>
        <w:rPr>
          <w:lang w:eastAsia="en-ZA"/>
        </w:rPr>
      </w:pPr>
      <w:r w:rsidRPr="00B749B0">
        <w:rPr>
          <w:rFonts w:eastAsia="Calibri"/>
          <w:szCs w:val="18"/>
        </w:rPr>
        <w:t xml:space="preserve">7.12   </w:t>
      </w:r>
      <w:r w:rsidRPr="00B749B0">
        <w:rPr>
          <w:szCs w:val="18"/>
          <w:u w:val="single"/>
          <w:lang w:eastAsia="en-ZA"/>
        </w:rPr>
        <w:t xml:space="preserve"> </w:t>
      </w:r>
      <w:r>
        <w:rPr>
          <w:szCs w:val="18"/>
          <w:u w:val="single"/>
          <w:lang w:eastAsia="en-ZA"/>
        </w:rPr>
        <w:t xml:space="preserve"> </w:t>
      </w:r>
      <w:r w:rsidR="00164BB9">
        <w:rPr>
          <w:szCs w:val="18"/>
          <w:u w:val="single"/>
          <w:lang w:eastAsia="en-ZA"/>
        </w:rPr>
        <w:t xml:space="preserve">Procurement </w:t>
      </w:r>
    </w:p>
    <w:p w14:paraId="3FB77130" w14:textId="77777777" w:rsidR="00B749B0" w:rsidRPr="00B749B0" w:rsidRDefault="00B749B0" w:rsidP="00B749B0">
      <w:pPr>
        <w:pStyle w:val="000"/>
        <w:rPr>
          <w:szCs w:val="18"/>
          <w:u w:val="single"/>
          <w:lang w:eastAsia="en-ZA"/>
        </w:rPr>
      </w:pPr>
      <w:r>
        <w:rPr>
          <w:rFonts w:eastAsia="Calibri"/>
          <w:szCs w:val="18"/>
        </w:rPr>
        <w:t>7.15</w:t>
      </w:r>
      <w:r w:rsidRPr="00B749B0">
        <w:rPr>
          <w:lang w:eastAsia="en-ZA"/>
        </w:rPr>
        <w:t xml:space="preserve"> </w:t>
      </w:r>
      <w:r>
        <w:rPr>
          <w:lang w:eastAsia="en-ZA"/>
        </w:rPr>
        <w:t xml:space="preserve">    General: Loans and Procurement</w:t>
      </w:r>
    </w:p>
    <w:p w14:paraId="7B7E023F" w14:textId="77777777" w:rsidR="00B749B0" w:rsidRPr="00B749B0" w:rsidRDefault="00BD59B3" w:rsidP="00B749B0">
      <w:pPr>
        <w:pStyle w:val="000"/>
        <w:tabs>
          <w:tab w:val="left" w:pos="0"/>
        </w:tabs>
        <w:ind w:left="0" w:firstLine="0"/>
        <w:rPr>
          <w:lang w:eastAsia="en-ZA"/>
        </w:rPr>
      </w:pPr>
      <w:r>
        <w:rPr>
          <w:lang w:eastAsia="en-ZA"/>
        </w:rPr>
        <w:t xml:space="preserve">Appendix to Section 7 - </w:t>
      </w:r>
      <w:r w:rsidRPr="00446BA1">
        <w:rPr>
          <w:szCs w:val="18"/>
        </w:rPr>
        <w:t>Applicable corporate governance provision pursuant to type of debt secur</w:t>
      </w:r>
      <w:r>
        <w:rPr>
          <w:szCs w:val="18"/>
        </w:rPr>
        <w:t>i</w:t>
      </w:r>
      <w:r w:rsidRPr="00446BA1">
        <w:rPr>
          <w:szCs w:val="18"/>
        </w:rPr>
        <w:t>ties</w:t>
      </w:r>
      <w:r w:rsidR="00FC076B">
        <w:rPr>
          <w:szCs w:val="18"/>
        </w:rPr>
        <w:t>/issuer.</w:t>
      </w:r>
      <w:r>
        <w:rPr>
          <w:lang w:eastAsia="en-ZA"/>
        </w:rPr>
        <w:t xml:space="preserve">   </w:t>
      </w:r>
    </w:p>
    <w:p w14:paraId="2C29137D" w14:textId="77777777" w:rsidR="00623B9B" w:rsidRDefault="00623B9B" w:rsidP="00623B9B">
      <w:pPr>
        <w:pStyle w:val="head2"/>
      </w:pPr>
      <w:r>
        <w:t>Details of the applicant issuer</w:t>
      </w:r>
    </w:p>
    <w:p w14:paraId="3EDD6BC4" w14:textId="77777777" w:rsidR="00623B9B" w:rsidRDefault="004A25AF" w:rsidP="004A25AF">
      <w:pPr>
        <w:pStyle w:val="000"/>
      </w:pPr>
      <w:r>
        <w:t>7.1</w:t>
      </w:r>
      <w:r>
        <w:tab/>
        <w:t>T</w:t>
      </w:r>
      <w:r w:rsidR="00623B9B">
        <w:t>he</w:t>
      </w:r>
      <w:r w:rsidR="005F600B">
        <w:t xml:space="preserve"> placing document prepared by the applicant issuer must include the disclosure </w:t>
      </w:r>
      <w:ins w:id="456" w:author="Alwyn Fouchee" w:date="2019-09-20T15:03:00Z">
        <w:r w:rsidR="000C5869">
          <w:t xml:space="preserve">of </w:t>
        </w:r>
      </w:ins>
      <w:r w:rsidR="00623B9B">
        <w:rPr>
          <w:lang w:eastAsia="en-ZA"/>
        </w:rPr>
        <w:t xml:space="preserve">how the </w:t>
      </w:r>
      <w:r w:rsidR="00F459DA">
        <w:rPr>
          <w:lang w:eastAsia="en-ZA"/>
        </w:rPr>
        <w:t xml:space="preserve">applicant </w:t>
      </w:r>
      <w:r w:rsidR="00623B9B">
        <w:rPr>
          <w:lang w:eastAsia="en-ZA"/>
        </w:rPr>
        <w:t xml:space="preserve">issuer has implemented the King Code through the application of the King Code disclosure and application regime. </w:t>
      </w:r>
      <w:ins w:id="457" w:author="Alwyn Fouchee" w:date="2019-09-20T15:03:00Z">
        <w:r w:rsidR="004560F3">
          <w:rPr>
            <w:lang w:eastAsia="en-ZA"/>
          </w:rPr>
          <w:t xml:space="preserve">A foreign </w:t>
        </w:r>
        <w:r w:rsidR="00D246D7">
          <w:rPr>
            <w:lang w:eastAsia="en-ZA"/>
          </w:rPr>
          <w:t xml:space="preserve">applicant </w:t>
        </w:r>
        <w:r w:rsidR="004560F3">
          <w:rPr>
            <w:lang w:eastAsia="en-ZA"/>
          </w:rPr>
          <w:t xml:space="preserve">issuer must comply with the applicable provisions of Appendix 1 to Section 7, depending on the </w:t>
        </w:r>
        <w:r w:rsidR="004560F3" w:rsidRPr="00446BA1">
          <w:rPr>
            <w:szCs w:val="18"/>
          </w:rPr>
          <w:t>type of debt secur</w:t>
        </w:r>
        <w:r w:rsidR="004560F3">
          <w:rPr>
            <w:szCs w:val="18"/>
          </w:rPr>
          <w:t>i</w:t>
        </w:r>
        <w:r w:rsidR="004560F3" w:rsidRPr="00446BA1">
          <w:rPr>
            <w:szCs w:val="18"/>
          </w:rPr>
          <w:t>ties</w:t>
        </w:r>
        <w:r w:rsidR="004560F3">
          <w:rPr>
            <w:szCs w:val="18"/>
          </w:rPr>
          <w:t>/issuer. The reference to the King Code for purposes of this paragraph</w:t>
        </w:r>
        <w:r w:rsidR="00D246D7">
          <w:rPr>
            <w:szCs w:val="18"/>
          </w:rPr>
          <w:t>s</w:t>
        </w:r>
        <w:r w:rsidR="004560F3">
          <w:rPr>
            <w:szCs w:val="18"/>
          </w:rPr>
          <w:t xml:space="preserve"> 7.1 and 7.2 below, must be replaced with the applicable corporate governance code in its jurisdiction, which must be acceptable to the JSE. </w:t>
        </w:r>
      </w:ins>
    </w:p>
    <w:p w14:paraId="4F7C115F" w14:textId="77777777" w:rsidR="00623B9B" w:rsidRPr="00673921" w:rsidRDefault="00623B9B" w:rsidP="00623B9B">
      <w:pPr>
        <w:pStyle w:val="head2"/>
        <w:rPr>
          <w:szCs w:val="18"/>
        </w:rPr>
      </w:pPr>
      <w:r w:rsidRPr="00673921">
        <w:rPr>
          <w:szCs w:val="18"/>
        </w:rPr>
        <w:t>Contents of financial information</w:t>
      </w:r>
    </w:p>
    <w:p w14:paraId="65B35B2D" w14:textId="77777777" w:rsidR="00623B9B" w:rsidRDefault="005F600B" w:rsidP="005F600B">
      <w:pPr>
        <w:pStyle w:val="000"/>
      </w:pPr>
      <w:r>
        <w:t>7.2</w:t>
      </w:r>
      <w:r w:rsidR="00623B9B">
        <w:rPr>
          <w:rStyle w:val="FootnoteReference"/>
          <w:lang w:eastAsia="en-ZA"/>
        </w:rPr>
        <w:footnoteReference w:customMarkFollows="1" w:id="389"/>
        <w:t> </w:t>
      </w:r>
      <w:r w:rsidR="00623B9B">
        <w:tab/>
      </w:r>
      <w:r w:rsidR="00623B9B">
        <w:rPr>
          <w:lang w:eastAsia="en-ZA"/>
        </w:rPr>
        <w:t>The financial information prepared by the applicant issuer in accorda</w:t>
      </w:r>
      <w:r>
        <w:rPr>
          <w:lang w:eastAsia="en-ZA"/>
        </w:rPr>
        <w:t xml:space="preserve">nce with IFRS must include </w:t>
      </w:r>
      <w:r w:rsidR="00623B9B" w:rsidRPr="005E06F9">
        <w:rPr>
          <w:szCs w:val="18"/>
          <w:lang w:eastAsia="en-ZA"/>
        </w:rPr>
        <w:t xml:space="preserve">the disclosure </w:t>
      </w:r>
      <w:r>
        <w:rPr>
          <w:lang w:eastAsia="en-ZA"/>
        </w:rPr>
        <w:t xml:space="preserve">how the issuer has implemented the King Code through the application of the King Code disclosure and application regime. </w:t>
      </w:r>
      <w:r w:rsidR="00623B9B">
        <w:rPr>
          <w:lang w:eastAsia="en-ZA"/>
        </w:rPr>
        <w:t xml:space="preserve">Where an applicant issuer obtains a third party governance rating on its application of the King Code, the governance rating must be disclosed.  </w:t>
      </w:r>
    </w:p>
    <w:p w14:paraId="2CBDBC3E" w14:textId="77777777" w:rsidR="00623B9B" w:rsidRPr="005E06F9" w:rsidRDefault="00623B9B" w:rsidP="00623B9B">
      <w:pPr>
        <w:pStyle w:val="head2"/>
        <w:rPr>
          <w:szCs w:val="18"/>
        </w:rPr>
      </w:pPr>
      <w:r w:rsidRPr="005E06F9">
        <w:rPr>
          <w:szCs w:val="18"/>
        </w:rPr>
        <w:t>Corporate Governance</w:t>
      </w:r>
    </w:p>
    <w:p w14:paraId="05EB69C6" w14:textId="77777777" w:rsidR="00623B9B" w:rsidRPr="005E06F9" w:rsidRDefault="00DA33F7" w:rsidP="00623B9B">
      <w:pPr>
        <w:pStyle w:val="000"/>
        <w:rPr>
          <w:szCs w:val="18"/>
        </w:rPr>
      </w:pPr>
      <w:r>
        <w:rPr>
          <w:szCs w:val="18"/>
        </w:rPr>
        <w:t>7.3</w:t>
      </w:r>
      <w:r w:rsidR="00623B9B" w:rsidRPr="005E06F9">
        <w:rPr>
          <w:rStyle w:val="FootnoteReference"/>
          <w:szCs w:val="18"/>
        </w:rPr>
        <w:footnoteReference w:customMarkFollows="1" w:id="390"/>
        <w:t> </w:t>
      </w:r>
      <w:r w:rsidR="00623B9B" w:rsidRPr="005E06F9">
        <w:rPr>
          <w:szCs w:val="18"/>
        </w:rPr>
        <w:tab/>
        <w:t xml:space="preserve">Applicant issuers must implement the following specific corporate governance practices and must disclose compliance therewith in their </w:t>
      </w:r>
      <w:r w:rsidR="00623B9B">
        <w:rPr>
          <w:szCs w:val="18"/>
        </w:rPr>
        <w:t xml:space="preserve">annual financial statements, which must be available on the website of the applicant issuer. </w:t>
      </w:r>
      <w:r w:rsidR="00623B9B" w:rsidRPr="005E06F9">
        <w:rPr>
          <w:szCs w:val="18"/>
        </w:rPr>
        <w:t>(The effect of incorporating certain practices from the King Code in</w:t>
      </w:r>
      <w:r w:rsidR="00623B9B">
        <w:rPr>
          <w:szCs w:val="18"/>
        </w:rPr>
        <w:t>to</w:t>
      </w:r>
      <w:r w:rsidR="00623B9B" w:rsidRPr="005E06F9">
        <w:rPr>
          <w:szCs w:val="18"/>
        </w:rPr>
        <w:t xml:space="preserve"> the Debt Listings Requirements is to make their implementation mandatory, this is </w:t>
      </w:r>
      <w:r w:rsidR="00623B9B" w:rsidRPr="005E06F9">
        <w:rPr>
          <w:szCs w:val="18"/>
        </w:rPr>
        <w:lastRenderedPageBreak/>
        <w:t>notwithstanding the fact that application of the corporate governance practices in the King Code is generally voluntary):</w:t>
      </w:r>
    </w:p>
    <w:p w14:paraId="6497F76A" w14:textId="77777777" w:rsidR="00623B9B" w:rsidRPr="005E06F9" w:rsidRDefault="00623B9B" w:rsidP="00623B9B">
      <w:pPr>
        <w:pStyle w:val="a-000"/>
        <w:rPr>
          <w:del w:id="458" w:author="Alwyn Fouchee" w:date="2019-09-20T15:03:00Z"/>
          <w:szCs w:val="18"/>
        </w:rPr>
      </w:pPr>
      <w:del w:id="459" w:author="Alwyn Fouchee" w:date="2019-09-20T15:03:00Z">
        <w:r w:rsidRPr="005E06F9">
          <w:rPr>
            <w:szCs w:val="18"/>
          </w:rPr>
          <w:tab/>
          <w:delText>(a)</w:delText>
        </w:r>
        <w:r w:rsidRPr="005E06F9">
          <w:rPr>
            <w:szCs w:val="18"/>
          </w:rPr>
          <w:tab/>
          <w:delText>there must be a policy evidencing a clear balance of power and authority at board of directors’ level, to ensure that no one director has unfettered powers of decision-making;</w:delText>
        </w:r>
        <w:r w:rsidRPr="005E06F9">
          <w:rPr>
            <w:rStyle w:val="FootnoteReference"/>
            <w:szCs w:val="18"/>
          </w:rPr>
          <w:footnoteReference w:customMarkFollows="1" w:id="391"/>
          <w:delText> </w:delText>
        </w:r>
      </w:del>
    </w:p>
    <w:p w14:paraId="34FB8669" w14:textId="77777777" w:rsidR="00623B9B" w:rsidRPr="005E06F9" w:rsidRDefault="00623B9B" w:rsidP="00623B9B">
      <w:pPr>
        <w:pStyle w:val="a-000"/>
        <w:rPr>
          <w:del w:id="461" w:author="Alwyn Fouchee" w:date="2019-09-20T15:03:00Z"/>
          <w:szCs w:val="18"/>
        </w:rPr>
      </w:pPr>
      <w:del w:id="462" w:author="Alwyn Fouchee" w:date="2019-09-20T15:03:00Z">
        <w:r w:rsidRPr="005E06F9">
          <w:rPr>
            <w:szCs w:val="18"/>
          </w:rPr>
          <w:tab/>
          <w:delText>(b)</w:delText>
        </w:r>
        <w:r w:rsidRPr="005E06F9">
          <w:rPr>
            <w:szCs w:val="18"/>
          </w:rPr>
          <w:tab/>
          <w:delText>the applicant issuer must have an appointed chief executive officer and a chairman and these positions must not be held by the same person. The chairman must either be an independent non-executive director, or the issuer must appoint a lead independent director, in accordance with the King Code;</w:delText>
        </w:r>
        <w:r w:rsidRPr="005E06F9">
          <w:rPr>
            <w:rStyle w:val="FootnoteReference"/>
            <w:szCs w:val="18"/>
          </w:rPr>
          <w:footnoteReference w:customMarkFollows="1" w:id="392"/>
          <w:delText> </w:delText>
        </w:r>
      </w:del>
    </w:p>
    <w:p w14:paraId="33457CD7" w14:textId="77777777" w:rsidR="00623B9B" w:rsidRPr="005E06F9" w:rsidRDefault="00623B9B" w:rsidP="00623B9B">
      <w:pPr>
        <w:pStyle w:val="a-000"/>
        <w:rPr>
          <w:ins w:id="464" w:author="Alwyn Fouchee" w:date="2019-09-20T15:03:00Z"/>
          <w:szCs w:val="18"/>
        </w:rPr>
      </w:pPr>
      <w:ins w:id="465" w:author="Alwyn Fouchee" w:date="2019-09-20T15:03:00Z">
        <w:r w:rsidRPr="005E06F9">
          <w:rPr>
            <w:szCs w:val="18"/>
          </w:rPr>
          <w:tab/>
          <w:t>(a)</w:t>
        </w:r>
        <w:r w:rsidRPr="005E06F9">
          <w:rPr>
            <w:szCs w:val="18"/>
          </w:rPr>
          <w:tab/>
        </w:r>
        <w:r w:rsidR="00D156D3">
          <w:rPr>
            <w:szCs w:val="18"/>
          </w:rPr>
          <w:t>[</w:t>
        </w:r>
        <w:proofErr w:type="gramStart"/>
        <w:r w:rsidR="00D156D3">
          <w:rPr>
            <w:szCs w:val="18"/>
          </w:rPr>
          <w:t>repealed</w:t>
        </w:r>
        <w:proofErr w:type="gramEnd"/>
        <w:r w:rsidR="00D156D3">
          <w:rPr>
            <w:szCs w:val="18"/>
          </w:rPr>
          <w:t>]</w:t>
        </w:r>
        <w:r w:rsidRPr="005E06F9">
          <w:rPr>
            <w:szCs w:val="18"/>
          </w:rPr>
          <w:t>;</w:t>
        </w:r>
        <w:r w:rsidRPr="005E06F9">
          <w:rPr>
            <w:rStyle w:val="FootnoteReference"/>
            <w:szCs w:val="18"/>
          </w:rPr>
          <w:footnoteReference w:customMarkFollows="1" w:id="393"/>
          <w:t> </w:t>
        </w:r>
      </w:ins>
    </w:p>
    <w:p w14:paraId="0BD30885" w14:textId="77777777" w:rsidR="00623B9B" w:rsidRPr="005E06F9" w:rsidRDefault="00623B9B" w:rsidP="00623B9B">
      <w:pPr>
        <w:pStyle w:val="a-000"/>
        <w:rPr>
          <w:ins w:id="467" w:author="Alwyn Fouchee" w:date="2019-09-20T15:03:00Z"/>
          <w:szCs w:val="18"/>
        </w:rPr>
      </w:pPr>
      <w:ins w:id="468" w:author="Alwyn Fouchee" w:date="2019-09-20T15:03:00Z">
        <w:r w:rsidRPr="005E06F9">
          <w:rPr>
            <w:szCs w:val="18"/>
          </w:rPr>
          <w:tab/>
          <w:t>(b)</w:t>
        </w:r>
        <w:r w:rsidRPr="005E06F9">
          <w:rPr>
            <w:szCs w:val="18"/>
          </w:rPr>
          <w:tab/>
        </w:r>
        <w:r w:rsidR="00D156D3">
          <w:rPr>
            <w:szCs w:val="18"/>
          </w:rPr>
          <w:t>[</w:t>
        </w:r>
        <w:proofErr w:type="gramStart"/>
        <w:r w:rsidR="00D156D3">
          <w:rPr>
            <w:szCs w:val="18"/>
          </w:rPr>
          <w:t>repealed</w:t>
        </w:r>
        <w:proofErr w:type="gramEnd"/>
        <w:r w:rsidR="00D156D3">
          <w:rPr>
            <w:szCs w:val="18"/>
          </w:rPr>
          <w:t>]</w:t>
        </w:r>
      </w:ins>
    </w:p>
    <w:p w14:paraId="39FA8393" w14:textId="77777777" w:rsidR="00623B9B" w:rsidRPr="005E06F9" w:rsidRDefault="00623B9B" w:rsidP="00623B9B">
      <w:pPr>
        <w:pStyle w:val="a-000"/>
        <w:rPr>
          <w:szCs w:val="18"/>
        </w:rPr>
      </w:pPr>
      <w:r w:rsidRPr="005E06F9">
        <w:rPr>
          <w:szCs w:val="18"/>
        </w:rPr>
        <w:tab/>
        <w:t>(c)</w:t>
      </w:r>
      <w:r w:rsidRPr="005E06F9">
        <w:rPr>
          <w:szCs w:val="18"/>
        </w:rPr>
        <w:tab/>
      </w:r>
      <w:proofErr w:type="gramStart"/>
      <w:r w:rsidRPr="005E06F9">
        <w:rPr>
          <w:szCs w:val="18"/>
        </w:rPr>
        <w:t>all</w:t>
      </w:r>
      <w:proofErr w:type="gramEnd"/>
      <w:r w:rsidRPr="005E06F9">
        <w:rPr>
          <w:szCs w:val="18"/>
        </w:rPr>
        <w:t xml:space="preserve"> applicant issuers must, in accordance with the King Code appoint an audit committee. The composition of the audit committee must comply with the Companies Act</w:t>
      </w:r>
      <w:ins w:id="469" w:author="Alwyn Fouchee" w:date="2019-09-20T15:03:00Z">
        <w:r w:rsidRPr="005E06F9">
          <w:rPr>
            <w:szCs w:val="18"/>
          </w:rPr>
          <w:t xml:space="preserve"> </w:t>
        </w:r>
        <w:r w:rsidR="002757DF">
          <w:rPr>
            <w:szCs w:val="18"/>
          </w:rPr>
          <w:t>or other enabling legislation,</w:t>
        </w:r>
      </w:ins>
      <w:r w:rsidR="002757DF">
        <w:rPr>
          <w:szCs w:val="18"/>
        </w:rPr>
        <w:t xml:space="preserve"> </w:t>
      </w:r>
      <w:r w:rsidRPr="005E06F9">
        <w:rPr>
          <w:szCs w:val="18"/>
        </w:rPr>
        <w:t>and should be considered in accordance with the recommended practices in the King Code on an apply and explain basis, provided that each committee must comprise of at least three members. A brief description of the audit committee mandate, the number of meetings held and other relevant inform</w:t>
      </w:r>
      <w:r>
        <w:rPr>
          <w:szCs w:val="18"/>
        </w:rPr>
        <w:t>ation must be disclosed in the annual financial statements</w:t>
      </w:r>
      <w:r w:rsidRPr="005E06F9">
        <w:rPr>
          <w:szCs w:val="18"/>
        </w:rPr>
        <w:t>;</w:t>
      </w:r>
      <w:r w:rsidRPr="005E06F9">
        <w:rPr>
          <w:rStyle w:val="FootnoteReference"/>
          <w:szCs w:val="18"/>
        </w:rPr>
        <w:footnoteReference w:customMarkFollows="1" w:id="394"/>
        <w:t> </w:t>
      </w:r>
    </w:p>
    <w:p w14:paraId="5A966D27" w14:textId="77777777" w:rsidR="00623B9B" w:rsidRPr="00E939A7" w:rsidRDefault="00623B9B" w:rsidP="00623B9B">
      <w:pPr>
        <w:pStyle w:val="a-000"/>
        <w:rPr>
          <w:rFonts w:ascii="Times-Roman" w:hAnsi="Times-Roman" w:cs="Times-Roman"/>
          <w:sz w:val="22"/>
          <w:szCs w:val="22"/>
          <w:lang w:val="en-ZA" w:eastAsia="en-ZA"/>
        </w:rPr>
      </w:pPr>
      <w:r w:rsidRPr="005E06F9">
        <w:rPr>
          <w:szCs w:val="18"/>
        </w:rPr>
        <w:tab/>
        <w:t>(d)</w:t>
      </w:r>
      <w:r w:rsidRPr="005E06F9">
        <w:rPr>
          <w:szCs w:val="18"/>
        </w:rPr>
        <w:tab/>
      </w:r>
      <w:proofErr w:type="gramStart"/>
      <w:r w:rsidRPr="00E939A7">
        <w:rPr>
          <w:szCs w:val="18"/>
        </w:rPr>
        <w:t>a</w:t>
      </w:r>
      <w:proofErr w:type="gramEnd"/>
      <w:r w:rsidRPr="00E939A7">
        <w:rPr>
          <w:szCs w:val="18"/>
        </w:rPr>
        <w:t xml:space="preserve"> brief CV of each director must be included in the annual </w:t>
      </w:r>
      <w:r>
        <w:rPr>
          <w:szCs w:val="18"/>
        </w:rPr>
        <w:t xml:space="preserve">financial statements, including </w:t>
      </w:r>
      <w:r>
        <w:rPr>
          <w:lang w:eastAsia="en-ZA"/>
        </w:rPr>
        <w:t>a list of all other companies of which he/she is a  director (which may be incorporated by reference)</w:t>
      </w:r>
      <w:r w:rsidRPr="00E939A7">
        <w:rPr>
          <w:szCs w:val="18"/>
        </w:rPr>
        <w:t xml:space="preserve">. </w:t>
      </w:r>
      <w:r w:rsidRPr="00E939A7">
        <w:rPr>
          <w:rFonts w:cs="Times-Roman"/>
          <w:szCs w:val="18"/>
          <w:lang w:val="en-ZA" w:eastAsia="en-ZA"/>
        </w:rPr>
        <w:t xml:space="preserve">It should further be noted that a brief CV for each director standing for election or re-election at a general meeting or the annual general meeting </w:t>
      </w:r>
      <w:r>
        <w:rPr>
          <w:rFonts w:cs="Times-Roman"/>
          <w:szCs w:val="18"/>
          <w:lang w:val="en-ZA" w:eastAsia="en-ZA"/>
        </w:rPr>
        <w:t>must</w:t>
      </w:r>
      <w:r w:rsidRPr="00E939A7">
        <w:rPr>
          <w:rFonts w:cs="Times-Roman"/>
          <w:szCs w:val="18"/>
          <w:lang w:val="en-ZA" w:eastAsia="en-ZA"/>
        </w:rPr>
        <w:t xml:space="preserve"> accompany the notice of the general meeting or annual general meeting</w:t>
      </w:r>
      <w:r>
        <w:rPr>
          <w:rFonts w:ascii="Times-Roman" w:hAnsi="Times-Roman" w:cs="Times-Roman"/>
          <w:sz w:val="22"/>
          <w:szCs w:val="22"/>
          <w:lang w:val="en-ZA" w:eastAsia="en-ZA"/>
        </w:rPr>
        <w:t>;</w:t>
      </w:r>
      <w:r w:rsidRPr="005E06F9">
        <w:rPr>
          <w:rStyle w:val="FootnoteReference"/>
          <w:szCs w:val="18"/>
        </w:rPr>
        <w:footnoteReference w:customMarkFollows="1" w:id="395"/>
        <w:t> </w:t>
      </w:r>
    </w:p>
    <w:p w14:paraId="57E64756" w14:textId="77777777" w:rsidR="00623B9B" w:rsidRPr="005E06F9" w:rsidRDefault="00623B9B" w:rsidP="00623B9B">
      <w:pPr>
        <w:pStyle w:val="a-000"/>
        <w:rPr>
          <w:szCs w:val="18"/>
        </w:rPr>
      </w:pPr>
      <w:r w:rsidRPr="005E06F9">
        <w:rPr>
          <w:szCs w:val="18"/>
        </w:rPr>
        <w:tab/>
        <w:t>(e)</w:t>
      </w:r>
      <w:r w:rsidRPr="005E06F9">
        <w:rPr>
          <w:szCs w:val="18"/>
        </w:rPr>
        <w:tab/>
      </w:r>
      <w:proofErr w:type="gramStart"/>
      <w:r w:rsidRPr="005E06F9">
        <w:rPr>
          <w:szCs w:val="18"/>
        </w:rPr>
        <w:t>the</w:t>
      </w:r>
      <w:proofErr w:type="gramEnd"/>
      <w:r w:rsidRPr="005E06F9">
        <w:rPr>
          <w:szCs w:val="18"/>
        </w:rPr>
        <w:t xml:space="preserve"> capacity of each director must be categorised as executive, non-executive or independent, using the following as guidelines to determine which category is most applicable to each director:</w:t>
      </w:r>
      <w:r w:rsidRPr="005E06F9">
        <w:rPr>
          <w:rStyle w:val="FootnoteReference"/>
          <w:szCs w:val="18"/>
        </w:rPr>
        <w:footnoteReference w:customMarkFollows="1" w:id="396"/>
        <w:t> </w:t>
      </w:r>
    </w:p>
    <w:p w14:paraId="384B83BC" w14:textId="77777777" w:rsidR="00623B9B" w:rsidRPr="005E06F9" w:rsidRDefault="00623B9B" w:rsidP="00623B9B">
      <w:pPr>
        <w:pStyle w:val="i-000a"/>
        <w:rPr>
          <w:szCs w:val="18"/>
        </w:rPr>
      </w:pPr>
      <w:r w:rsidRPr="005E06F9">
        <w:rPr>
          <w:szCs w:val="18"/>
        </w:rPr>
        <w:tab/>
        <w:t>(</w:t>
      </w:r>
      <w:proofErr w:type="spellStart"/>
      <w:r w:rsidRPr="005E06F9">
        <w:rPr>
          <w:szCs w:val="18"/>
        </w:rPr>
        <w:t>i</w:t>
      </w:r>
      <w:proofErr w:type="spellEnd"/>
      <w:r w:rsidRPr="005E06F9">
        <w:rPr>
          <w:szCs w:val="18"/>
        </w:rPr>
        <w:t>)</w:t>
      </w:r>
      <w:r w:rsidRPr="005E06F9">
        <w:rPr>
          <w:szCs w:val="18"/>
        </w:rPr>
        <w:tab/>
      </w:r>
      <w:proofErr w:type="gramStart"/>
      <w:r w:rsidRPr="005E06F9">
        <w:rPr>
          <w:szCs w:val="18"/>
        </w:rPr>
        <w:t>executive</w:t>
      </w:r>
      <w:proofErr w:type="gramEnd"/>
      <w:r w:rsidRPr="005E06F9">
        <w:rPr>
          <w:szCs w:val="18"/>
        </w:rPr>
        <w:t xml:space="preserve"> directors:</w:t>
      </w:r>
    </w:p>
    <w:p w14:paraId="4409A6CD" w14:textId="77777777" w:rsidR="00623B9B" w:rsidRPr="005E06F9" w:rsidRDefault="00623B9B" w:rsidP="00623B9B">
      <w:pPr>
        <w:pStyle w:val="i-000a"/>
        <w:rPr>
          <w:szCs w:val="18"/>
        </w:rPr>
      </w:pPr>
      <w:r w:rsidRPr="005E06F9">
        <w:rPr>
          <w:szCs w:val="18"/>
        </w:rPr>
        <w:tab/>
      </w:r>
      <w:r w:rsidRPr="005E06F9">
        <w:rPr>
          <w:szCs w:val="18"/>
        </w:rPr>
        <w:tab/>
      </w:r>
      <w:proofErr w:type="gramStart"/>
      <w:r w:rsidRPr="005E06F9">
        <w:rPr>
          <w:szCs w:val="18"/>
        </w:rPr>
        <w:t>are</w:t>
      </w:r>
      <w:proofErr w:type="gramEnd"/>
      <w:r w:rsidRPr="005E06F9">
        <w:rPr>
          <w:szCs w:val="18"/>
        </w:rPr>
        <w:t xml:space="preserve"> directors that are involved in the management of the company and/or in full-time salaried employment of the company and/or any of its subsidiaries;</w:t>
      </w:r>
    </w:p>
    <w:p w14:paraId="4150E8B4" w14:textId="77777777" w:rsidR="00623B9B" w:rsidRPr="00F05A57" w:rsidRDefault="00623B9B" w:rsidP="00623B9B">
      <w:pPr>
        <w:pStyle w:val="i-000a"/>
        <w:rPr>
          <w:szCs w:val="18"/>
        </w:rPr>
      </w:pPr>
      <w:r w:rsidRPr="006462EC">
        <w:rPr>
          <w:szCs w:val="18"/>
        </w:rPr>
        <w:tab/>
        <w:t>(ii)</w:t>
      </w:r>
      <w:r w:rsidRPr="006462EC">
        <w:rPr>
          <w:szCs w:val="18"/>
        </w:rPr>
        <w:tab/>
      </w:r>
      <w:proofErr w:type="gramStart"/>
      <w:r w:rsidRPr="006462EC">
        <w:rPr>
          <w:szCs w:val="18"/>
        </w:rPr>
        <w:t>non-executive</w:t>
      </w:r>
      <w:proofErr w:type="gramEnd"/>
      <w:r w:rsidRPr="006462EC">
        <w:rPr>
          <w:szCs w:val="18"/>
        </w:rPr>
        <w:t xml:space="preserve"> directors are directors th</w:t>
      </w:r>
      <w:r w:rsidRPr="00F05A57">
        <w:rPr>
          <w:szCs w:val="18"/>
        </w:rPr>
        <w:t>at are not:</w:t>
      </w:r>
    </w:p>
    <w:p w14:paraId="57FC2040" w14:textId="77777777" w:rsidR="00623B9B" w:rsidRPr="00ED785F" w:rsidRDefault="00623B9B" w:rsidP="00623B9B">
      <w:pPr>
        <w:pStyle w:val="1-000ai"/>
        <w:rPr>
          <w:szCs w:val="18"/>
        </w:rPr>
      </w:pPr>
      <w:r w:rsidRPr="00ED785F">
        <w:rPr>
          <w:szCs w:val="18"/>
        </w:rPr>
        <w:tab/>
        <w:t>(1)</w:t>
      </w:r>
      <w:r w:rsidRPr="00ED785F">
        <w:rPr>
          <w:szCs w:val="18"/>
        </w:rPr>
        <w:tab/>
      </w:r>
      <w:proofErr w:type="gramStart"/>
      <w:r w:rsidRPr="00ED785F">
        <w:rPr>
          <w:szCs w:val="18"/>
        </w:rPr>
        <w:t>involved</w:t>
      </w:r>
      <w:proofErr w:type="gramEnd"/>
      <w:r w:rsidRPr="00ED785F">
        <w:rPr>
          <w:szCs w:val="18"/>
        </w:rPr>
        <w:t xml:space="preserve"> in the day to day management of the business, or</w:t>
      </w:r>
    </w:p>
    <w:p w14:paraId="7E6E0F70" w14:textId="77777777" w:rsidR="00623B9B" w:rsidRPr="001A2614" w:rsidRDefault="00623B9B" w:rsidP="00623B9B">
      <w:pPr>
        <w:pStyle w:val="1-000ai"/>
        <w:rPr>
          <w:szCs w:val="18"/>
        </w:rPr>
      </w:pPr>
      <w:r w:rsidRPr="003D1C68">
        <w:rPr>
          <w:szCs w:val="18"/>
        </w:rPr>
        <w:tab/>
        <w:t>(2)</w:t>
      </w:r>
      <w:r w:rsidRPr="003D1C68">
        <w:rPr>
          <w:szCs w:val="18"/>
        </w:rPr>
        <w:tab/>
      </w:r>
      <w:proofErr w:type="gramStart"/>
      <w:r w:rsidRPr="003D1C68">
        <w:rPr>
          <w:szCs w:val="18"/>
        </w:rPr>
        <w:t>full-time</w:t>
      </w:r>
      <w:proofErr w:type="gramEnd"/>
      <w:r w:rsidRPr="003D1C68">
        <w:rPr>
          <w:szCs w:val="18"/>
        </w:rPr>
        <w:t xml:space="preserve"> salaried employees of the company and/or any of its subsidiaries;</w:t>
      </w:r>
    </w:p>
    <w:p w14:paraId="5F5333DF" w14:textId="77777777" w:rsidR="00623B9B" w:rsidRPr="0067345F" w:rsidRDefault="00623B9B" w:rsidP="00623B9B">
      <w:pPr>
        <w:pStyle w:val="i-000a"/>
        <w:rPr>
          <w:szCs w:val="18"/>
        </w:rPr>
      </w:pPr>
      <w:r w:rsidRPr="00520EFD">
        <w:rPr>
          <w:szCs w:val="18"/>
        </w:rPr>
        <w:tab/>
        <w:t>(iii)</w:t>
      </w:r>
      <w:r w:rsidRPr="00520EFD">
        <w:rPr>
          <w:szCs w:val="18"/>
        </w:rPr>
        <w:tab/>
      </w:r>
      <w:proofErr w:type="gramStart"/>
      <w:r w:rsidRPr="00520EFD">
        <w:rPr>
          <w:szCs w:val="18"/>
        </w:rPr>
        <w:t>independent</w:t>
      </w:r>
      <w:proofErr w:type="gramEnd"/>
      <w:r w:rsidRPr="00520EFD">
        <w:rPr>
          <w:szCs w:val="18"/>
        </w:rPr>
        <w:t xml:space="preserve"> directors should be determined holistically, and on a substance over form basis in accordance with the indicators provided in Section 94(4)(a) and (b) of the Companies Act and </w:t>
      </w:r>
      <w:r w:rsidRPr="0067345F">
        <w:rPr>
          <w:szCs w:val="18"/>
        </w:rPr>
        <w:t xml:space="preserve">the King Code. </w:t>
      </w:r>
    </w:p>
    <w:p w14:paraId="15F9D957" w14:textId="77777777" w:rsidR="00623B9B" w:rsidRPr="0067345F" w:rsidRDefault="00623B9B" w:rsidP="00623B9B">
      <w:pPr>
        <w:pStyle w:val="a-000"/>
        <w:rPr>
          <w:szCs w:val="18"/>
        </w:rPr>
      </w:pPr>
      <w:r w:rsidRPr="0067345F">
        <w:rPr>
          <w:szCs w:val="18"/>
        </w:rPr>
        <w:tab/>
        <w:t>(f)</w:t>
      </w:r>
      <w:r w:rsidRPr="0067345F">
        <w:rPr>
          <w:szCs w:val="18"/>
        </w:rPr>
        <w:tab/>
      </w:r>
      <w:proofErr w:type="gramStart"/>
      <w:r w:rsidRPr="0067345F">
        <w:rPr>
          <w:szCs w:val="18"/>
        </w:rPr>
        <w:t>all</w:t>
      </w:r>
      <w:proofErr w:type="gramEnd"/>
      <w:r w:rsidRPr="0067345F">
        <w:rPr>
          <w:szCs w:val="18"/>
        </w:rPr>
        <w:t xml:space="preserve"> applicant  issuers must have an executive financial director. The JSE may, at its discretion, when requested to do so by the applicant issuer and due to the existence of special circumstances, allow the financial director to be employed on a part time basis or not at all. This request must be accompanied by a detailed motivation by the applicant issuer and the audit committee; </w:t>
      </w:r>
    </w:p>
    <w:p w14:paraId="2D13A497" w14:textId="77777777" w:rsidR="00623B9B" w:rsidRPr="0067345F" w:rsidRDefault="00623B9B" w:rsidP="00623B9B">
      <w:pPr>
        <w:pStyle w:val="a-000"/>
        <w:rPr>
          <w:szCs w:val="18"/>
        </w:rPr>
      </w:pPr>
      <w:r w:rsidRPr="0067345F">
        <w:rPr>
          <w:szCs w:val="18"/>
        </w:rPr>
        <w:lastRenderedPageBreak/>
        <w:tab/>
        <w:t>(g)</w:t>
      </w:r>
      <w:r w:rsidRPr="0067345F">
        <w:rPr>
          <w:szCs w:val="18"/>
        </w:rPr>
        <w:tab/>
      </w:r>
      <w:proofErr w:type="gramStart"/>
      <w:r w:rsidRPr="0067345F">
        <w:rPr>
          <w:szCs w:val="18"/>
        </w:rPr>
        <w:t>the</w:t>
      </w:r>
      <w:proofErr w:type="gramEnd"/>
      <w:r w:rsidRPr="0067345F">
        <w:rPr>
          <w:szCs w:val="18"/>
        </w:rPr>
        <w:t xml:space="preserve"> audit committee must, notwithstanding its duties pursuant to Section 94 of the Companies Act:</w:t>
      </w:r>
    </w:p>
    <w:p w14:paraId="659E015B" w14:textId="77777777" w:rsidR="00623B9B" w:rsidRPr="0067345F" w:rsidRDefault="00623B9B" w:rsidP="00623B9B">
      <w:pPr>
        <w:pStyle w:val="i-000a"/>
        <w:rPr>
          <w:szCs w:val="18"/>
        </w:rPr>
      </w:pPr>
      <w:r w:rsidRPr="0067345F">
        <w:rPr>
          <w:szCs w:val="18"/>
        </w:rPr>
        <w:tab/>
        <w:t>(</w:t>
      </w:r>
      <w:proofErr w:type="spellStart"/>
      <w:r w:rsidRPr="0067345F">
        <w:rPr>
          <w:szCs w:val="18"/>
        </w:rPr>
        <w:t>i</w:t>
      </w:r>
      <w:proofErr w:type="spellEnd"/>
      <w:r w:rsidRPr="0067345F">
        <w:rPr>
          <w:szCs w:val="18"/>
        </w:rPr>
        <w:t>)</w:t>
      </w:r>
      <w:r w:rsidRPr="0067345F">
        <w:rPr>
          <w:szCs w:val="18"/>
        </w:rPr>
        <w:tab/>
      </w:r>
      <w:proofErr w:type="gramStart"/>
      <w:r w:rsidRPr="0067345F">
        <w:rPr>
          <w:szCs w:val="18"/>
        </w:rPr>
        <w:t>consider</w:t>
      </w:r>
      <w:proofErr w:type="gramEnd"/>
      <w:r w:rsidRPr="0067345F">
        <w:rPr>
          <w:szCs w:val="18"/>
        </w:rPr>
        <w:t xml:space="preserve"> and satisfy itself, on an annual basis, of the appropriateness of the expertise and experience of the financial director; </w:t>
      </w:r>
    </w:p>
    <w:p w14:paraId="79A6EB5A" w14:textId="77777777" w:rsidR="00623B9B" w:rsidRPr="0067345F" w:rsidRDefault="00623B9B" w:rsidP="00623B9B">
      <w:pPr>
        <w:pStyle w:val="i-000a"/>
        <w:rPr>
          <w:rStyle w:val="FootnoteReference"/>
          <w:szCs w:val="18"/>
        </w:rPr>
      </w:pPr>
      <w:r w:rsidRPr="0067345F">
        <w:rPr>
          <w:szCs w:val="18"/>
        </w:rPr>
        <w:tab/>
        <w:t>(ii)</w:t>
      </w:r>
      <w:r w:rsidRPr="0067345F">
        <w:rPr>
          <w:szCs w:val="18"/>
        </w:rPr>
        <w:tab/>
      </w:r>
      <w:proofErr w:type="gramStart"/>
      <w:r w:rsidRPr="0067345F">
        <w:rPr>
          <w:szCs w:val="18"/>
        </w:rPr>
        <w:t>ensure</w:t>
      </w:r>
      <w:proofErr w:type="gramEnd"/>
      <w:r w:rsidRPr="0067345F">
        <w:rPr>
          <w:szCs w:val="18"/>
        </w:rPr>
        <w:t xml:space="preserve"> that the issuer has established appropriate financial reporting procedures and that tho</w:t>
      </w:r>
      <w:r w:rsidR="009D2E0D">
        <w:rPr>
          <w:szCs w:val="18"/>
        </w:rPr>
        <w:t xml:space="preserve">se procedures are operating; </w:t>
      </w:r>
    </w:p>
    <w:p w14:paraId="139FE019" w14:textId="77777777" w:rsidR="00623B9B" w:rsidRDefault="00623B9B" w:rsidP="00623B9B">
      <w:pPr>
        <w:pStyle w:val="i-000a"/>
      </w:pPr>
      <w:r w:rsidRPr="0067345F">
        <w:rPr>
          <w:szCs w:val="18"/>
        </w:rPr>
        <w:tab/>
        <w:t>(iii)</w:t>
      </w:r>
      <w:r w:rsidRPr="0067345F">
        <w:rPr>
          <w:szCs w:val="18"/>
        </w:rPr>
        <w:tab/>
      </w:r>
      <w:r w:rsidRPr="0067345F">
        <w:t>the audit committee must, notwithstanding its duties pursuant to Section 94 of the Companies Act</w:t>
      </w:r>
      <w:ins w:id="470" w:author="Alwyn Fouchee" w:date="2019-09-20T15:03:00Z">
        <w:r w:rsidR="002757DF" w:rsidRPr="002757DF">
          <w:rPr>
            <w:szCs w:val="18"/>
          </w:rPr>
          <w:t xml:space="preserve"> </w:t>
        </w:r>
        <w:r w:rsidR="002757DF">
          <w:rPr>
            <w:szCs w:val="18"/>
          </w:rPr>
          <w:t>or other enabling legislation</w:t>
        </w:r>
      </w:ins>
      <w:r w:rsidRPr="0067345F">
        <w:t>, request from the audit firm (and if necessary, consult with the audit firm on) the information detailed in paragraph 22.15(h) of Section 22 of the JSE Listings Requirements in their assessment of the suitability for appointment of their current or a prospective audit firm and designated individual partner both when they are appointed for the first time and thereafter annually for every re-appointment as well as, in the instance o</w:t>
      </w:r>
      <w:r w:rsidR="000B1ED4">
        <w:t>f a new issuer, prior to registration of the programme</w:t>
      </w:r>
      <w:r w:rsidRPr="0067345F">
        <w:t>;</w:t>
      </w:r>
      <w:r w:rsidR="008927D1">
        <w:t xml:space="preserve"> and</w:t>
      </w:r>
    </w:p>
    <w:p w14:paraId="7764D10E" w14:textId="77777777" w:rsidR="008927D1" w:rsidRPr="0067345F" w:rsidRDefault="008927D1" w:rsidP="008927D1">
      <w:pPr>
        <w:pStyle w:val="i-000a"/>
        <w:rPr>
          <w:szCs w:val="18"/>
        </w:rPr>
      </w:pPr>
      <w:r>
        <w:rPr>
          <w:szCs w:val="18"/>
        </w:rPr>
        <w:tab/>
        <w:t>(iv)</w:t>
      </w:r>
      <w:r>
        <w:rPr>
          <w:szCs w:val="18"/>
        </w:rPr>
        <w:tab/>
      </w:r>
      <w:proofErr w:type="gramStart"/>
      <w:r>
        <w:rPr>
          <w:szCs w:val="18"/>
        </w:rPr>
        <w:t>notwithstanding</w:t>
      </w:r>
      <w:proofErr w:type="gramEnd"/>
      <w:r>
        <w:rPr>
          <w:szCs w:val="18"/>
        </w:rPr>
        <w:t xml:space="preserve"> the provisions of Section 90(6) of the Companies Act, ensure that the appointment of the auditor is tabled as a resolution at the annual general meeting of the issuer pursuant to Section 61(8) of the Companies Act. </w:t>
      </w:r>
    </w:p>
    <w:p w14:paraId="71B50C34" w14:textId="77777777" w:rsidR="00623B9B" w:rsidRPr="0067345F" w:rsidRDefault="00623B9B" w:rsidP="00623B9B">
      <w:pPr>
        <w:pStyle w:val="000"/>
        <w:rPr>
          <w:szCs w:val="18"/>
        </w:rPr>
      </w:pPr>
      <w:r w:rsidRPr="0067345F">
        <w:rPr>
          <w:szCs w:val="18"/>
        </w:rPr>
        <w:tab/>
        <w:t xml:space="preserve">The issuer must confirm, by reporting to holders of debt securities in its annual </w:t>
      </w:r>
      <w:r>
        <w:rPr>
          <w:szCs w:val="18"/>
        </w:rPr>
        <w:t xml:space="preserve">financial </w:t>
      </w:r>
      <w:proofErr w:type="gramStart"/>
      <w:r>
        <w:rPr>
          <w:szCs w:val="18"/>
        </w:rPr>
        <w:t>statements</w:t>
      </w:r>
      <w:r w:rsidRPr="0067345F">
        <w:rPr>
          <w:szCs w:val="18"/>
        </w:rPr>
        <w:t>,</w:t>
      </w:r>
      <w:r w:rsidR="008927D1">
        <w:rPr>
          <w:szCs w:val="18"/>
        </w:rPr>
        <w:t xml:space="preserve"> </w:t>
      </w:r>
      <w:r w:rsidRPr="0067345F">
        <w:rPr>
          <w:szCs w:val="18"/>
        </w:rPr>
        <w:t>that</w:t>
      </w:r>
      <w:proofErr w:type="gramEnd"/>
      <w:r w:rsidRPr="0067345F">
        <w:rPr>
          <w:szCs w:val="18"/>
        </w:rPr>
        <w:t xml:space="preserve"> the audit committee has executed the responsibi</w:t>
      </w:r>
      <w:r w:rsidR="008865E6">
        <w:rPr>
          <w:szCs w:val="18"/>
        </w:rPr>
        <w:t>lities set out in paragraph 7.3</w:t>
      </w:r>
      <w:r w:rsidRPr="0067345F">
        <w:rPr>
          <w:szCs w:val="18"/>
        </w:rPr>
        <w:t>(g) above.</w:t>
      </w:r>
    </w:p>
    <w:p w14:paraId="759A1117" w14:textId="77777777" w:rsidR="00623B9B" w:rsidRDefault="00623B9B" w:rsidP="00623B9B">
      <w:pPr>
        <w:pStyle w:val="000"/>
        <w:ind w:left="1440" w:hanging="1440"/>
        <w:rPr>
          <w:del w:id="471" w:author="Alwyn Fouchee" w:date="2019-09-20T15:03:00Z"/>
          <w:szCs w:val="18"/>
        </w:rPr>
      </w:pPr>
      <w:del w:id="472" w:author="Alwyn Fouchee" w:date="2019-09-20T15:03:00Z">
        <w:r w:rsidRPr="0067345F">
          <w:rPr>
            <w:szCs w:val="18"/>
          </w:rPr>
          <w:tab/>
          <w:delText>(h)</w:delText>
        </w:r>
        <w:r w:rsidRPr="0067345F">
          <w:rPr>
            <w:szCs w:val="18"/>
          </w:rPr>
          <w:tab/>
          <w:delText>all applicant issuers</w:delText>
        </w:r>
        <w:r w:rsidRPr="005E06F9">
          <w:rPr>
            <w:szCs w:val="18"/>
          </w:rPr>
          <w:delText xml:space="preserve"> must appoint a company secretary in accordance with the Companies Act and should apply the recommended practices in the King Code. The board of directors must consider and satisfy itself on the competence, qualifications and experience of the company secretary. The</w:delText>
        </w:r>
        <w:r>
          <w:rPr>
            <w:szCs w:val="18"/>
          </w:rPr>
          <w:delText xml:space="preserve"> applicant </w:delText>
        </w:r>
        <w:r w:rsidRPr="005E06F9">
          <w:rPr>
            <w:szCs w:val="18"/>
          </w:rPr>
          <w:delText xml:space="preserve">issuer must confirm this by reporting to </w:delText>
        </w:r>
        <w:r>
          <w:rPr>
            <w:szCs w:val="18"/>
          </w:rPr>
          <w:delText>holders of debt securities</w:delText>
        </w:r>
        <w:r w:rsidRPr="005E06F9">
          <w:rPr>
            <w:szCs w:val="18"/>
          </w:rPr>
          <w:delText xml:space="preserve"> in it</w:delText>
        </w:r>
        <w:r>
          <w:rPr>
            <w:szCs w:val="18"/>
          </w:rPr>
          <w:delText>s annual financial statements</w:delText>
        </w:r>
        <w:r w:rsidRPr="005E06F9">
          <w:rPr>
            <w:szCs w:val="18"/>
          </w:rPr>
          <w:delText xml:space="preserve"> that the board of directors h</w:delText>
        </w:r>
        <w:r>
          <w:rPr>
            <w:szCs w:val="18"/>
          </w:rPr>
          <w:delText>as executed this responsibility;</w:delText>
        </w:r>
      </w:del>
    </w:p>
    <w:p w14:paraId="49A22C7D" w14:textId="77777777" w:rsidR="00623B9B" w:rsidRDefault="00623B9B" w:rsidP="00623B9B">
      <w:pPr>
        <w:pStyle w:val="000"/>
        <w:ind w:left="1440" w:hanging="1440"/>
        <w:rPr>
          <w:ins w:id="473" w:author="Alwyn Fouchee" w:date="2019-09-20T15:03:00Z"/>
          <w:szCs w:val="18"/>
        </w:rPr>
      </w:pPr>
      <w:ins w:id="474" w:author="Alwyn Fouchee" w:date="2019-09-20T15:03:00Z">
        <w:r w:rsidRPr="0067345F">
          <w:rPr>
            <w:szCs w:val="18"/>
          </w:rPr>
          <w:tab/>
          <w:t>(h)</w:t>
        </w:r>
        <w:r w:rsidRPr="0067345F">
          <w:rPr>
            <w:szCs w:val="18"/>
          </w:rPr>
          <w:tab/>
        </w:r>
        <w:r w:rsidR="00D156D3">
          <w:rPr>
            <w:szCs w:val="18"/>
          </w:rPr>
          <w:t>[</w:t>
        </w:r>
        <w:proofErr w:type="gramStart"/>
        <w:r w:rsidR="00D156D3">
          <w:rPr>
            <w:szCs w:val="18"/>
          </w:rPr>
          <w:t>repealed</w:t>
        </w:r>
        <w:proofErr w:type="gramEnd"/>
        <w:r w:rsidR="00D156D3">
          <w:rPr>
            <w:szCs w:val="18"/>
          </w:rPr>
          <w:t>]</w:t>
        </w:r>
        <w:r>
          <w:rPr>
            <w:szCs w:val="18"/>
          </w:rPr>
          <w:t>;</w:t>
        </w:r>
      </w:ins>
    </w:p>
    <w:p w14:paraId="6D918C27" w14:textId="77777777" w:rsidR="00623B9B" w:rsidRDefault="00623B9B" w:rsidP="00623B9B">
      <w:pPr>
        <w:pStyle w:val="000"/>
        <w:ind w:left="1440" w:hanging="1440"/>
        <w:rPr>
          <w:szCs w:val="18"/>
        </w:rPr>
      </w:pPr>
      <w:r>
        <w:rPr>
          <w:szCs w:val="18"/>
        </w:rPr>
        <w:tab/>
        <w:t>(</w:t>
      </w:r>
      <w:proofErr w:type="spellStart"/>
      <w:r>
        <w:rPr>
          <w:szCs w:val="18"/>
        </w:rPr>
        <w:t>i</w:t>
      </w:r>
      <w:proofErr w:type="spellEnd"/>
      <w:r>
        <w:rPr>
          <w:szCs w:val="18"/>
        </w:rPr>
        <w:t>)</w:t>
      </w:r>
      <w:r>
        <w:rPr>
          <w:szCs w:val="18"/>
        </w:rPr>
        <w:tab/>
      </w:r>
      <w:proofErr w:type="gramStart"/>
      <w:r>
        <w:rPr>
          <w:szCs w:val="18"/>
        </w:rPr>
        <w:t>all</w:t>
      </w:r>
      <w:proofErr w:type="gramEnd"/>
      <w:r>
        <w:rPr>
          <w:szCs w:val="18"/>
        </w:rPr>
        <w:t xml:space="preserve"> applicant issuers must have a policy on the evaluation of the performance of the board of directors of the applicant issuer and that of its committees, its chair and its individual directors pursuant to the provisions of the King Code.</w:t>
      </w:r>
      <w:r w:rsidRPr="009C2C1B">
        <w:rPr>
          <w:szCs w:val="18"/>
        </w:rPr>
        <w:t xml:space="preserve"> </w:t>
      </w:r>
      <w:r w:rsidRPr="005E06F9">
        <w:rPr>
          <w:szCs w:val="18"/>
        </w:rPr>
        <w:t xml:space="preserve">The </w:t>
      </w:r>
      <w:r>
        <w:rPr>
          <w:szCs w:val="18"/>
        </w:rPr>
        <w:t xml:space="preserve">applicant </w:t>
      </w:r>
      <w:r w:rsidRPr="005E06F9">
        <w:rPr>
          <w:szCs w:val="18"/>
        </w:rPr>
        <w:t xml:space="preserve">issuer must confirm this by reporting to </w:t>
      </w:r>
      <w:r>
        <w:rPr>
          <w:szCs w:val="18"/>
        </w:rPr>
        <w:t>holders of debt securities</w:t>
      </w:r>
      <w:r w:rsidRPr="005E06F9">
        <w:rPr>
          <w:szCs w:val="18"/>
        </w:rPr>
        <w:t xml:space="preserve"> in it</w:t>
      </w:r>
      <w:r>
        <w:rPr>
          <w:szCs w:val="18"/>
        </w:rPr>
        <w:t>s annual financial statements</w:t>
      </w:r>
      <w:r w:rsidRPr="005E06F9">
        <w:rPr>
          <w:szCs w:val="18"/>
        </w:rPr>
        <w:t xml:space="preserve"> that the board of directors h</w:t>
      </w:r>
      <w:r>
        <w:rPr>
          <w:szCs w:val="18"/>
        </w:rPr>
        <w:t>as executed this responsibility;</w:t>
      </w:r>
    </w:p>
    <w:p w14:paraId="328EA69A" w14:textId="77777777" w:rsidR="00623B9B" w:rsidRDefault="00623B9B" w:rsidP="007354E9">
      <w:pPr>
        <w:pStyle w:val="000"/>
        <w:ind w:left="1440" w:hanging="1440"/>
        <w:rPr>
          <w:del w:id="475" w:author="Alwyn Fouchee" w:date="2019-09-20T15:03:00Z"/>
        </w:rPr>
      </w:pPr>
      <w:r>
        <w:rPr>
          <w:szCs w:val="18"/>
        </w:rPr>
        <w:tab/>
        <w:t>(</w:t>
      </w:r>
      <w:r w:rsidR="000B1ED4">
        <w:rPr>
          <w:szCs w:val="18"/>
        </w:rPr>
        <w:t>j</w:t>
      </w:r>
      <w:r>
        <w:rPr>
          <w:szCs w:val="18"/>
        </w:rPr>
        <w:t>)</w:t>
      </w:r>
      <w:r>
        <w:rPr>
          <w:szCs w:val="18"/>
        </w:rPr>
        <w:tab/>
      </w:r>
      <w:del w:id="476" w:author="Alwyn Fouchee" w:date="2019-09-20T15:03:00Z">
        <w:r>
          <w:delText>any restrictive funding arrangements undertaken by an applicant issuer</w:delText>
        </w:r>
        <w:r w:rsidRPr="005173FD">
          <w:delText xml:space="preserve"> </w:delText>
        </w:r>
        <w:r>
          <w:delText>and/or any of its subsidiaries must be disclosed. The disclosure must include the following details:</w:delText>
        </w:r>
        <w:r>
          <w:rPr>
            <w:rStyle w:val="FootnoteReference"/>
          </w:rPr>
          <w:footnoteReference w:customMarkFollows="1" w:id="397"/>
          <w:delText> </w:delText>
        </w:r>
      </w:del>
    </w:p>
    <w:p w14:paraId="259A368B" w14:textId="77777777" w:rsidR="00623B9B" w:rsidRDefault="00623B9B" w:rsidP="00623B9B">
      <w:pPr>
        <w:pStyle w:val="i-000a"/>
        <w:rPr>
          <w:del w:id="478" w:author="Alwyn Fouchee" w:date="2019-09-20T15:03:00Z"/>
        </w:rPr>
      </w:pPr>
      <w:del w:id="479" w:author="Alwyn Fouchee" w:date="2019-09-20T15:03:00Z">
        <w:r>
          <w:tab/>
          <w:delText>(a)</w:delText>
        </w:r>
        <w:r>
          <w:tab/>
          <w:delText>the restriction(s) on specified events attaching to the funding arrangement;</w:delText>
        </w:r>
      </w:del>
    </w:p>
    <w:p w14:paraId="282B28BF" w14:textId="77777777" w:rsidR="00623B9B" w:rsidRDefault="00623B9B" w:rsidP="00623B9B">
      <w:pPr>
        <w:pStyle w:val="i-000a"/>
        <w:rPr>
          <w:del w:id="480" w:author="Alwyn Fouchee" w:date="2019-09-20T15:03:00Z"/>
        </w:rPr>
      </w:pPr>
      <w:del w:id="481" w:author="Alwyn Fouchee" w:date="2019-09-20T15:03:00Z">
        <w:r>
          <w:tab/>
          <w:delText>(b)</w:delText>
        </w:r>
        <w:r>
          <w:tab/>
          <w:delText>the funding provider(s); and</w:delText>
        </w:r>
      </w:del>
    </w:p>
    <w:p w14:paraId="03BA9EB8" w14:textId="1AC6EE59" w:rsidR="007354E9" w:rsidRDefault="00623B9B" w:rsidP="009B5443">
      <w:pPr>
        <w:pStyle w:val="000"/>
        <w:ind w:left="1440" w:hanging="1440"/>
      </w:pPr>
      <w:del w:id="482" w:author="Alwyn Fouchee" w:date="2019-09-20T15:03:00Z">
        <w:r>
          <w:tab/>
          <w:delText>(c)</w:delText>
        </w:r>
        <w:r>
          <w:tab/>
          <w:delText>the amount of the funding;</w:delText>
        </w:r>
      </w:del>
      <w:ins w:id="483" w:author="Alwyn Fouchee" w:date="2019-09-20T15:03:00Z">
        <w:r w:rsidR="00D156D3">
          <w:rPr>
            <w:szCs w:val="18"/>
          </w:rPr>
          <w:t>[</w:t>
        </w:r>
        <w:proofErr w:type="gramStart"/>
        <w:r w:rsidR="00D156D3">
          <w:rPr>
            <w:szCs w:val="18"/>
          </w:rPr>
          <w:t>repealed</w:t>
        </w:r>
        <w:proofErr w:type="gramEnd"/>
        <w:r w:rsidR="00D156D3">
          <w:rPr>
            <w:szCs w:val="18"/>
          </w:rPr>
          <w:t>]</w:t>
        </w:r>
        <w:r>
          <w:t>;</w:t>
        </w:r>
      </w:ins>
      <w:r>
        <w:rPr>
          <w:rStyle w:val="FootnoteReference"/>
        </w:rPr>
        <w:footnoteReference w:customMarkFollows="1" w:id="398"/>
        <w:t> </w:t>
      </w:r>
    </w:p>
    <w:p w14:paraId="2967B7B6" w14:textId="7935F48A" w:rsidR="00623B9B" w:rsidRDefault="007354E9" w:rsidP="00623B9B">
      <w:pPr>
        <w:pStyle w:val="000"/>
        <w:ind w:left="1440" w:hanging="1440"/>
        <w:rPr>
          <w:szCs w:val="18"/>
        </w:rPr>
      </w:pPr>
      <w:r>
        <w:rPr>
          <w:szCs w:val="18"/>
        </w:rPr>
        <w:tab/>
        <w:t>(k)</w:t>
      </w:r>
      <w:r>
        <w:rPr>
          <w:szCs w:val="18"/>
        </w:rPr>
        <w:tab/>
      </w:r>
      <w:proofErr w:type="gramStart"/>
      <w:r w:rsidR="00543172" w:rsidRPr="00543172">
        <w:rPr>
          <w:rFonts w:cs="Calibri"/>
          <w:szCs w:val="18"/>
        </w:rPr>
        <w:t>all</w:t>
      </w:r>
      <w:proofErr w:type="gramEnd"/>
      <w:r w:rsidR="00543172" w:rsidRPr="00543172">
        <w:rPr>
          <w:rFonts w:cs="Calibri"/>
          <w:szCs w:val="18"/>
        </w:rPr>
        <w:t xml:space="preserve"> applicant issuers must appoint a </w:t>
      </w:r>
      <w:del w:id="484" w:author="Alwyn Fouchee" w:date="2019-09-20T15:03:00Z">
        <w:r w:rsidR="00543172" w:rsidRPr="00543172">
          <w:rPr>
            <w:rFonts w:cs="Calibri"/>
            <w:szCs w:val="18"/>
          </w:rPr>
          <w:delText>compliance</w:delText>
        </w:r>
      </w:del>
      <w:ins w:id="485" w:author="Alwyn Fouchee" w:date="2019-09-20T15:03:00Z">
        <w:r w:rsidR="00E83729">
          <w:rPr>
            <w:rFonts w:cs="Calibri"/>
            <w:szCs w:val="18"/>
          </w:rPr>
          <w:t>debt</w:t>
        </w:r>
      </w:ins>
      <w:r w:rsidR="00543172" w:rsidRPr="00543172">
        <w:rPr>
          <w:rFonts w:cs="Calibri"/>
          <w:szCs w:val="18"/>
        </w:rPr>
        <w:t xml:space="preserve"> officer which must</w:t>
      </w:r>
      <w:r w:rsidR="00E83729">
        <w:rPr>
          <w:rFonts w:cs="Calibri"/>
          <w:szCs w:val="18"/>
        </w:rPr>
        <w:t xml:space="preserve"> </w:t>
      </w:r>
      <w:ins w:id="486" w:author="Alwyn Fouchee" w:date="2019-09-20T15:03:00Z">
        <w:r w:rsidR="00E83729">
          <w:rPr>
            <w:rFonts w:cs="Calibri"/>
            <w:szCs w:val="18"/>
          </w:rPr>
          <w:t>be</w:t>
        </w:r>
        <w:r w:rsidR="00622FD5">
          <w:rPr>
            <w:rFonts w:cs="Calibri"/>
            <w:szCs w:val="18"/>
          </w:rPr>
          <w:t xml:space="preserve"> </w:t>
        </w:r>
      </w:ins>
      <w:r w:rsidR="00622FD5">
        <w:rPr>
          <w:rFonts w:cs="Calibri"/>
          <w:szCs w:val="18"/>
        </w:rPr>
        <w:t xml:space="preserve">either </w:t>
      </w:r>
      <w:del w:id="487" w:author="Alwyn Fouchee" w:date="2019-09-20T15:03:00Z">
        <w:r w:rsidR="00543172" w:rsidRPr="00543172">
          <w:rPr>
            <w:rFonts w:cs="Calibri"/>
            <w:szCs w:val="18"/>
          </w:rPr>
          <w:delText>be (i) a</w:delText>
        </w:r>
      </w:del>
      <w:ins w:id="488" w:author="Alwyn Fouchee" w:date="2019-09-20T15:03:00Z">
        <w:r w:rsidR="00622FD5">
          <w:rPr>
            <w:rFonts w:cs="Calibri"/>
            <w:szCs w:val="18"/>
          </w:rPr>
          <w:t>the financial</w:t>
        </w:r>
      </w:ins>
      <w:r w:rsidR="00622FD5">
        <w:rPr>
          <w:rFonts w:cs="Calibri"/>
          <w:szCs w:val="18"/>
        </w:rPr>
        <w:t xml:space="preserve"> director</w:t>
      </w:r>
      <w:del w:id="489" w:author="Alwyn Fouchee" w:date="2019-09-20T15:03:00Z">
        <w:r w:rsidR="00543172" w:rsidRPr="00543172">
          <w:rPr>
            <w:rFonts w:cs="Calibri"/>
            <w:szCs w:val="18"/>
          </w:rPr>
          <w:delText>, (ii) prescribed officer, (iii) company secretary or (iv) employee</w:delText>
        </w:r>
      </w:del>
      <w:ins w:id="490" w:author="Alwyn Fouchee" w:date="2019-09-20T15:03:00Z">
        <w:r w:rsidR="00622FD5">
          <w:rPr>
            <w:rFonts w:cs="Calibri"/>
            <w:szCs w:val="18"/>
          </w:rPr>
          <w:t xml:space="preserve"> or the group treasurer</w:t>
        </w:r>
      </w:ins>
      <w:r w:rsidR="00E83729">
        <w:rPr>
          <w:rFonts w:cs="Calibri"/>
          <w:szCs w:val="18"/>
        </w:rPr>
        <w:t xml:space="preserve"> of the applicant </w:t>
      </w:r>
      <w:r w:rsidR="00543172" w:rsidRPr="00543172">
        <w:rPr>
          <w:rFonts w:cs="Calibri"/>
          <w:szCs w:val="18"/>
        </w:rPr>
        <w:t xml:space="preserve">issuer ensuring </w:t>
      </w:r>
      <w:del w:id="491" w:author="Alwyn Fouchee" w:date="2019-09-20T15:03:00Z">
        <w:r w:rsidR="00543172" w:rsidRPr="00543172">
          <w:rPr>
            <w:rFonts w:cs="Calibri"/>
            <w:szCs w:val="18"/>
          </w:rPr>
          <w:delText>compliance</w:delText>
        </w:r>
      </w:del>
      <w:ins w:id="492" w:author="Alwyn Fouchee" w:date="2019-09-20T15:03:00Z">
        <w:r w:rsidR="00E83729">
          <w:rPr>
            <w:rFonts w:cs="Calibri"/>
            <w:szCs w:val="18"/>
          </w:rPr>
          <w:t>adherence</w:t>
        </w:r>
      </w:ins>
      <w:r w:rsidR="00E83729">
        <w:rPr>
          <w:rFonts w:cs="Calibri"/>
          <w:szCs w:val="18"/>
        </w:rPr>
        <w:t xml:space="preserve"> </w:t>
      </w:r>
      <w:r w:rsidR="00543172" w:rsidRPr="00543172">
        <w:rPr>
          <w:rFonts w:cs="Calibri"/>
          <w:szCs w:val="18"/>
        </w:rPr>
        <w:t>with the specific responsibilities</w:t>
      </w:r>
      <w:del w:id="493" w:author="Alwyn Fouchee" w:date="2019-09-20T15:03:00Z">
        <w:r w:rsidR="00543172" w:rsidRPr="00543172">
          <w:rPr>
            <w:rFonts w:cs="Calibri"/>
            <w:szCs w:val="18"/>
          </w:rPr>
          <w:delText xml:space="preserve"> to i</w:delText>
        </w:r>
        <w:r w:rsidR="009F64F1">
          <w:rPr>
            <w:rFonts w:cs="Calibri"/>
            <w:szCs w:val="18"/>
          </w:rPr>
          <w:delText>nvestors</w:delText>
        </w:r>
      </w:del>
      <w:r w:rsidR="00543172" w:rsidRPr="00543172">
        <w:rPr>
          <w:rFonts w:cs="Calibri"/>
          <w:szCs w:val="18"/>
        </w:rPr>
        <w:t xml:space="preserve"> </w:t>
      </w:r>
      <w:r w:rsidR="009F64F1">
        <w:rPr>
          <w:rFonts w:cs="Calibri"/>
          <w:szCs w:val="18"/>
        </w:rPr>
        <w:t xml:space="preserve">pursuant to paragraph </w:t>
      </w:r>
      <w:r w:rsidR="00543172" w:rsidRPr="00543172">
        <w:rPr>
          <w:rFonts w:cs="Calibri"/>
          <w:szCs w:val="18"/>
        </w:rPr>
        <w:t>6.7</w:t>
      </w:r>
      <w:r w:rsidR="009F64F1">
        <w:rPr>
          <w:rFonts w:cs="Calibri"/>
          <w:szCs w:val="18"/>
        </w:rPr>
        <w:t>6</w:t>
      </w:r>
      <w:r w:rsidR="00543172" w:rsidRPr="00543172">
        <w:rPr>
          <w:rFonts w:cs="Calibri"/>
          <w:szCs w:val="18"/>
        </w:rPr>
        <w:t xml:space="preserve">. The board of directors must consider and satisfy itself on the competence, qualifications and experience of the </w:t>
      </w:r>
      <w:del w:id="494" w:author="Alwyn Fouchee" w:date="2019-09-20T15:03:00Z">
        <w:r w:rsidR="00543172" w:rsidRPr="00543172">
          <w:rPr>
            <w:rFonts w:cs="Calibri"/>
            <w:szCs w:val="18"/>
          </w:rPr>
          <w:delText xml:space="preserve">compliance officer. The issuer must </w:delText>
        </w:r>
        <w:r w:rsidR="00543172" w:rsidRPr="00543172">
          <w:rPr>
            <w:rFonts w:cs="Calibri"/>
            <w:szCs w:val="18"/>
          </w:rPr>
          <w:lastRenderedPageBreak/>
          <w:delText xml:space="preserve">confirm by reporting to </w:delText>
        </w:r>
        <w:r w:rsidR="009C7B5C">
          <w:rPr>
            <w:rFonts w:cs="Calibri"/>
            <w:szCs w:val="18"/>
          </w:rPr>
          <w:delText xml:space="preserve">holders of debt securities </w:delText>
        </w:r>
        <w:r w:rsidR="00543172" w:rsidRPr="00543172">
          <w:rPr>
            <w:rFonts w:cs="Calibri"/>
            <w:szCs w:val="18"/>
          </w:rPr>
          <w:delText>in its annual report that the board of directors has executed this responsibility and that the compliance officer has executed his/her responsibilities.</w:delText>
        </w:r>
        <w:r w:rsidR="00543172" w:rsidRPr="00543172">
          <w:rPr>
            <w:rFonts w:ascii="Calibri" w:hAnsi="Calibri" w:cs="Calibri"/>
            <w:sz w:val="22"/>
            <w:szCs w:val="22"/>
          </w:rPr>
          <w:delText xml:space="preserve"> </w:delText>
        </w:r>
      </w:del>
      <w:ins w:id="495" w:author="Alwyn Fouchee" w:date="2019-09-20T15:03:00Z">
        <w:r w:rsidR="00E83729">
          <w:rPr>
            <w:rFonts w:cs="Calibri"/>
            <w:szCs w:val="18"/>
          </w:rPr>
          <w:t>debt</w:t>
        </w:r>
        <w:r w:rsidR="00543172" w:rsidRPr="00543172">
          <w:rPr>
            <w:rFonts w:cs="Calibri"/>
            <w:szCs w:val="18"/>
          </w:rPr>
          <w:t xml:space="preserve"> officer</w:t>
        </w:r>
        <w:r w:rsidR="00E83729">
          <w:rPr>
            <w:rFonts w:cs="Calibri"/>
            <w:szCs w:val="18"/>
          </w:rPr>
          <w:t xml:space="preserve"> on </w:t>
        </w:r>
        <w:r w:rsidR="00BE596F">
          <w:rPr>
            <w:rFonts w:cs="Calibri"/>
            <w:szCs w:val="18"/>
          </w:rPr>
          <w:t>appointment</w:t>
        </w:r>
        <w:r w:rsidR="00543172" w:rsidRPr="00543172">
          <w:rPr>
            <w:rFonts w:cs="Calibri"/>
            <w:szCs w:val="18"/>
          </w:rPr>
          <w:t>.</w:t>
        </w:r>
      </w:ins>
      <w:r>
        <w:rPr>
          <w:szCs w:val="18"/>
        </w:rPr>
        <w:t xml:space="preserve"> </w:t>
      </w:r>
    </w:p>
    <w:p w14:paraId="0AFF83CF" w14:textId="77777777" w:rsidR="00623B9B" w:rsidRDefault="00623B9B" w:rsidP="00623B9B">
      <w:pPr>
        <w:pStyle w:val="000"/>
        <w:ind w:left="1440" w:hanging="1440"/>
        <w:rPr>
          <w:b/>
          <w:szCs w:val="18"/>
        </w:rPr>
      </w:pPr>
      <w:r>
        <w:rPr>
          <w:b/>
          <w:szCs w:val="18"/>
        </w:rPr>
        <w:t>Conflicts of</w:t>
      </w:r>
      <w:r w:rsidRPr="00A577CE">
        <w:rPr>
          <w:b/>
          <w:szCs w:val="18"/>
        </w:rPr>
        <w:t xml:space="preserve"> Interests </w:t>
      </w:r>
    </w:p>
    <w:p w14:paraId="077042A4" w14:textId="77777777" w:rsidR="00623B9B" w:rsidRDefault="00623B9B" w:rsidP="00623B9B">
      <w:pPr>
        <w:pStyle w:val="000"/>
        <w:rPr>
          <w:szCs w:val="18"/>
        </w:rPr>
      </w:pPr>
      <w:r w:rsidRPr="00A577CE">
        <w:rPr>
          <w:szCs w:val="18"/>
        </w:rPr>
        <w:t>7.</w:t>
      </w:r>
      <w:r w:rsidR="00A8239F">
        <w:rPr>
          <w:szCs w:val="18"/>
        </w:rPr>
        <w:t>4</w:t>
      </w:r>
      <w:r w:rsidRPr="00A577CE">
        <w:rPr>
          <w:szCs w:val="18"/>
        </w:rPr>
        <w:tab/>
      </w:r>
      <w:r>
        <w:rPr>
          <w:szCs w:val="18"/>
        </w:rPr>
        <w:t>The applicant issuer must have a policy dealing with the conflicts of interest of the directors and the executive management of the applicant issuer and how such conflicting interests can be identified and managed or avoided. The policy must be available on the website of the applicant issuer.</w:t>
      </w:r>
    </w:p>
    <w:p w14:paraId="78B94805" w14:textId="77777777" w:rsidR="00623B9B" w:rsidRDefault="00A8239F" w:rsidP="00623B9B">
      <w:pPr>
        <w:pStyle w:val="000"/>
        <w:rPr>
          <w:szCs w:val="18"/>
        </w:rPr>
      </w:pPr>
      <w:r>
        <w:rPr>
          <w:szCs w:val="18"/>
        </w:rPr>
        <w:t>7.5</w:t>
      </w:r>
      <w:r w:rsidR="008865E6">
        <w:rPr>
          <w:szCs w:val="18"/>
        </w:rPr>
        <w:tab/>
        <w:t>Notwithstanding paragraph 7.4</w:t>
      </w:r>
      <w:r w:rsidR="00623B9B">
        <w:rPr>
          <w:szCs w:val="18"/>
        </w:rPr>
        <w:t>, the applicant issuer must record any interests of the directors and the executive management disclosed pursuant to Section 75 of the Companies Act (Director’s personal financial interests).</w:t>
      </w:r>
    </w:p>
    <w:p w14:paraId="770CDBBA" w14:textId="77777777" w:rsidR="00C17484" w:rsidRPr="00987942" w:rsidRDefault="00A8239F" w:rsidP="00987942">
      <w:pPr>
        <w:pStyle w:val="000"/>
        <w:rPr>
          <w:szCs w:val="18"/>
        </w:rPr>
      </w:pPr>
      <w:r>
        <w:rPr>
          <w:szCs w:val="18"/>
        </w:rPr>
        <w:t>7.6</w:t>
      </w:r>
      <w:r w:rsidR="00623B9B">
        <w:rPr>
          <w:szCs w:val="18"/>
        </w:rPr>
        <w:tab/>
        <w:t xml:space="preserve">A current register of any conflicts of interest and/or personal financial interests must be maintained by the applicant issuer and must be made available on the website of the applicant issuer when the applicant issuer publishes its annual financial statements. A negative statement must be made if there are no </w:t>
      </w:r>
      <w:r w:rsidR="00987942">
        <w:rPr>
          <w:szCs w:val="18"/>
        </w:rPr>
        <w:t>recorded conflicts of interest.</w:t>
      </w:r>
    </w:p>
    <w:p w14:paraId="43566EC6" w14:textId="77777777" w:rsidR="00623B9B" w:rsidRDefault="00623B9B" w:rsidP="00623B9B">
      <w:pPr>
        <w:pStyle w:val="000"/>
        <w:rPr>
          <w:b/>
          <w:szCs w:val="18"/>
        </w:rPr>
      </w:pPr>
      <w:r w:rsidRPr="00430288">
        <w:rPr>
          <w:b/>
          <w:szCs w:val="18"/>
        </w:rPr>
        <w:t>Nomination of Directors</w:t>
      </w:r>
    </w:p>
    <w:p w14:paraId="65E473AD" w14:textId="2DC10CAD" w:rsidR="00623B9B" w:rsidRDefault="00A8239F" w:rsidP="00623B9B">
      <w:pPr>
        <w:pStyle w:val="000"/>
        <w:rPr>
          <w:szCs w:val="18"/>
        </w:rPr>
      </w:pPr>
      <w:r>
        <w:rPr>
          <w:szCs w:val="18"/>
        </w:rPr>
        <w:t>7.7</w:t>
      </w:r>
      <w:r w:rsidR="00623B9B">
        <w:rPr>
          <w:szCs w:val="18"/>
        </w:rPr>
        <w:tab/>
        <w:t>The applicant issuer must have a policy dealing with the</w:t>
      </w:r>
      <w:r w:rsidR="00A530E8">
        <w:rPr>
          <w:szCs w:val="18"/>
        </w:rPr>
        <w:t xml:space="preserve"> </w:t>
      </w:r>
      <w:ins w:id="496" w:author="Alwyn Fouchee" w:date="2019-09-20T15:03:00Z">
        <w:r w:rsidR="00A530E8">
          <w:rPr>
            <w:szCs w:val="18"/>
          </w:rPr>
          <w:t>process for the</w:t>
        </w:r>
        <w:r w:rsidR="00623B9B">
          <w:rPr>
            <w:szCs w:val="18"/>
          </w:rPr>
          <w:t xml:space="preserve"> </w:t>
        </w:r>
      </w:ins>
      <w:r w:rsidR="00623B9B">
        <w:rPr>
          <w:szCs w:val="18"/>
        </w:rPr>
        <w:t xml:space="preserve">nomination and appointment of directors of the applicant issuer, which must include details of </w:t>
      </w:r>
      <w:del w:id="497" w:author="Alwyn Fouchee" w:date="2019-09-20T15:03:00Z">
        <w:r w:rsidR="00623B9B">
          <w:rPr>
            <w:szCs w:val="18"/>
          </w:rPr>
          <w:delText>(i</w:delText>
        </w:r>
      </w:del>
      <w:ins w:id="498" w:author="Alwyn Fouchee" w:date="2019-09-20T15:03:00Z">
        <w:r w:rsidR="00A530E8">
          <w:rPr>
            <w:szCs w:val="18"/>
          </w:rPr>
          <w:t>the (</w:t>
        </w:r>
        <w:proofErr w:type="spellStart"/>
        <w:r w:rsidR="00A530E8">
          <w:rPr>
            <w:szCs w:val="18"/>
          </w:rPr>
          <w:t>i</w:t>
        </w:r>
        <w:proofErr w:type="spellEnd"/>
        <w:r w:rsidR="00A530E8">
          <w:rPr>
            <w:szCs w:val="18"/>
          </w:rPr>
          <w:t xml:space="preserve">) statutory framework for the appointment of directors (if any), </w:t>
        </w:r>
        <w:r w:rsidR="00623B9B">
          <w:rPr>
            <w:szCs w:val="18"/>
          </w:rPr>
          <w:t>(i</w:t>
        </w:r>
        <w:r w:rsidR="00A530E8">
          <w:rPr>
            <w:szCs w:val="18"/>
          </w:rPr>
          <w:t>i</w:t>
        </w:r>
      </w:ins>
      <w:r w:rsidR="00623B9B">
        <w:rPr>
          <w:szCs w:val="18"/>
        </w:rPr>
        <w:t>) the fit and proper assessment to be undertaken in order to evaluate the suitability of candidates, (</w:t>
      </w:r>
      <w:del w:id="499" w:author="Alwyn Fouchee" w:date="2019-09-20T15:03:00Z">
        <w:r w:rsidR="00623B9B">
          <w:rPr>
            <w:szCs w:val="18"/>
          </w:rPr>
          <w:delText>ii</w:delText>
        </w:r>
      </w:del>
      <w:ins w:id="500" w:author="Alwyn Fouchee" w:date="2019-09-20T15:03:00Z">
        <w:r w:rsidR="00623B9B">
          <w:rPr>
            <w:szCs w:val="18"/>
          </w:rPr>
          <w:t>ii</w:t>
        </w:r>
        <w:r w:rsidR="00A530E8">
          <w:rPr>
            <w:szCs w:val="18"/>
          </w:rPr>
          <w:t>i</w:t>
        </w:r>
      </w:ins>
      <w:r w:rsidR="00623B9B">
        <w:rPr>
          <w:szCs w:val="18"/>
        </w:rPr>
        <w:t>) the conside</w:t>
      </w:r>
      <w:r w:rsidR="00A530E8">
        <w:rPr>
          <w:szCs w:val="18"/>
        </w:rPr>
        <w:t>ration of any conflicts and (</w:t>
      </w:r>
      <w:del w:id="501" w:author="Alwyn Fouchee" w:date="2019-09-20T15:03:00Z">
        <w:r w:rsidR="00623B9B">
          <w:rPr>
            <w:szCs w:val="18"/>
          </w:rPr>
          <w:delText>iii</w:delText>
        </w:r>
      </w:del>
      <w:ins w:id="502" w:author="Alwyn Fouchee" w:date="2019-09-20T15:03:00Z">
        <w:r w:rsidR="00A530E8">
          <w:rPr>
            <w:szCs w:val="18"/>
          </w:rPr>
          <w:t>iv</w:t>
        </w:r>
      </w:ins>
      <w:r w:rsidR="00623B9B">
        <w:rPr>
          <w:szCs w:val="18"/>
        </w:rPr>
        <w:t xml:space="preserve">) the process involved when considering the nomination of domestic prominent influential persons as directors. The policy must be available on the website of </w:t>
      </w:r>
      <w:del w:id="503" w:author="Alwyn Fouchee" w:date="2019-09-20T15:03:00Z">
        <w:r w:rsidR="00987942">
          <w:rPr>
            <w:szCs w:val="18"/>
          </w:rPr>
          <w:delText>.17</w:delText>
        </w:r>
        <w:r w:rsidR="00623B9B">
          <w:rPr>
            <w:szCs w:val="18"/>
          </w:rPr>
          <w:delText>the</w:delText>
        </w:r>
      </w:del>
      <w:ins w:id="504" w:author="Alwyn Fouchee" w:date="2019-09-20T15:03:00Z">
        <w:r w:rsidR="00623B9B">
          <w:rPr>
            <w:szCs w:val="18"/>
          </w:rPr>
          <w:t>the</w:t>
        </w:r>
      </w:ins>
      <w:r w:rsidR="00623B9B">
        <w:rPr>
          <w:szCs w:val="18"/>
        </w:rPr>
        <w:t xml:space="preserve"> applicant issuer.</w:t>
      </w:r>
    </w:p>
    <w:p w14:paraId="08369436" w14:textId="77777777" w:rsidR="00623B9B" w:rsidRDefault="00DA33F7" w:rsidP="00623B9B">
      <w:pPr>
        <w:pStyle w:val="000"/>
        <w:rPr>
          <w:szCs w:val="18"/>
        </w:rPr>
      </w:pPr>
      <w:r>
        <w:rPr>
          <w:szCs w:val="18"/>
        </w:rPr>
        <w:t>7.</w:t>
      </w:r>
      <w:r w:rsidR="00A8239F">
        <w:rPr>
          <w:szCs w:val="18"/>
        </w:rPr>
        <w:t>8</w:t>
      </w:r>
      <w:r w:rsidR="00623B9B">
        <w:rPr>
          <w:szCs w:val="18"/>
        </w:rPr>
        <w:tab/>
        <w:t>Any amendments to the policy dealing with the nomination of directors of the applicant issuer must be announced immediately. Any instances of deviations from the policy dealing with the nomination and appointment of directors must be announced on SENS immediately together with reasons for the deviation.</w:t>
      </w:r>
    </w:p>
    <w:p w14:paraId="30E07F5C" w14:textId="77777777" w:rsidR="00623B9B" w:rsidRDefault="00623B9B" w:rsidP="00623B9B">
      <w:pPr>
        <w:pStyle w:val="000"/>
        <w:rPr>
          <w:szCs w:val="18"/>
        </w:rPr>
      </w:pPr>
    </w:p>
    <w:p w14:paraId="2F82B88D" w14:textId="77777777" w:rsidR="00623B9B" w:rsidRPr="004C6E48" w:rsidRDefault="00623B9B" w:rsidP="00623B9B">
      <w:pPr>
        <w:pStyle w:val="tabletext"/>
        <w:spacing w:before="40" w:after="40"/>
        <w:ind w:right="113"/>
        <w:rPr>
          <w:rFonts w:eastAsia="Calibri"/>
          <w:b/>
          <w:sz w:val="18"/>
          <w:szCs w:val="18"/>
        </w:rPr>
      </w:pPr>
      <w:r w:rsidRPr="004C6E48">
        <w:rPr>
          <w:rFonts w:eastAsia="Calibri"/>
          <w:b/>
          <w:sz w:val="18"/>
          <w:szCs w:val="18"/>
        </w:rPr>
        <w:t xml:space="preserve">Domestic Prominent Influential Person </w:t>
      </w:r>
    </w:p>
    <w:p w14:paraId="44EEC1AE" w14:textId="77777777" w:rsidR="00623B9B" w:rsidRDefault="00A8239F" w:rsidP="00623B9B">
      <w:pPr>
        <w:pStyle w:val="000"/>
        <w:rPr>
          <w:szCs w:val="18"/>
        </w:rPr>
      </w:pPr>
      <w:r>
        <w:rPr>
          <w:szCs w:val="18"/>
        </w:rPr>
        <w:t>7.9</w:t>
      </w:r>
      <w:r w:rsidR="00623B9B">
        <w:rPr>
          <w:szCs w:val="18"/>
        </w:rPr>
        <w:tab/>
      </w:r>
      <w:r w:rsidR="00A83B13">
        <w:rPr>
          <w:szCs w:val="18"/>
        </w:rPr>
        <w:t xml:space="preserve">If the </w:t>
      </w:r>
      <w:r w:rsidR="00A83B13" w:rsidRPr="00A87B5A">
        <w:rPr>
          <w:szCs w:val="18"/>
        </w:rPr>
        <w:t xml:space="preserve">applicant </w:t>
      </w:r>
      <w:r w:rsidR="00A83B13">
        <w:rPr>
          <w:szCs w:val="18"/>
        </w:rPr>
        <w:t>issuer is a state-owned entity or municipality, t</w:t>
      </w:r>
      <w:r w:rsidR="00623B9B">
        <w:rPr>
          <w:szCs w:val="18"/>
        </w:rPr>
        <w:t>he applicant issuer must have a policy dealing with the disclosure and treatment of domestic prominent influential persons (</w:t>
      </w:r>
      <w:proofErr w:type="spellStart"/>
      <w:r w:rsidR="00623B9B">
        <w:rPr>
          <w:szCs w:val="18"/>
        </w:rPr>
        <w:t>i</w:t>
      </w:r>
      <w:proofErr w:type="spellEnd"/>
      <w:r w:rsidR="00623B9B">
        <w:rPr>
          <w:szCs w:val="18"/>
        </w:rPr>
        <w:t>) at board level and (ii) for prescribed officers of the applicant issuer in respect of any transactions/dealings by the applicant issuer with domestic prominent influential persons. The policy must be available on the website of the applicant issuer.</w:t>
      </w:r>
    </w:p>
    <w:p w14:paraId="1688FC7E" w14:textId="77777777" w:rsidR="00623B9B" w:rsidRDefault="00A8239F" w:rsidP="00623B9B">
      <w:pPr>
        <w:pStyle w:val="000"/>
        <w:rPr>
          <w:szCs w:val="18"/>
        </w:rPr>
      </w:pPr>
      <w:r>
        <w:rPr>
          <w:szCs w:val="18"/>
          <w:lang w:eastAsia="en-ZA"/>
        </w:rPr>
        <w:t>7.10</w:t>
      </w:r>
      <w:r w:rsidR="00623B9B">
        <w:rPr>
          <w:szCs w:val="18"/>
          <w:lang w:eastAsia="en-ZA"/>
        </w:rPr>
        <w:tab/>
      </w:r>
      <w:r w:rsidR="00623B9B">
        <w:rPr>
          <w:szCs w:val="18"/>
        </w:rPr>
        <w:t>A register of such domestic prominent influential persons and the relationship with the applicant issuer must be maintained by the applicant issuer and must be made available on the website of the applicant issuer when the applicant issuer publishes its annual financial statements.</w:t>
      </w:r>
      <w:r w:rsidR="00623B9B" w:rsidRPr="00AE174B">
        <w:rPr>
          <w:szCs w:val="18"/>
        </w:rPr>
        <w:t xml:space="preserve"> </w:t>
      </w:r>
      <w:r w:rsidR="00623B9B">
        <w:rPr>
          <w:szCs w:val="18"/>
        </w:rPr>
        <w:t>A negative statement must be made if there are no domestic prominent influential persons.</w:t>
      </w:r>
    </w:p>
    <w:p w14:paraId="204B1DCE" w14:textId="77777777" w:rsidR="00623B9B" w:rsidRDefault="00A8239F" w:rsidP="00623B9B">
      <w:pPr>
        <w:pStyle w:val="000"/>
        <w:rPr>
          <w:szCs w:val="18"/>
        </w:rPr>
      </w:pPr>
      <w:r>
        <w:rPr>
          <w:szCs w:val="18"/>
        </w:rPr>
        <w:t>7.11</w:t>
      </w:r>
      <w:r w:rsidR="00623B9B">
        <w:rPr>
          <w:szCs w:val="18"/>
        </w:rPr>
        <w:tab/>
        <w:t>Any amendments to the policy dealing with</w:t>
      </w:r>
      <w:r w:rsidR="00623B9B" w:rsidRPr="00B64B5F">
        <w:rPr>
          <w:szCs w:val="18"/>
        </w:rPr>
        <w:t xml:space="preserve"> </w:t>
      </w:r>
      <w:r w:rsidR="00623B9B">
        <w:rPr>
          <w:szCs w:val="18"/>
        </w:rPr>
        <w:t>disclosure and treatment of domestic prominent influential persons must be announced immediately. Any instances of deviations from the policy dealing with the disclosure and treatment of domestic prominent influential persons must be announced on SENS immediately together with reasons for the deviation.</w:t>
      </w:r>
    </w:p>
    <w:p w14:paraId="7CC32BDE" w14:textId="77777777" w:rsidR="00623B9B" w:rsidRDefault="00623B9B" w:rsidP="00623B9B">
      <w:pPr>
        <w:pStyle w:val="000"/>
        <w:rPr>
          <w:szCs w:val="18"/>
          <w:lang w:eastAsia="en-ZA"/>
        </w:rPr>
      </w:pPr>
    </w:p>
    <w:p w14:paraId="6676E127" w14:textId="77777777" w:rsidR="00623B9B" w:rsidRPr="00164BB9" w:rsidRDefault="00623B9B" w:rsidP="00164BB9">
      <w:pPr>
        <w:pStyle w:val="000"/>
        <w:rPr>
          <w:b/>
          <w:szCs w:val="18"/>
          <w:u w:val="single"/>
          <w:lang w:eastAsia="en-ZA"/>
        </w:rPr>
      </w:pPr>
      <w:r w:rsidRPr="00164BB9">
        <w:rPr>
          <w:b/>
          <w:szCs w:val="18"/>
          <w:u w:val="single"/>
          <w:lang w:eastAsia="en-ZA"/>
        </w:rPr>
        <w:t xml:space="preserve">Procurement </w:t>
      </w:r>
    </w:p>
    <w:p w14:paraId="79A87898" w14:textId="77777777" w:rsidR="00623B9B" w:rsidRDefault="00A8239F" w:rsidP="00623B9B">
      <w:pPr>
        <w:pStyle w:val="000"/>
        <w:rPr>
          <w:szCs w:val="18"/>
        </w:rPr>
      </w:pPr>
      <w:r>
        <w:rPr>
          <w:szCs w:val="18"/>
        </w:rPr>
        <w:t>7.12</w:t>
      </w:r>
      <w:r w:rsidR="00623B9B">
        <w:rPr>
          <w:szCs w:val="18"/>
        </w:rPr>
        <w:tab/>
        <w:t xml:space="preserve">If the </w:t>
      </w:r>
      <w:r w:rsidR="00623B9B" w:rsidRPr="00A87B5A">
        <w:rPr>
          <w:szCs w:val="18"/>
        </w:rPr>
        <w:t xml:space="preserve">applicant </w:t>
      </w:r>
      <w:r w:rsidR="00623B9B">
        <w:rPr>
          <w:szCs w:val="18"/>
        </w:rPr>
        <w:t xml:space="preserve">issuer is a </w:t>
      </w:r>
      <w:r w:rsidR="00A83B13">
        <w:rPr>
          <w:szCs w:val="18"/>
        </w:rPr>
        <w:t xml:space="preserve">state-owned entity or municipality </w:t>
      </w:r>
      <w:r w:rsidR="00623B9B">
        <w:rPr>
          <w:szCs w:val="18"/>
        </w:rPr>
        <w:t xml:space="preserve">and has a </w:t>
      </w:r>
      <w:r w:rsidR="00623B9B" w:rsidRPr="00A87B5A">
        <w:rPr>
          <w:szCs w:val="18"/>
        </w:rPr>
        <w:t xml:space="preserve">policy dealing with procurement of </w:t>
      </w:r>
      <w:r w:rsidR="00623B9B">
        <w:rPr>
          <w:szCs w:val="18"/>
        </w:rPr>
        <w:t>services and/</w:t>
      </w:r>
      <w:r w:rsidR="00623B9B" w:rsidRPr="00A87B5A">
        <w:rPr>
          <w:szCs w:val="18"/>
        </w:rPr>
        <w:t>or products</w:t>
      </w:r>
      <w:r w:rsidR="00623B9B">
        <w:rPr>
          <w:szCs w:val="18"/>
        </w:rPr>
        <w:t>, this policy must be published on the issuer’s website</w:t>
      </w:r>
      <w:r w:rsidR="00623B9B" w:rsidRPr="00A87B5A">
        <w:rPr>
          <w:szCs w:val="18"/>
        </w:rPr>
        <w:t xml:space="preserve">. </w:t>
      </w:r>
    </w:p>
    <w:p w14:paraId="4F2760D8" w14:textId="77777777" w:rsidR="00623B9B" w:rsidRDefault="00A8239F" w:rsidP="00623B9B">
      <w:pPr>
        <w:pStyle w:val="000"/>
        <w:rPr>
          <w:szCs w:val="18"/>
        </w:rPr>
      </w:pPr>
      <w:r>
        <w:rPr>
          <w:szCs w:val="18"/>
        </w:rPr>
        <w:lastRenderedPageBreak/>
        <w:t>7.13</w:t>
      </w:r>
      <w:r w:rsidR="00623B9B">
        <w:rPr>
          <w:szCs w:val="18"/>
        </w:rPr>
        <w:tab/>
        <w:t>A register of procurement</w:t>
      </w:r>
      <w:r w:rsidR="00623B9B" w:rsidRPr="007533B7">
        <w:rPr>
          <w:szCs w:val="18"/>
        </w:rPr>
        <w:t xml:space="preserve"> </w:t>
      </w:r>
      <w:r w:rsidR="00623B9B" w:rsidRPr="00A87B5A">
        <w:rPr>
          <w:szCs w:val="18"/>
        </w:rPr>
        <w:t xml:space="preserve">of </w:t>
      </w:r>
      <w:r w:rsidR="00623B9B">
        <w:rPr>
          <w:szCs w:val="18"/>
        </w:rPr>
        <w:t>services and/</w:t>
      </w:r>
      <w:r w:rsidR="00623B9B" w:rsidRPr="00A87B5A">
        <w:rPr>
          <w:szCs w:val="18"/>
        </w:rPr>
        <w:t>or products</w:t>
      </w:r>
      <w:r w:rsidR="00623B9B">
        <w:rPr>
          <w:szCs w:val="18"/>
        </w:rPr>
        <w:t xml:space="preserve"> representing 10% or more of the annual procurement spend of the applicant issuer must be maintained by the applicant issuer and must be made available on the website of the applicant issuer when the applicant issuer publishes its annual financial statements.</w:t>
      </w:r>
      <w:r w:rsidR="00623B9B" w:rsidRPr="00AE174B">
        <w:rPr>
          <w:szCs w:val="18"/>
        </w:rPr>
        <w:t xml:space="preserve"> </w:t>
      </w:r>
      <w:r w:rsidR="00623B9B">
        <w:rPr>
          <w:szCs w:val="18"/>
        </w:rPr>
        <w:t>The register must disclose at least the following:</w:t>
      </w:r>
    </w:p>
    <w:p w14:paraId="34BB219A" w14:textId="77777777" w:rsidR="00623B9B" w:rsidRDefault="00623B9B" w:rsidP="00623B9B">
      <w:pPr>
        <w:pStyle w:val="000"/>
        <w:rPr>
          <w:szCs w:val="18"/>
        </w:rPr>
      </w:pPr>
      <w:r>
        <w:rPr>
          <w:szCs w:val="18"/>
        </w:rPr>
        <w:tab/>
        <w:t>(a)</w:t>
      </w:r>
      <w:r>
        <w:rPr>
          <w:szCs w:val="18"/>
        </w:rPr>
        <w:tab/>
        <w:t>Parties to the agreement;</w:t>
      </w:r>
    </w:p>
    <w:p w14:paraId="0A04D057" w14:textId="77777777" w:rsidR="00623B9B" w:rsidRDefault="00623B9B" w:rsidP="00623B9B">
      <w:pPr>
        <w:pStyle w:val="000"/>
        <w:rPr>
          <w:szCs w:val="18"/>
        </w:rPr>
      </w:pPr>
      <w:r>
        <w:rPr>
          <w:szCs w:val="18"/>
        </w:rPr>
        <w:tab/>
        <w:t>(b)</w:t>
      </w:r>
      <w:r>
        <w:rPr>
          <w:szCs w:val="18"/>
        </w:rPr>
        <w:tab/>
        <w:t>Brief description as to the nature of the agreement;</w:t>
      </w:r>
    </w:p>
    <w:p w14:paraId="75B94057" w14:textId="77777777" w:rsidR="00623B9B" w:rsidRDefault="00623B9B" w:rsidP="00623B9B">
      <w:pPr>
        <w:pStyle w:val="000"/>
        <w:rPr>
          <w:szCs w:val="18"/>
        </w:rPr>
      </w:pPr>
      <w:r>
        <w:rPr>
          <w:szCs w:val="18"/>
        </w:rPr>
        <w:tab/>
        <w:t>(c)</w:t>
      </w:r>
      <w:r>
        <w:rPr>
          <w:szCs w:val="18"/>
        </w:rPr>
        <w:tab/>
        <w:t>Date of the agreement and duration; and</w:t>
      </w:r>
    </w:p>
    <w:p w14:paraId="5EE64649" w14:textId="77777777" w:rsidR="00623B9B" w:rsidRDefault="00623B9B" w:rsidP="00623B9B">
      <w:pPr>
        <w:pStyle w:val="000"/>
        <w:rPr>
          <w:szCs w:val="18"/>
        </w:rPr>
      </w:pPr>
      <w:r>
        <w:rPr>
          <w:szCs w:val="18"/>
        </w:rPr>
        <w:tab/>
        <w:t>(d)</w:t>
      </w:r>
      <w:r>
        <w:rPr>
          <w:szCs w:val="18"/>
        </w:rPr>
        <w:tab/>
        <w:t xml:space="preserve">Total value of the agreement for the duration period. </w:t>
      </w:r>
    </w:p>
    <w:p w14:paraId="432341F3" w14:textId="77777777" w:rsidR="00623B9B" w:rsidRDefault="00623B9B" w:rsidP="00623B9B">
      <w:pPr>
        <w:pStyle w:val="000"/>
        <w:rPr>
          <w:szCs w:val="18"/>
        </w:rPr>
      </w:pPr>
    </w:p>
    <w:p w14:paraId="3AA5E28A" w14:textId="77777777" w:rsidR="00623B9B" w:rsidRPr="00151225" w:rsidRDefault="00623B9B" w:rsidP="00623B9B">
      <w:pPr>
        <w:pStyle w:val="000"/>
        <w:rPr>
          <w:szCs w:val="18"/>
        </w:rPr>
      </w:pPr>
      <w:r>
        <w:rPr>
          <w:szCs w:val="18"/>
        </w:rPr>
        <w:tab/>
        <w:t>A negative statement must be made if there are no such procurement partners at that level.</w:t>
      </w:r>
    </w:p>
    <w:p w14:paraId="08F0AB1E" w14:textId="77777777" w:rsidR="00623B9B" w:rsidRDefault="00A8239F" w:rsidP="00623B9B">
      <w:pPr>
        <w:pStyle w:val="000"/>
        <w:rPr>
          <w:szCs w:val="18"/>
        </w:rPr>
      </w:pPr>
      <w:r>
        <w:rPr>
          <w:szCs w:val="18"/>
        </w:rPr>
        <w:t>7.14</w:t>
      </w:r>
      <w:r w:rsidR="00623B9B" w:rsidRPr="00151225">
        <w:rPr>
          <w:szCs w:val="18"/>
        </w:rPr>
        <w:tab/>
        <w:t>Any amendments to the policy dealing with procurement must be announced immediately.</w:t>
      </w:r>
      <w:r w:rsidR="00623B9B" w:rsidRPr="00583436">
        <w:rPr>
          <w:szCs w:val="18"/>
        </w:rPr>
        <w:t xml:space="preserve"> </w:t>
      </w:r>
      <w:r w:rsidR="00623B9B">
        <w:rPr>
          <w:szCs w:val="18"/>
        </w:rPr>
        <w:t xml:space="preserve">Any instances of deviations from the policy dealing with the </w:t>
      </w:r>
      <w:r w:rsidR="00623B9B" w:rsidRPr="00A87B5A">
        <w:rPr>
          <w:szCs w:val="18"/>
        </w:rPr>
        <w:t xml:space="preserve">procurement of </w:t>
      </w:r>
      <w:r w:rsidR="00623B9B">
        <w:rPr>
          <w:szCs w:val="18"/>
        </w:rPr>
        <w:t>services and/</w:t>
      </w:r>
      <w:r w:rsidR="00623B9B" w:rsidRPr="00A87B5A">
        <w:rPr>
          <w:szCs w:val="18"/>
        </w:rPr>
        <w:t>or products</w:t>
      </w:r>
      <w:r w:rsidR="00623B9B">
        <w:rPr>
          <w:szCs w:val="18"/>
        </w:rPr>
        <w:t xml:space="preserve"> must be announced on SENS immediately together with reasons for the deviation.</w:t>
      </w:r>
    </w:p>
    <w:p w14:paraId="13E14F5B" w14:textId="77777777" w:rsidR="00623B9B" w:rsidRDefault="00623B9B" w:rsidP="00623B9B">
      <w:pPr>
        <w:pStyle w:val="head2"/>
        <w:rPr>
          <w:lang w:eastAsia="en-ZA"/>
        </w:rPr>
      </w:pPr>
      <w:r>
        <w:rPr>
          <w:lang w:eastAsia="en-ZA"/>
        </w:rPr>
        <w:t>General: Loans and Procurement</w:t>
      </w:r>
    </w:p>
    <w:p w14:paraId="45AE050A" w14:textId="77777777" w:rsidR="00623B9B" w:rsidRDefault="00A8239F" w:rsidP="00623B9B">
      <w:pPr>
        <w:pStyle w:val="000"/>
        <w:rPr>
          <w:szCs w:val="18"/>
        </w:rPr>
      </w:pPr>
      <w:r>
        <w:rPr>
          <w:szCs w:val="18"/>
        </w:rPr>
        <w:t>7.15</w:t>
      </w:r>
      <w:r w:rsidR="00623B9B">
        <w:rPr>
          <w:szCs w:val="18"/>
        </w:rPr>
        <w:tab/>
      </w:r>
      <w:r w:rsidR="00A83B13">
        <w:rPr>
          <w:szCs w:val="18"/>
        </w:rPr>
        <w:t xml:space="preserve">If the </w:t>
      </w:r>
      <w:r w:rsidR="00A83B13" w:rsidRPr="00A87B5A">
        <w:rPr>
          <w:szCs w:val="18"/>
        </w:rPr>
        <w:t xml:space="preserve">applicant </w:t>
      </w:r>
      <w:r w:rsidR="00A83B13">
        <w:rPr>
          <w:szCs w:val="18"/>
        </w:rPr>
        <w:t>issuer is a state-owned entity or municipality, t</w:t>
      </w:r>
      <w:r w:rsidR="00623B9B">
        <w:rPr>
          <w:szCs w:val="18"/>
        </w:rPr>
        <w:t>he applicant issuer must have a policy dealing with the disclosure and treatment of loans and procurement</w:t>
      </w:r>
      <w:ins w:id="505" w:author="Alwyn Fouchee" w:date="2019-09-20T15:03:00Z">
        <w:r w:rsidR="00E72A62">
          <w:rPr>
            <w:szCs w:val="18"/>
          </w:rPr>
          <w:t>, as a minimum,</w:t>
        </w:r>
      </w:ins>
      <w:r w:rsidR="00E72A62">
        <w:rPr>
          <w:szCs w:val="18"/>
        </w:rPr>
        <w:t xml:space="preserve"> </w:t>
      </w:r>
      <w:r w:rsidR="00623B9B">
        <w:rPr>
          <w:szCs w:val="18"/>
        </w:rPr>
        <w:t>with –</w:t>
      </w:r>
    </w:p>
    <w:p w14:paraId="40042634" w14:textId="77777777" w:rsidR="00890947" w:rsidRDefault="00623B9B" w:rsidP="00623B9B">
      <w:pPr>
        <w:pStyle w:val="a-000"/>
        <w:rPr>
          <w:ins w:id="506" w:author="Alwyn Fouchee" w:date="2019-09-20T15:03:00Z"/>
          <w:szCs w:val="18"/>
        </w:rPr>
      </w:pPr>
      <w:r>
        <w:rPr>
          <w:szCs w:val="18"/>
        </w:rPr>
        <w:tab/>
        <w:t>(a)</w:t>
      </w:r>
      <w:r>
        <w:rPr>
          <w:szCs w:val="18"/>
        </w:rPr>
        <w:tab/>
      </w:r>
      <w:proofErr w:type="gramStart"/>
      <w:r w:rsidRPr="007533B7">
        <w:rPr>
          <w:szCs w:val="18"/>
        </w:rPr>
        <w:t>related</w:t>
      </w:r>
      <w:proofErr w:type="gramEnd"/>
      <w:r w:rsidRPr="007533B7">
        <w:rPr>
          <w:szCs w:val="18"/>
        </w:rPr>
        <w:t xml:space="preserve"> parties;</w:t>
      </w:r>
    </w:p>
    <w:p w14:paraId="7A3A5CFF" w14:textId="77777777" w:rsidR="00623B9B" w:rsidRPr="007533B7" w:rsidRDefault="00890947" w:rsidP="00623B9B">
      <w:pPr>
        <w:pStyle w:val="a-000"/>
        <w:rPr>
          <w:szCs w:val="18"/>
        </w:rPr>
      </w:pPr>
      <w:ins w:id="507" w:author="Alwyn Fouchee" w:date="2019-09-20T15:03:00Z">
        <w:r>
          <w:rPr>
            <w:szCs w:val="18"/>
          </w:rPr>
          <w:tab/>
          <w:t>(b)</w:t>
        </w:r>
        <w:r>
          <w:rPr>
            <w:szCs w:val="18"/>
          </w:rPr>
          <w:tab/>
        </w:r>
        <w:proofErr w:type="gramStart"/>
        <w:r>
          <w:rPr>
            <w:szCs w:val="18"/>
          </w:rPr>
          <w:t>domestic</w:t>
        </w:r>
        <w:proofErr w:type="gramEnd"/>
        <w:r>
          <w:rPr>
            <w:szCs w:val="18"/>
          </w:rPr>
          <w:t xml:space="preserve"> prominent influential persons;</w:t>
        </w:r>
      </w:ins>
      <w:r w:rsidR="00623B9B" w:rsidRPr="007533B7">
        <w:rPr>
          <w:szCs w:val="18"/>
        </w:rPr>
        <w:t xml:space="preserve"> and </w:t>
      </w:r>
    </w:p>
    <w:p w14:paraId="2C0EA71D" w14:textId="77777777" w:rsidR="00623B9B" w:rsidRDefault="00890947" w:rsidP="00623B9B">
      <w:pPr>
        <w:pStyle w:val="a-000"/>
        <w:rPr>
          <w:szCs w:val="18"/>
        </w:rPr>
      </w:pPr>
      <w:r>
        <w:rPr>
          <w:szCs w:val="18"/>
        </w:rPr>
        <w:tab/>
        <w:t>(c</w:t>
      </w:r>
      <w:r w:rsidR="00623B9B" w:rsidRPr="007533B7">
        <w:rPr>
          <w:szCs w:val="18"/>
        </w:rPr>
        <w:t>)</w:t>
      </w:r>
      <w:r w:rsidR="00623B9B" w:rsidRPr="007533B7">
        <w:rPr>
          <w:szCs w:val="18"/>
        </w:rPr>
        <w:tab/>
      </w:r>
      <w:proofErr w:type="gramStart"/>
      <w:r w:rsidR="00623B9B" w:rsidRPr="007533B7">
        <w:rPr>
          <w:szCs w:val="18"/>
        </w:rPr>
        <w:t>prescribed</w:t>
      </w:r>
      <w:proofErr w:type="gramEnd"/>
      <w:r w:rsidR="00623B9B" w:rsidRPr="007533B7">
        <w:rPr>
          <w:szCs w:val="18"/>
        </w:rPr>
        <w:t xml:space="preserve"> officers.</w:t>
      </w:r>
    </w:p>
    <w:p w14:paraId="492DBC68" w14:textId="77777777" w:rsidR="00623B9B" w:rsidRDefault="00623B9B" w:rsidP="00623B9B">
      <w:pPr>
        <w:pStyle w:val="000"/>
        <w:rPr>
          <w:szCs w:val="18"/>
        </w:rPr>
      </w:pPr>
      <w:r>
        <w:rPr>
          <w:szCs w:val="18"/>
        </w:rPr>
        <w:tab/>
        <w:t>The policy must be available on the website of the applicant issuer.</w:t>
      </w:r>
    </w:p>
    <w:p w14:paraId="7AA1B672" w14:textId="77777777" w:rsidR="00623B9B" w:rsidRDefault="00A8239F" w:rsidP="00623B9B">
      <w:pPr>
        <w:pStyle w:val="000"/>
        <w:rPr>
          <w:szCs w:val="18"/>
        </w:rPr>
      </w:pPr>
      <w:r>
        <w:rPr>
          <w:szCs w:val="18"/>
        </w:rPr>
        <w:t>7.16</w:t>
      </w:r>
      <w:r w:rsidR="00623B9B">
        <w:rPr>
          <w:szCs w:val="18"/>
        </w:rPr>
        <w:t xml:space="preserve"> </w:t>
      </w:r>
      <w:r w:rsidR="00623B9B">
        <w:rPr>
          <w:szCs w:val="18"/>
        </w:rPr>
        <w:tab/>
        <w:t>A register of such loans and procurement with the applicant issuer must be maintained by the applicant issuer and must be made available on the website of the applicant issuer when the applicant issuer publishes its annual financial statements.</w:t>
      </w:r>
      <w:r w:rsidR="00623B9B" w:rsidRPr="009F0D75">
        <w:rPr>
          <w:szCs w:val="18"/>
        </w:rPr>
        <w:t xml:space="preserve"> </w:t>
      </w:r>
      <w:r w:rsidR="00623B9B">
        <w:rPr>
          <w:szCs w:val="18"/>
        </w:rPr>
        <w:t>The register must disclose at least the following:</w:t>
      </w:r>
    </w:p>
    <w:p w14:paraId="28E13D5C" w14:textId="77777777" w:rsidR="00623B9B" w:rsidRDefault="00623B9B" w:rsidP="00623B9B">
      <w:pPr>
        <w:pStyle w:val="000"/>
        <w:rPr>
          <w:szCs w:val="18"/>
        </w:rPr>
      </w:pPr>
      <w:r>
        <w:rPr>
          <w:szCs w:val="18"/>
        </w:rPr>
        <w:tab/>
        <w:t>(a)</w:t>
      </w:r>
      <w:r>
        <w:rPr>
          <w:szCs w:val="18"/>
        </w:rPr>
        <w:tab/>
        <w:t>Parties to the agreement;</w:t>
      </w:r>
    </w:p>
    <w:p w14:paraId="63FBB555" w14:textId="77777777" w:rsidR="00623B9B" w:rsidRDefault="00623B9B" w:rsidP="00623B9B">
      <w:pPr>
        <w:pStyle w:val="000"/>
        <w:rPr>
          <w:szCs w:val="18"/>
        </w:rPr>
      </w:pPr>
      <w:r>
        <w:rPr>
          <w:szCs w:val="18"/>
        </w:rPr>
        <w:tab/>
        <w:t>(b)</w:t>
      </w:r>
      <w:r>
        <w:rPr>
          <w:szCs w:val="18"/>
        </w:rPr>
        <w:tab/>
        <w:t>Brief description as to the nature of the agreement;</w:t>
      </w:r>
    </w:p>
    <w:p w14:paraId="4A685F96" w14:textId="77777777" w:rsidR="00623B9B" w:rsidRDefault="00623B9B" w:rsidP="00623B9B">
      <w:pPr>
        <w:pStyle w:val="000"/>
        <w:rPr>
          <w:szCs w:val="18"/>
        </w:rPr>
      </w:pPr>
      <w:r>
        <w:rPr>
          <w:szCs w:val="18"/>
        </w:rPr>
        <w:tab/>
        <w:t>(c)</w:t>
      </w:r>
      <w:r>
        <w:rPr>
          <w:szCs w:val="18"/>
        </w:rPr>
        <w:tab/>
        <w:t>Date of the agreement and duration; and</w:t>
      </w:r>
    </w:p>
    <w:p w14:paraId="2127D1F0" w14:textId="77777777" w:rsidR="00623B9B" w:rsidRDefault="00623B9B" w:rsidP="00623B9B">
      <w:pPr>
        <w:pStyle w:val="000"/>
        <w:rPr>
          <w:szCs w:val="18"/>
        </w:rPr>
      </w:pPr>
      <w:r>
        <w:rPr>
          <w:szCs w:val="18"/>
        </w:rPr>
        <w:tab/>
        <w:t>(d)</w:t>
      </w:r>
      <w:r>
        <w:rPr>
          <w:szCs w:val="18"/>
        </w:rPr>
        <w:tab/>
        <w:t xml:space="preserve">Total value of the agreement for the duration period. </w:t>
      </w:r>
    </w:p>
    <w:p w14:paraId="0FADB2DE" w14:textId="77777777" w:rsidR="00623B9B" w:rsidRDefault="00623B9B" w:rsidP="00623B9B">
      <w:pPr>
        <w:pStyle w:val="000"/>
        <w:rPr>
          <w:szCs w:val="18"/>
        </w:rPr>
      </w:pPr>
      <w:r>
        <w:rPr>
          <w:szCs w:val="18"/>
        </w:rPr>
        <w:tab/>
        <w:t xml:space="preserve">A negative statement must be made if there are no loans or procurement with such parties. </w:t>
      </w:r>
    </w:p>
    <w:p w14:paraId="15B3977D" w14:textId="77777777" w:rsidR="00623B9B" w:rsidRDefault="00DA33F7" w:rsidP="00623B9B">
      <w:pPr>
        <w:pStyle w:val="000"/>
        <w:rPr>
          <w:szCs w:val="18"/>
        </w:rPr>
      </w:pPr>
      <w:r>
        <w:rPr>
          <w:szCs w:val="18"/>
        </w:rPr>
        <w:t>7.1</w:t>
      </w:r>
      <w:r w:rsidR="00A8239F">
        <w:rPr>
          <w:szCs w:val="18"/>
        </w:rPr>
        <w:t>7</w:t>
      </w:r>
      <w:r w:rsidR="00623B9B">
        <w:rPr>
          <w:szCs w:val="18"/>
        </w:rPr>
        <w:tab/>
        <w:t>Any amendments to the policy dealing with</w:t>
      </w:r>
      <w:r w:rsidR="00623B9B" w:rsidRPr="00B64B5F">
        <w:rPr>
          <w:szCs w:val="18"/>
        </w:rPr>
        <w:t xml:space="preserve"> </w:t>
      </w:r>
      <w:r w:rsidR="00623B9B">
        <w:rPr>
          <w:szCs w:val="18"/>
        </w:rPr>
        <w:t>the disclosure and treatment of loans and procurement with related parties</w:t>
      </w:r>
      <w:ins w:id="508" w:author="Alwyn Fouchee" w:date="2019-09-20T15:03:00Z">
        <w:r w:rsidR="00890947">
          <w:rPr>
            <w:szCs w:val="18"/>
          </w:rPr>
          <w:t>,</w:t>
        </w:r>
        <w:r w:rsidR="00890947" w:rsidRPr="00890947">
          <w:rPr>
            <w:szCs w:val="18"/>
          </w:rPr>
          <w:t xml:space="preserve"> </w:t>
        </w:r>
        <w:r w:rsidR="00890947">
          <w:rPr>
            <w:szCs w:val="18"/>
          </w:rPr>
          <w:t>domestic prominent influential persons</w:t>
        </w:r>
      </w:ins>
      <w:r w:rsidR="00623B9B">
        <w:rPr>
          <w:szCs w:val="18"/>
        </w:rPr>
        <w:t xml:space="preserve"> and prescribed officers must be announced immediately. Any instances of deviations from the policy must be announced on SENS immediately together with reasons for the deviation.</w:t>
      </w:r>
    </w:p>
    <w:p w14:paraId="25C749AA" w14:textId="77777777" w:rsidR="00446BA1" w:rsidRDefault="00446BA1" w:rsidP="00623B9B">
      <w:pPr>
        <w:pStyle w:val="000"/>
        <w:rPr>
          <w:b/>
          <w:szCs w:val="18"/>
        </w:rPr>
      </w:pPr>
      <w:r>
        <w:rPr>
          <w:szCs w:val="18"/>
        </w:rPr>
        <w:br w:type="page"/>
      </w:r>
      <w:r w:rsidR="00F87D0D">
        <w:rPr>
          <w:b/>
          <w:szCs w:val="18"/>
        </w:rPr>
        <w:lastRenderedPageBreak/>
        <w:t>Appendix 1 to Section 7</w:t>
      </w:r>
    </w:p>
    <w:p w14:paraId="6961BB86" w14:textId="77777777" w:rsidR="00446BA1" w:rsidRDefault="00446BA1" w:rsidP="00623B9B">
      <w:pPr>
        <w:pStyle w:val="000"/>
        <w:rPr>
          <w:szCs w:val="18"/>
        </w:rPr>
      </w:pPr>
    </w:p>
    <w:p w14:paraId="6563E96E" w14:textId="77777777" w:rsidR="00446BA1" w:rsidRDefault="00446BA1" w:rsidP="00623B9B">
      <w:pPr>
        <w:pStyle w:val="000"/>
        <w:rPr>
          <w:szCs w:val="18"/>
        </w:rPr>
      </w:pPr>
      <w:r w:rsidRPr="00446BA1">
        <w:rPr>
          <w:szCs w:val="18"/>
        </w:rPr>
        <w:t>Applicable corporate governance provision pursuant to type of debt secur</w:t>
      </w:r>
      <w:r>
        <w:rPr>
          <w:szCs w:val="18"/>
        </w:rPr>
        <w:t>i</w:t>
      </w:r>
      <w:r w:rsidRPr="00446BA1">
        <w:rPr>
          <w:szCs w:val="18"/>
        </w:rPr>
        <w:t>ties</w:t>
      </w:r>
      <w:r w:rsidR="00FC076B">
        <w:rPr>
          <w:szCs w:val="18"/>
        </w:rPr>
        <w:t>/issuer</w:t>
      </w:r>
      <w:r w:rsidRPr="00446BA1">
        <w:rPr>
          <w:szCs w:val="18"/>
        </w:rPr>
        <w:t xml:space="preserve">. </w:t>
      </w:r>
    </w:p>
    <w:p w14:paraId="44FF146D" w14:textId="77777777" w:rsidR="00446BA1" w:rsidRDefault="00446BA1" w:rsidP="00623B9B">
      <w:pPr>
        <w:pStyle w:val="000"/>
        <w:rPr>
          <w:szCs w:val="18"/>
        </w:rPr>
      </w:pPr>
    </w:p>
    <w:p w14:paraId="08BF6FEB" w14:textId="77777777" w:rsidR="00446BA1" w:rsidRDefault="00446BA1" w:rsidP="00623B9B">
      <w:pPr>
        <w:pStyle w:val="000"/>
        <w:rPr>
          <w:szCs w:val="18"/>
        </w:rPr>
      </w:pPr>
      <w:r>
        <w:rPr>
          <w:szCs w:val="18"/>
        </w:rPr>
        <w:t>Keys:</w:t>
      </w:r>
    </w:p>
    <w:p w14:paraId="33354770" w14:textId="77777777" w:rsidR="001D2A07" w:rsidRDefault="001D2A07" w:rsidP="001D2A07">
      <w:pPr>
        <w:rPr>
          <w:szCs w:val="18"/>
        </w:rPr>
      </w:pPr>
      <w:r>
        <w:rPr>
          <w:szCs w:val="18"/>
        </w:rPr>
        <w:t>Unless specifically categorised by type of debt sec</w:t>
      </w:r>
      <w:r w:rsidR="00727CB2">
        <w:rPr>
          <w:szCs w:val="18"/>
        </w:rPr>
        <w:t>urities/issuer through items 2-10</w:t>
      </w:r>
      <w:r>
        <w:rPr>
          <w:szCs w:val="18"/>
        </w:rPr>
        <w:t xml:space="preserve"> below, item 1(Debt Securities) must be applied.</w:t>
      </w:r>
    </w:p>
    <w:p w14:paraId="1E026EF4" w14:textId="77777777" w:rsidR="00446BA1" w:rsidRDefault="00446BA1" w:rsidP="00623B9B">
      <w:pPr>
        <w:pStyle w:val="000"/>
        <w:rPr>
          <w:szCs w:val="18"/>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3"/>
        <w:gridCol w:w="2268"/>
      </w:tblGrid>
      <w:tr w:rsidR="00446BA1" w:rsidRPr="00164AE9" w14:paraId="34B106ED" w14:textId="77777777" w:rsidTr="00164AE9">
        <w:tc>
          <w:tcPr>
            <w:tcW w:w="709" w:type="dxa"/>
            <w:shd w:val="clear" w:color="auto" w:fill="D9D9D9"/>
          </w:tcPr>
          <w:p w14:paraId="5E674342" w14:textId="77777777" w:rsidR="00446BA1" w:rsidRPr="00164AE9" w:rsidRDefault="00B87448" w:rsidP="00164AE9">
            <w:pPr>
              <w:pStyle w:val="000"/>
              <w:ind w:left="0" w:firstLine="0"/>
              <w:rPr>
                <w:b/>
                <w:szCs w:val="18"/>
              </w:rPr>
            </w:pPr>
            <w:r w:rsidRPr="00164AE9">
              <w:rPr>
                <w:b/>
                <w:szCs w:val="18"/>
              </w:rPr>
              <w:t>1</w:t>
            </w:r>
          </w:p>
        </w:tc>
        <w:tc>
          <w:tcPr>
            <w:tcW w:w="5103" w:type="dxa"/>
            <w:shd w:val="clear" w:color="auto" w:fill="D9D9D9"/>
          </w:tcPr>
          <w:p w14:paraId="3A8C12CB" w14:textId="77777777" w:rsidR="00446BA1" w:rsidRPr="00164AE9" w:rsidRDefault="00393DFF" w:rsidP="00164AE9">
            <w:pPr>
              <w:pStyle w:val="000"/>
              <w:ind w:left="0" w:firstLine="0"/>
              <w:rPr>
                <w:szCs w:val="18"/>
              </w:rPr>
            </w:pPr>
            <w:r>
              <w:rPr>
                <w:szCs w:val="18"/>
              </w:rPr>
              <w:t>D</w:t>
            </w:r>
            <w:r w:rsidR="001D2A07">
              <w:rPr>
                <w:szCs w:val="18"/>
              </w:rPr>
              <w:t>ebt Securities</w:t>
            </w:r>
          </w:p>
        </w:tc>
        <w:tc>
          <w:tcPr>
            <w:tcW w:w="2268" w:type="dxa"/>
            <w:shd w:val="clear" w:color="auto" w:fill="auto"/>
          </w:tcPr>
          <w:p w14:paraId="2AB9CB17" w14:textId="77777777" w:rsidR="00446BA1" w:rsidRPr="00164AE9" w:rsidRDefault="00393DFF" w:rsidP="00164AE9">
            <w:pPr>
              <w:pStyle w:val="000"/>
              <w:ind w:left="0" w:firstLine="0"/>
              <w:rPr>
                <w:b/>
                <w:szCs w:val="18"/>
              </w:rPr>
            </w:pPr>
            <w:r>
              <w:rPr>
                <w:b/>
                <w:szCs w:val="18"/>
              </w:rPr>
              <w:t>DS</w:t>
            </w:r>
          </w:p>
        </w:tc>
      </w:tr>
      <w:tr w:rsidR="00446BA1" w:rsidRPr="00164AE9" w14:paraId="15CF9C7D" w14:textId="77777777" w:rsidTr="00164AE9">
        <w:tc>
          <w:tcPr>
            <w:tcW w:w="709" w:type="dxa"/>
            <w:shd w:val="clear" w:color="auto" w:fill="D9D9D9"/>
          </w:tcPr>
          <w:p w14:paraId="06637636" w14:textId="77777777" w:rsidR="00446BA1" w:rsidRPr="00164AE9" w:rsidRDefault="00B87448" w:rsidP="00164AE9">
            <w:pPr>
              <w:pStyle w:val="000"/>
              <w:ind w:left="0" w:firstLine="0"/>
              <w:rPr>
                <w:b/>
                <w:szCs w:val="18"/>
              </w:rPr>
            </w:pPr>
            <w:r w:rsidRPr="00164AE9">
              <w:rPr>
                <w:b/>
                <w:szCs w:val="18"/>
              </w:rPr>
              <w:t>2</w:t>
            </w:r>
          </w:p>
        </w:tc>
        <w:tc>
          <w:tcPr>
            <w:tcW w:w="5103" w:type="dxa"/>
            <w:shd w:val="clear" w:color="auto" w:fill="D9D9D9"/>
          </w:tcPr>
          <w:p w14:paraId="30BAAD5D" w14:textId="77777777" w:rsidR="00446BA1" w:rsidRPr="00164AE9" w:rsidRDefault="000C6665" w:rsidP="00164AE9">
            <w:pPr>
              <w:pStyle w:val="000"/>
              <w:ind w:left="0" w:firstLine="0"/>
              <w:rPr>
                <w:szCs w:val="18"/>
              </w:rPr>
            </w:pPr>
            <w:r>
              <w:rPr>
                <w:szCs w:val="18"/>
              </w:rPr>
              <w:t>Securitisations</w:t>
            </w:r>
          </w:p>
        </w:tc>
        <w:tc>
          <w:tcPr>
            <w:tcW w:w="2268" w:type="dxa"/>
            <w:shd w:val="clear" w:color="auto" w:fill="auto"/>
          </w:tcPr>
          <w:p w14:paraId="0499A806" w14:textId="77777777" w:rsidR="00446BA1" w:rsidRPr="00164AE9" w:rsidRDefault="000C6665" w:rsidP="00164AE9">
            <w:pPr>
              <w:pStyle w:val="000"/>
              <w:ind w:left="0" w:firstLine="0"/>
              <w:rPr>
                <w:b/>
                <w:szCs w:val="18"/>
              </w:rPr>
            </w:pPr>
            <w:r>
              <w:rPr>
                <w:b/>
                <w:szCs w:val="18"/>
              </w:rPr>
              <w:t>S</w:t>
            </w:r>
          </w:p>
        </w:tc>
      </w:tr>
      <w:tr w:rsidR="000C6665" w:rsidRPr="00164AE9" w14:paraId="7887D477" w14:textId="77777777" w:rsidTr="00164AE9">
        <w:tc>
          <w:tcPr>
            <w:tcW w:w="709" w:type="dxa"/>
            <w:shd w:val="clear" w:color="auto" w:fill="D9D9D9"/>
          </w:tcPr>
          <w:p w14:paraId="58B324A0" w14:textId="77777777" w:rsidR="000C6665" w:rsidRPr="00164AE9" w:rsidRDefault="000C6665" w:rsidP="00164AE9">
            <w:pPr>
              <w:pStyle w:val="000"/>
              <w:ind w:left="0" w:firstLine="0"/>
              <w:rPr>
                <w:b/>
                <w:szCs w:val="18"/>
              </w:rPr>
            </w:pPr>
            <w:r>
              <w:rPr>
                <w:b/>
                <w:szCs w:val="18"/>
              </w:rPr>
              <w:t>3</w:t>
            </w:r>
          </w:p>
        </w:tc>
        <w:tc>
          <w:tcPr>
            <w:tcW w:w="5103" w:type="dxa"/>
            <w:shd w:val="clear" w:color="auto" w:fill="D9D9D9"/>
          </w:tcPr>
          <w:p w14:paraId="6B90F752" w14:textId="77777777" w:rsidR="000C6665" w:rsidRPr="00164AE9" w:rsidRDefault="000C6665" w:rsidP="00164AE9">
            <w:pPr>
              <w:pStyle w:val="000"/>
              <w:ind w:left="0" w:firstLine="0"/>
              <w:rPr>
                <w:szCs w:val="18"/>
              </w:rPr>
            </w:pPr>
            <w:r w:rsidRPr="00164AE9">
              <w:rPr>
                <w:szCs w:val="18"/>
              </w:rPr>
              <w:t>Asset backed securities</w:t>
            </w:r>
          </w:p>
        </w:tc>
        <w:tc>
          <w:tcPr>
            <w:tcW w:w="2268" w:type="dxa"/>
            <w:shd w:val="clear" w:color="auto" w:fill="auto"/>
          </w:tcPr>
          <w:p w14:paraId="336D05E4" w14:textId="77777777" w:rsidR="000C6665" w:rsidRPr="00164AE9" w:rsidRDefault="000C6665" w:rsidP="00164AE9">
            <w:pPr>
              <w:pStyle w:val="000"/>
              <w:ind w:left="0" w:firstLine="0"/>
              <w:rPr>
                <w:b/>
                <w:szCs w:val="18"/>
              </w:rPr>
            </w:pPr>
            <w:r>
              <w:rPr>
                <w:b/>
                <w:szCs w:val="18"/>
              </w:rPr>
              <w:t>ABS</w:t>
            </w:r>
          </w:p>
        </w:tc>
      </w:tr>
      <w:tr w:rsidR="00446BA1" w:rsidRPr="00164AE9" w14:paraId="3390EA2F" w14:textId="77777777" w:rsidTr="00164AE9">
        <w:tc>
          <w:tcPr>
            <w:tcW w:w="709" w:type="dxa"/>
            <w:shd w:val="clear" w:color="auto" w:fill="D9D9D9"/>
          </w:tcPr>
          <w:p w14:paraId="0DEED4DE" w14:textId="77777777" w:rsidR="00446BA1" w:rsidRPr="00164AE9" w:rsidRDefault="000C6665" w:rsidP="00164AE9">
            <w:pPr>
              <w:pStyle w:val="000"/>
              <w:ind w:left="0" w:firstLine="0"/>
              <w:rPr>
                <w:b/>
                <w:szCs w:val="18"/>
              </w:rPr>
            </w:pPr>
            <w:r>
              <w:rPr>
                <w:b/>
                <w:szCs w:val="18"/>
              </w:rPr>
              <w:t>4</w:t>
            </w:r>
          </w:p>
        </w:tc>
        <w:tc>
          <w:tcPr>
            <w:tcW w:w="5103" w:type="dxa"/>
            <w:shd w:val="clear" w:color="auto" w:fill="D9D9D9"/>
          </w:tcPr>
          <w:p w14:paraId="1E68F10A" w14:textId="77777777" w:rsidR="00446BA1" w:rsidRPr="00164AE9" w:rsidRDefault="00446BA1" w:rsidP="00164AE9">
            <w:pPr>
              <w:pStyle w:val="000"/>
              <w:ind w:left="0" w:firstLine="0"/>
              <w:rPr>
                <w:szCs w:val="18"/>
              </w:rPr>
            </w:pPr>
            <w:r w:rsidRPr="00164AE9">
              <w:rPr>
                <w:szCs w:val="18"/>
              </w:rPr>
              <w:t>Green Segment</w:t>
            </w:r>
          </w:p>
        </w:tc>
        <w:tc>
          <w:tcPr>
            <w:tcW w:w="2268" w:type="dxa"/>
            <w:shd w:val="clear" w:color="auto" w:fill="auto"/>
          </w:tcPr>
          <w:p w14:paraId="3AF3BC70" w14:textId="77777777" w:rsidR="00446BA1" w:rsidRPr="00164AE9" w:rsidRDefault="00446BA1" w:rsidP="00164AE9">
            <w:pPr>
              <w:pStyle w:val="000"/>
              <w:ind w:left="0" w:firstLine="0"/>
              <w:rPr>
                <w:b/>
                <w:szCs w:val="18"/>
              </w:rPr>
            </w:pPr>
            <w:r w:rsidRPr="00164AE9">
              <w:rPr>
                <w:b/>
                <w:szCs w:val="18"/>
              </w:rPr>
              <w:t>GS</w:t>
            </w:r>
          </w:p>
        </w:tc>
      </w:tr>
      <w:tr w:rsidR="00446BA1" w:rsidRPr="00164AE9" w14:paraId="458E90A9" w14:textId="77777777" w:rsidTr="00164AE9">
        <w:tc>
          <w:tcPr>
            <w:tcW w:w="709" w:type="dxa"/>
            <w:shd w:val="clear" w:color="auto" w:fill="D9D9D9"/>
          </w:tcPr>
          <w:p w14:paraId="5974CA37" w14:textId="77777777" w:rsidR="00446BA1" w:rsidRPr="00164AE9" w:rsidRDefault="000C6665" w:rsidP="00164AE9">
            <w:pPr>
              <w:pStyle w:val="000"/>
              <w:ind w:left="0" w:firstLine="0"/>
              <w:rPr>
                <w:b/>
                <w:szCs w:val="18"/>
              </w:rPr>
            </w:pPr>
            <w:r>
              <w:rPr>
                <w:b/>
                <w:szCs w:val="18"/>
              </w:rPr>
              <w:t>5</w:t>
            </w:r>
          </w:p>
        </w:tc>
        <w:tc>
          <w:tcPr>
            <w:tcW w:w="5103" w:type="dxa"/>
            <w:shd w:val="clear" w:color="auto" w:fill="D9D9D9"/>
          </w:tcPr>
          <w:p w14:paraId="707E8235" w14:textId="77777777" w:rsidR="00446BA1" w:rsidRPr="00164AE9" w:rsidRDefault="00446BA1" w:rsidP="001D2A07">
            <w:pPr>
              <w:pStyle w:val="000"/>
              <w:ind w:left="0" w:firstLine="0"/>
              <w:rPr>
                <w:szCs w:val="18"/>
              </w:rPr>
            </w:pPr>
            <w:r w:rsidRPr="00164AE9">
              <w:rPr>
                <w:szCs w:val="18"/>
              </w:rPr>
              <w:t>Structured Products</w:t>
            </w:r>
          </w:p>
        </w:tc>
        <w:tc>
          <w:tcPr>
            <w:tcW w:w="2268" w:type="dxa"/>
            <w:shd w:val="clear" w:color="auto" w:fill="auto"/>
          </w:tcPr>
          <w:p w14:paraId="4056307A" w14:textId="77777777" w:rsidR="00446BA1" w:rsidRPr="00164AE9" w:rsidRDefault="00446BA1" w:rsidP="00164AE9">
            <w:pPr>
              <w:pStyle w:val="000"/>
              <w:ind w:left="0" w:firstLine="0"/>
              <w:rPr>
                <w:b/>
                <w:szCs w:val="18"/>
              </w:rPr>
            </w:pPr>
            <w:r w:rsidRPr="00164AE9">
              <w:rPr>
                <w:b/>
                <w:szCs w:val="18"/>
              </w:rPr>
              <w:t>SP</w:t>
            </w:r>
          </w:p>
        </w:tc>
      </w:tr>
      <w:tr w:rsidR="00446BA1" w:rsidRPr="00164AE9" w14:paraId="73974DCA" w14:textId="77777777" w:rsidTr="00164AE9">
        <w:tc>
          <w:tcPr>
            <w:tcW w:w="709" w:type="dxa"/>
            <w:shd w:val="clear" w:color="auto" w:fill="D9D9D9"/>
          </w:tcPr>
          <w:p w14:paraId="09508328" w14:textId="77777777" w:rsidR="00446BA1" w:rsidRPr="00164AE9" w:rsidRDefault="000C6665" w:rsidP="00164AE9">
            <w:pPr>
              <w:pStyle w:val="000"/>
              <w:ind w:left="0" w:firstLine="0"/>
              <w:rPr>
                <w:b/>
                <w:szCs w:val="18"/>
              </w:rPr>
            </w:pPr>
            <w:r>
              <w:rPr>
                <w:b/>
                <w:szCs w:val="18"/>
              </w:rPr>
              <w:t>6</w:t>
            </w:r>
          </w:p>
        </w:tc>
        <w:tc>
          <w:tcPr>
            <w:tcW w:w="5103" w:type="dxa"/>
            <w:shd w:val="clear" w:color="auto" w:fill="D9D9D9"/>
          </w:tcPr>
          <w:p w14:paraId="70C44E40" w14:textId="77777777" w:rsidR="00446BA1" w:rsidRPr="00164AE9" w:rsidRDefault="00446BA1" w:rsidP="00164AE9">
            <w:pPr>
              <w:pStyle w:val="000"/>
              <w:ind w:left="0" w:firstLine="0"/>
              <w:rPr>
                <w:szCs w:val="18"/>
              </w:rPr>
            </w:pPr>
            <w:r w:rsidRPr="00164AE9">
              <w:rPr>
                <w:szCs w:val="18"/>
              </w:rPr>
              <w:t>Projects Bonds</w:t>
            </w:r>
          </w:p>
        </w:tc>
        <w:tc>
          <w:tcPr>
            <w:tcW w:w="2268" w:type="dxa"/>
            <w:shd w:val="clear" w:color="auto" w:fill="auto"/>
          </w:tcPr>
          <w:p w14:paraId="35FADA59" w14:textId="77777777" w:rsidR="00446BA1" w:rsidRPr="00164AE9" w:rsidRDefault="00446BA1" w:rsidP="00164AE9">
            <w:pPr>
              <w:pStyle w:val="000"/>
              <w:ind w:left="0" w:firstLine="0"/>
              <w:rPr>
                <w:b/>
                <w:szCs w:val="18"/>
              </w:rPr>
            </w:pPr>
            <w:r w:rsidRPr="00164AE9">
              <w:rPr>
                <w:b/>
                <w:szCs w:val="18"/>
              </w:rPr>
              <w:t>PB</w:t>
            </w:r>
          </w:p>
        </w:tc>
      </w:tr>
      <w:tr w:rsidR="00446BA1" w:rsidRPr="00164AE9" w14:paraId="34932809" w14:textId="77777777" w:rsidTr="00164AE9">
        <w:tc>
          <w:tcPr>
            <w:tcW w:w="709" w:type="dxa"/>
            <w:shd w:val="clear" w:color="auto" w:fill="D9D9D9"/>
          </w:tcPr>
          <w:p w14:paraId="0E9026D6" w14:textId="77777777" w:rsidR="00446BA1" w:rsidRPr="00164AE9" w:rsidRDefault="000C6665" w:rsidP="00164AE9">
            <w:pPr>
              <w:pStyle w:val="000"/>
              <w:ind w:left="0" w:firstLine="0"/>
              <w:rPr>
                <w:b/>
                <w:szCs w:val="18"/>
              </w:rPr>
            </w:pPr>
            <w:r>
              <w:rPr>
                <w:b/>
                <w:szCs w:val="18"/>
              </w:rPr>
              <w:t>7</w:t>
            </w:r>
          </w:p>
        </w:tc>
        <w:tc>
          <w:tcPr>
            <w:tcW w:w="5103" w:type="dxa"/>
            <w:shd w:val="clear" w:color="auto" w:fill="D9D9D9"/>
          </w:tcPr>
          <w:p w14:paraId="4B2E9B4F" w14:textId="77777777" w:rsidR="00446BA1" w:rsidRPr="00164AE9" w:rsidRDefault="00446BA1" w:rsidP="00164AE9">
            <w:pPr>
              <w:pStyle w:val="000"/>
              <w:ind w:left="0" w:firstLine="0"/>
              <w:rPr>
                <w:szCs w:val="18"/>
              </w:rPr>
            </w:pPr>
            <w:r w:rsidRPr="00164AE9">
              <w:rPr>
                <w:szCs w:val="18"/>
              </w:rPr>
              <w:t>South African Government</w:t>
            </w:r>
          </w:p>
        </w:tc>
        <w:tc>
          <w:tcPr>
            <w:tcW w:w="2268" w:type="dxa"/>
            <w:shd w:val="clear" w:color="auto" w:fill="auto"/>
          </w:tcPr>
          <w:p w14:paraId="56090F0C" w14:textId="77777777" w:rsidR="00446BA1" w:rsidRPr="00164AE9" w:rsidRDefault="00446BA1" w:rsidP="00164AE9">
            <w:pPr>
              <w:pStyle w:val="000"/>
              <w:ind w:left="0" w:firstLine="0"/>
              <w:rPr>
                <w:b/>
                <w:szCs w:val="18"/>
              </w:rPr>
            </w:pPr>
            <w:r w:rsidRPr="00164AE9">
              <w:rPr>
                <w:b/>
                <w:szCs w:val="18"/>
              </w:rPr>
              <w:t>SAG</w:t>
            </w:r>
          </w:p>
        </w:tc>
      </w:tr>
      <w:tr w:rsidR="00446BA1" w:rsidRPr="00164AE9" w14:paraId="63D5F965" w14:textId="77777777" w:rsidTr="00164AE9">
        <w:tc>
          <w:tcPr>
            <w:tcW w:w="709" w:type="dxa"/>
            <w:shd w:val="clear" w:color="auto" w:fill="D9D9D9"/>
          </w:tcPr>
          <w:p w14:paraId="0C73B199" w14:textId="77777777" w:rsidR="00446BA1" w:rsidRPr="00164AE9" w:rsidRDefault="000C6665" w:rsidP="00164AE9">
            <w:pPr>
              <w:pStyle w:val="000"/>
              <w:ind w:left="0" w:firstLine="0"/>
              <w:rPr>
                <w:b/>
                <w:szCs w:val="18"/>
              </w:rPr>
            </w:pPr>
            <w:r>
              <w:rPr>
                <w:b/>
                <w:szCs w:val="18"/>
              </w:rPr>
              <w:t>8</w:t>
            </w:r>
          </w:p>
        </w:tc>
        <w:tc>
          <w:tcPr>
            <w:tcW w:w="5103" w:type="dxa"/>
            <w:shd w:val="clear" w:color="auto" w:fill="D9D9D9"/>
          </w:tcPr>
          <w:p w14:paraId="4D70E345" w14:textId="77777777" w:rsidR="00446BA1" w:rsidRPr="00164AE9" w:rsidRDefault="00446BA1" w:rsidP="00164AE9">
            <w:pPr>
              <w:pStyle w:val="000"/>
              <w:ind w:left="0" w:firstLine="0"/>
              <w:rPr>
                <w:szCs w:val="18"/>
              </w:rPr>
            </w:pPr>
            <w:r w:rsidRPr="00164AE9">
              <w:rPr>
                <w:szCs w:val="18"/>
              </w:rPr>
              <w:t>State-Owned Entities</w:t>
            </w:r>
          </w:p>
        </w:tc>
        <w:tc>
          <w:tcPr>
            <w:tcW w:w="2268" w:type="dxa"/>
            <w:shd w:val="clear" w:color="auto" w:fill="auto"/>
          </w:tcPr>
          <w:p w14:paraId="7ECB99BE" w14:textId="77777777" w:rsidR="00446BA1" w:rsidRPr="00164AE9" w:rsidRDefault="00446BA1" w:rsidP="00164AE9">
            <w:pPr>
              <w:pStyle w:val="000"/>
              <w:ind w:left="0" w:firstLine="0"/>
              <w:rPr>
                <w:b/>
                <w:szCs w:val="18"/>
              </w:rPr>
            </w:pPr>
            <w:r w:rsidRPr="00164AE9">
              <w:rPr>
                <w:b/>
                <w:szCs w:val="18"/>
              </w:rPr>
              <w:t>SOE</w:t>
            </w:r>
          </w:p>
        </w:tc>
      </w:tr>
      <w:tr w:rsidR="00446BA1" w:rsidRPr="00164AE9" w14:paraId="66B1B1AB" w14:textId="77777777" w:rsidTr="00164AE9">
        <w:tc>
          <w:tcPr>
            <w:tcW w:w="709" w:type="dxa"/>
            <w:shd w:val="clear" w:color="auto" w:fill="D9D9D9"/>
          </w:tcPr>
          <w:p w14:paraId="22CD7CC6" w14:textId="77777777" w:rsidR="00446BA1" w:rsidRPr="00164AE9" w:rsidRDefault="000C6665" w:rsidP="00164AE9">
            <w:pPr>
              <w:pStyle w:val="000"/>
              <w:ind w:left="0" w:firstLine="0"/>
              <w:rPr>
                <w:b/>
                <w:szCs w:val="18"/>
              </w:rPr>
            </w:pPr>
            <w:r>
              <w:rPr>
                <w:b/>
                <w:szCs w:val="18"/>
              </w:rPr>
              <w:t>9</w:t>
            </w:r>
          </w:p>
        </w:tc>
        <w:tc>
          <w:tcPr>
            <w:tcW w:w="5103" w:type="dxa"/>
            <w:shd w:val="clear" w:color="auto" w:fill="D9D9D9"/>
          </w:tcPr>
          <w:p w14:paraId="40386CAE" w14:textId="77777777" w:rsidR="00446BA1" w:rsidRPr="00164AE9" w:rsidRDefault="00446BA1" w:rsidP="00164AE9">
            <w:pPr>
              <w:pStyle w:val="000"/>
              <w:ind w:left="0" w:firstLine="0"/>
              <w:rPr>
                <w:szCs w:val="18"/>
              </w:rPr>
            </w:pPr>
            <w:r w:rsidRPr="00164AE9">
              <w:rPr>
                <w:szCs w:val="18"/>
              </w:rPr>
              <w:t>Municipalities</w:t>
            </w:r>
          </w:p>
        </w:tc>
        <w:tc>
          <w:tcPr>
            <w:tcW w:w="2268" w:type="dxa"/>
            <w:shd w:val="clear" w:color="auto" w:fill="auto"/>
          </w:tcPr>
          <w:p w14:paraId="4FAE2441" w14:textId="77777777" w:rsidR="00446BA1" w:rsidRPr="00164AE9" w:rsidRDefault="00446BA1" w:rsidP="00164AE9">
            <w:pPr>
              <w:pStyle w:val="000"/>
              <w:ind w:left="0" w:firstLine="0"/>
              <w:rPr>
                <w:b/>
                <w:szCs w:val="18"/>
              </w:rPr>
            </w:pPr>
            <w:r w:rsidRPr="00164AE9">
              <w:rPr>
                <w:b/>
                <w:szCs w:val="18"/>
              </w:rPr>
              <w:t>MUN</w:t>
            </w:r>
          </w:p>
        </w:tc>
      </w:tr>
      <w:tr w:rsidR="00446BA1" w:rsidRPr="00164AE9" w14:paraId="2202C808" w14:textId="77777777" w:rsidTr="00164AE9">
        <w:tc>
          <w:tcPr>
            <w:tcW w:w="709" w:type="dxa"/>
            <w:shd w:val="clear" w:color="auto" w:fill="D9D9D9"/>
          </w:tcPr>
          <w:p w14:paraId="49F9E814" w14:textId="77777777" w:rsidR="00446BA1" w:rsidRPr="00164AE9" w:rsidRDefault="000C6665" w:rsidP="00164AE9">
            <w:pPr>
              <w:pStyle w:val="000"/>
              <w:ind w:left="0" w:firstLine="0"/>
              <w:rPr>
                <w:b/>
                <w:szCs w:val="18"/>
              </w:rPr>
            </w:pPr>
            <w:r>
              <w:rPr>
                <w:b/>
                <w:szCs w:val="18"/>
              </w:rPr>
              <w:t>10</w:t>
            </w:r>
          </w:p>
        </w:tc>
        <w:tc>
          <w:tcPr>
            <w:tcW w:w="5103" w:type="dxa"/>
            <w:shd w:val="clear" w:color="auto" w:fill="D9D9D9"/>
          </w:tcPr>
          <w:p w14:paraId="134923E1" w14:textId="77777777" w:rsidR="00446BA1" w:rsidRPr="00164AE9" w:rsidRDefault="00446BA1" w:rsidP="00164AE9">
            <w:pPr>
              <w:pStyle w:val="000"/>
              <w:ind w:left="0" w:firstLine="0"/>
              <w:rPr>
                <w:szCs w:val="18"/>
              </w:rPr>
            </w:pPr>
            <w:r w:rsidRPr="00164AE9">
              <w:rPr>
                <w:szCs w:val="18"/>
              </w:rPr>
              <w:t>Secondary Registered Issuers</w:t>
            </w:r>
          </w:p>
        </w:tc>
        <w:tc>
          <w:tcPr>
            <w:tcW w:w="2268" w:type="dxa"/>
            <w:shd w:val="clear" w:color="auto" w:fill="auto"/>
          </w:tcPr>
          <w:p w14:paraId="77F235B1" w14:textId="77777777" w:rsidR="00446BA1" w:rsidRPr="00164AE9" w:rsidRDefault="00446BA1" w:rsidP="00164AE9">
            <w:pPr>
              <w:pStyle w:val="000"/>
              <w:ind w:left="0" w:firstLine="0"/>
              <w:rPr>
                <w:b/>
                <w:szCs w:val="18"/>
              </w:rPr>
            </w:pPr>
            <w:r w:rsidRPr="00164AE9">
              <w:rPr>
                <w:b/>
                <w:szCs w:val="18"/>
              </w:rPr>
              <w:t>SRI</w:t>
            </w:r>
          </w:p>
        </w:tc>
      </w:tr>
    </w:tbl>
    <w:p w14:paraId="5FC090C7" w14:textId="77777777" w:rsidR="00446BA1" w:rsidRDefault="00446BA1" w:rsidP="00446BA1">
      <w:pPr>
        <w:pStyle w:val="000"/>
        <w:rPr>
          <w:szCs w:val="18"/>
        </w:rPr>
      </w:pPr>
    </w:p>
    <w:p w14:paraId="797F1322" w14:textId="77777777" w:rsidR="00446BA1" w:rsidRDefault="00446BA1" w:rsidP="00446BA1">
      <w:pPr>
        <w:pStyle w:val="000"/>
        <w:rPr>
          <w:szCs w:val="18"/>
        </w:rPr>
      </w:pPr>
    </w:p>
    <w:p w14:paraId="62100E28" w14:textId="77777777" w:rsidR="00446BA1" w:rsidRDefault="00446BA1" w:rsidP="00446BA1">
      <w:pPr>
        <w:pStyle w:val="000"/>
        <w:rPr>
          <w:del w:id="509" w:author="Alwyn Fouchee" w:date="2019-09-20T15:03:00Z"/>
          <w:szCs w:val="18"/>
        </w:rPr>
      </w:pPr>
    </w:p>
    <w:tbl>
      <w:tblPr>
        <w:tblW w:w="87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574"/>
        <w:gridCol w:w="825"/>
        <w:gridCol w:w="668"/>
        <w:gridCol w:w="656"/>
        <w:gridCol w:w="652"/>
        <w:gridCol w:w="654"/>
        <w:gridCol w:w="690"/>
        <w:gridCol w:w="687"/>
        <w:gridCol w:w="703"/>
        <w:gridCol w:w="784"/>
        <w:tblGridChange w:id="510">
          <w:tblGrid>
            <w:gridCol w:w="1860"/>
            <w:gridCol w:w="574"/>
            <w:gridCol w:w="825"/>
            <w:gridCol w:w="668"/>
            <w:gridCol w:w="656"/>
            <w:gridCol w:w="652"/>
            <w:gridCol w:w="654"/>
            <w:gridCol w:w="690"/>
            <w:gridCol w:w="687"/>
            <w:gridCol w:w="703"/>
            <w:gridCol w:w="784"/>
          </w:tblGrid>
        </w:tblGridChange>
      </w:tblGrid>
      <w:tr w:rsidR="000C6665" w:rsidRPr="00164AE9" w14:paraId="5FB6C11B" w14:textId="77777777" w:rsidTr="000C6665">
        <w:tc>
          <w:tcPr>
            <w:tcW w:w="1712" w:type="dxa"/>
            <w:shd w:val="clear" w:color="auto" w:fill="D9D9D9"/>
          </w:tcPr>
          <w:p w14:paraId="1B0DEE53" w14:textId="77777777" w:rsidR="000C6665" w:rsidRPr="00164AE9" w:rsidRDefault="000C6665" w:rsidP="00164AE9">
            <w:pPr>
              <w:pStyle w:val="000"/>
              <w:ind w:left="0" w:firstLine="0"/>
              <w:rPr>
                <w:szCs w:val="18"/>
              </w:rPr>
            </w:pPr>
          </w:p>
        </w:tc>
        <w:tc>
          <w:tcPr>
            <w:tcW w:w="582" w:type="dxa"/>
            <w:shd w:val="clear" w:color="auto" w:fill="D9D9D9"/>
          </w:tcPr>
          <w:p w14:paraId="007C9A15" w14:textId="77777777" w:rsidR="000C6665" w:rsidRPr="001D2A07" w:rsidRDefault="000C6665" w:rsidP="00164AE9">
            <w:pPr>
              <w:pStyle w:val="000"/>
              <w:ind w:left="0" w:firstLine="0"/>
              <w:rPr>
                <w:b/>
                <w:szCs w:val="18"/>
              </w:rPr>
            </w:pPr>
            <w:r w:rsidRPr="001D2A07">
              <w:rPr>
                <w:b/>
                <w:szCs w:val="18"/>
              </w:rPr>
              <w:t>DS</w:t>
            </w:r>
          </w:p>
        </w:tc>
        <w:tc>
          <w:tcPr>
            <w:tcW w:w="872" w:type="dxa"/>
            <w:shd w:val="clear" w:color="auto" w:fill="D9D9D9"/>
          </w:tcPr>
          <w:p w14:paraId="472FC662" w14:textId="77777777" w:rsidR="000C6665" w:rsidRPr="001D2A07" w:rsidRDefault="000C6665" w:rsidP="000C6665">
            <w:pPr>
              <w:pStyle w:val="000"/>
              <w:ind w:left="0" w:firstLine="0"/>
              <w:rPr>
                <w:b/>
                <w:szCs w:val="18"/>
              </w:rPr>
            </w:pPr>
            <w:r w:rsidRPr="001D2A07">
              <w:rPr>
                <w:b/>
                <w:szCs w:val="18"/>
              </w:rPr>
              <w:t>S</w:t>
            </w:r>
          </w:p>
        </w:tc>
        <w:tc>
          <w:tcPr>
            <w:tcW w:w="673" w:type="dxa"/>
            <w:shd w:val="clear" w:color="auto" w:fill="D9D9D9"/>
          </w:tcPr>
          <w:p w14:paraId="0EDA84A2" w14:textId="77777777" w:rsidR="000C6665" w:rsidRPr="001D2A07" w:rsidRDefault="000C6665" w:rsidP="00164AE9">
            <w:pPr>
              <w:pStyle w:val="000"/>
              <w:ind w:left="0" w:firstLine="0"/>
              <w:rPr>
                <w:b/>
                <w:szCs w:val="18"/>
              </w:rPr>
            </w:pPr>
            <w:r w:rsidRPr="001D2A07">
              <w:rPr>
                <w:b/>
                <w:szCs w:val="18"/>
              </w:rPr>
              <w:t>ABS</w:t>
            </w:r>
          </w:p>
        </w:tc>
        <w:tc>
          <w:tcPr>
            <w:tcW w:w="673" w:type="dxa"/>
            <w:shd w:val="clear" w:color="auto" w:fill="D9D9D9"/>
          </w:tcPr>
          <w:p w14:paraId="701EF06C" w14:textId="77777777" w:rsidR="000C6665" w:rsidRPr="001D2A07" w:rsidRDefault="000C6665" w:rsidP="00164AE9">
            <w:pPr>
              <w:pStyle w:val="000"/>
              <w:ind w:left="0" w:firstLine="0"/>
              <w:rPr>
                <w:b/>
                <w:szCs w:val="18"/>
              </w:rPr>
            </w:pPr>
            <w:r w:rsidRPr="001D2A07">
              <w:rPr>
                <w:b/>
                <w:szCs w:val="18"/>
              </w:rPr>
              <w:t>GS</w:t>
            </w:r>
          </w:p>
        </w:tc>
        <w:tc>
          <w:tcPr>
            <w:tcW w:w="670" w:type="dxa"/>
            <w:shd w:val="clear" w:color="auto" w:fill="D9D9D9"/>
          </w:tcPr>
          <w:p w14:paraId="6DFA5A90" w14:textId="77777777" w:rsidR="000C6665" w:rsidRPr="001D2A07" w:rsidRDefault="000C6665" w:rsidP="00164AE9">
            <w:pPr>
              <w:pStyle w:val="000"/>
              <w:ind w:left="0" w:firstLine="0"/>
              <w:rPr>
                <w:b/>
                <w:szCs w:val="18"/>
              </w:rPr>
            </w:pPr>
            <w:r w:rsidRPr="001D2A07">
              <w:rPr>
                <w:b/>
                <w:szCs w:val="18"/>
              </w:rPr>
              <w:t>SP</w:t>
            </w:r>
          </w:p>
        </w:tc>
        <w:tc>
          <w:tcPr>
            <w:tcW w:w="671" w:type="dxa"/>
            <w:shd w:val="clear" w:color="auto" w:fill="D9D9D9"/>
          </w:tcPr>
          <w:p w14:paraId="387145EB" w14:textId="77777777" w:rsidR="000C6665" w:rsidRPr="001D2A07" w:rsidRDefault="000C6665" w:rsidP="00164AE9">
            <w:pPr>
              <w:pStyle w:val="000"/>
              <w:ind w:left="0" w:firstLine="0"/>
              <w:rPr>
                <w:b/>
                <w:szCs w:val="18"/>
              </w:rPr>
            </w:pPr>
            <w:r w:rsidRPr="001D2A07">
              <w:rPr>
                <w:b/>
                <w:szCs w:val="18"/>
              </w:rPr>
              <w:t>PB</w:t>
            </w:r>
          </w:p>
        </w:tc>
        <w:tc>
          <w:tcPr>
            <w:tcW w:w="696" w:type="dxa"/>
            <w:shd w:val="clear" w:color="auto" w:fill="D9D9D9"/>
          </w:tcPr>
          <w:p w14:paraId="6C9408BB" w14:textId="77777777" w:rsidR="000C6665" w:rsidRPr="001D2A07" w:rsidRDefault="000C6665" w:rsidP="00164AE9">
            <w:pPr>
              <w:pStyle w:val="000"/>
              <w:ind w:left="0" w:firstLine="0"/>
              <w:rPr>
                <w:b/>
                <w:szCs w:val="18"/>
              </w:rPr>
            </w:pPr>
            <w:r w:rsidRPr="001D2A07">
              <w:rPr>
                <w:b/>
                <w:szCs w:val="18"/>
              </w:rPr>
              <w:t>SAG</w:t>
            </w:r>
          </w:p>
        </w:tc>
        <w:tc>
          <w:tcPr>
            <w:tcW w:w="694" w:type="dxa"/>
            <w:shd w:val="clear" w:color="auto" w:fill="D9D9D9"/>
          </w:tcPr>
          <w:p w14:paraId="061FEF44" w14:textId="77777777" w:rsidR="000C6665" w:rsidRPr="001D2A07" w:rsidRDefault="000C6665" w:rsidP="00164AE9">
            <w:pPr>
              <w:pStyle w:val="000"/>
              <w:ind w:left="0" w:firstLine="0"/>
              <w:rPr>
                <w:b/>
                <w:szCs w:val="18"/>
              </w:rPr>
            </w:pPr>
            <w:r w:rsidRPr="001D2A07">
              <w:rPr>
                <w:b/>
                <w:szCs w:val="18"/>
              </w:rPr>
              <w:t>SOE</w:t>
            </w:r>
          </w:p>
        </w:tc>
        <w:tc>
          <w:tcPr>
            <w:tcW w:w="705" w:type="dxa"/>
            <w:shd w:val="clear" w:color="auto" w:fill="D9D9D9"/>
          </w:tcPr>
          <w:p w14:paraId="122AA49A" w14:textId="77777777" w:rsidR="000C6665" w:rsidRPr="001D2A07" w:rsidRDefault="000C6665" w:rsidP="00164AE9">
            <w:pPr>
              <w:pStyle w:val="000"/>
              <w:ind w:left="0" w:firstLine="0"/>
              <w:rPr>
                <w:b/>
                <w:szCs w:val="18"/>
              </w:rPr>
            </w:pPr>
            <w:r w:rsidRPr="001D2A07">
              <w:rPr>
                <w:b/>
                <w:szCs w:val="18"/>
              </w:rPr>
              <w:t>MUN</w:t>
            </w:r>
          </w:p>
        </w:tc>
        <w:tc>
          <w:tcPr>
            <w:tcW w:w="805" w:type="dxa"/>
            <w:shd w:val="clear" w:color="auto" w:fill="D9D9D9"/>
          </w:tcPr>
          <w:p w14:paraId="08F95176" w14:textId="77777777" w:rsidR="000C6665" w:rsidRPr="001D2A07" w:rsidRDefault="000C6665" w:rsidP="00164AE9">
            <w:pPr>
              <w:pStyle w:val="000"/>
              <w:ind w:left="0" w:firstLine="0"/>
              <w:rPr>
                <w:b/>
                <w:szCs w:val="18"/>
              </w:rPr>
            </w:pPr>
            <w:r w:rsidRPr="001D2A07">
              <w:rPr>
                <w:b/>
                <w:szCs w:val="18"/>
              </w:rPr>
              <w:t>SRI</w:t>
            </w:r>
          </w:p>
        </w:tc>
      </w:tr>
      <w:tr w:rsidR="000C6665" w:rsidRPr="00164AE9" w14:paraId="09C1B9C7" w14:textId="77777777" w:rsidTr="000C6665">
        <w:tc>
          <w:tcPr>
            <w:tcW w:w="1712" w:type="dxa"/>
            <w:shd w:val="clear" w:color="auto" w:fill="D9D9D9"/>
          </w:tcPr>
          <w:p w14:paraId="011B0D37" w14:textId="77777777" w:rsidR="000C6665" w:rsidRPr="00164AE9" w:rsidRDefault="000C6665" w:rsidP="00164AE9">
            <w:pPr>
              <w:pStyle w:val="000"/>
              <w:ind w:left="0" w:firstLine="0"/>
              <w:rPr>
                <w:szCs w:val="18"/>
              </w:rPr>
            </w:pPr>
            <w:r w:rsidRPr="00164AE9">
              <w:rPr>
                <w:szCs w:val="18"/>
              </w:rPr>
              <w:t>7.1</w:t>
            </w:r>
          </w:p>
          <w:p w14:paraId="05D6B9BF" w14:textId="77777777" w:rsidR="000C6665" w:rsidRPr="001D2A07" w:rsidRDefault="000C6665" w:rsidP="00164AE9">
            <w:pPr>
              <w:pStyle w:val="000"/>
              <w:ind w:left="0" w:firstLine="0"/>
              <w:rPr>
                <w:b/>
                <w:szCs w:val="18"/>
              </w:rPr>
            </w:pPr>
            <w:r w:rsidRPr="001D2A07">
              <w:rPr>
                <w:b/>
                <w:szCs w:val="18"/>
              </w:rPr>
              <w:t>King Code - Placing Document</w:t>
            </w:r>
          </w:p>
        </w:tc>
        <w:tc>
          <w:tcPr>
            <w:tcW w:w="582" w:type="dxa"/>
            <w:shd w:val="clear" w:color="auto" w:fill="auto"/>
          </w:tcPr>
          <w:p w14:paraId="19A081CC" w14:textId="77777777" w:rsidR="000C6665" w:rsidRPr="000C6665" w:rsidRDefault="004560F3" w:rsidP="00164AE9">
            <w:pPr>
              <w:pStyle w:val="000"/>
              <w:ind w:left="0" w:firstLine="0"/>
              <w:rPr>
                <w:sz w:val="10"/>
                <w:szCs w:val="10"/>
              </w:rPr>
            </w:pPr>
            <w:r w:rsidRPr="009B5443">
              <w:t>√</w:t>
            </w:r>
          </w:p>
        </w:tc>
        <w:tc>
          <w:tcPr>
            <w:tcW w:w="872" w:type="dxa"/>
            <w:shd w:val="clear" w:color="auto" w:fill="auto"/>
          </w:tcPr>
          <w:p w14:paraId="3DA030EE" w14:textId="77777777" w:rsidR="000C6665" w:rsidRPr="000C6665" w:rsidRDefault="000C6665" w:rsidP="00164AE9">
            <w:pPr>
              <w:pStyle w:val="000"/>
              <w:ind w:left="0" w:firstLine="0"/>
              <w:rPr>
                <w:szCs w:val="18"/>
              </w:rPr>
            </w:pPr>
            <w:r w:rsidRPr="000C6665">
              <w:rPr>
                <w:szCs w:val="18"/>
              </w:rPr>
              <w:t>^</w:t>
            </w:r>
          </w:p>
        </w:tc>
        <w:tc>
          <w:tcPr>
            <w:tcW w:w="673" w:type="dxa"/>
          </w:tcPr>
          <w:p w14:paraId="4581EF69" w14:textId="77777777" w:rsidR="000C6665" w:rsidRPr="00164AE9" w:rsidRDefault="000C6665" w:rsidP="00164AE9">
            <w:pPr>
              <w:pStyle w:val="000"/>
              <w:ind w:left="0" w:firstLine="0"/>
              <w:rPr>
                <w:szCs w:val="18"/>
              </w:rPr>
            </w:pPr>
            <w:r w:rsidRPr="00164AE9">
              <w:rPr>
                <w:szCs w:val="18"/>
              </w:rPr>
              <w:t>√</w:t>
            </w:r>
          </w:p>
        </w:tc>
        <w:tc>
          <w:tcPr>
            <w:tcW w:w="673" w:type="dxa"/>
            <w:shd w:val="clear" w:color="auto" w:fill="auto"/>
          </w:tcPr>
          <w:p w14:paraId="24CA701B" w14:textId="77777777" w:rsidR="000C6665" w:rsidRPr="00164AE9" w:rsidRDefault="000C6665" w:rsidP="00164AE9">
            <w:pPr>
              <w:pStyle w:val="000"/>
              <w:ind w:left="0" w:firstLine="0"/>
              <w:rPr>
                <w:szCs w:val="18"/>
              </w:rPr>
            </w:pPr>
            <w:r w:rsidRPr="00164AE9">
              <w:rPr>
                <w:szCs w:val="18"/>
              </w:rPr>
              <w:t>√</w:t>
            </w:r>
          </w:p>
        </w:tc>
        <w:tc>
          <w:tcPr>
            <w:tcW w:w="670" w:type="dxa"/>
            <w:shd w:val="clear" w:color="auto" w:fill="auto"/>
          </w:tcPr>
          <w:p w14:paraId="053B70F0" w14:textId="77777777" w:rsidR="000C6665" w:rsidRPr="00164AE9" w:rsidRDefault="000C6665" w:rsidP="00164AE9">
            <w:pPr>
              <w:pStyle w:val="000"/>
              <w:ind w:left="0" w:firstLine="0"/>
              <w:rPr>
                <w:szCs w:val="18"/>
              </w:rPr>
            </w:pPr>
            <w:r w:rsidRPr="00164AE9">
              <w:rPr>
                <w:szCs w:val="18"/>
              </w:rPr>
              <w:t>√</w:t>
            </w:r>
          </w:p>
        </w:tc>
        <w:tc>
          <w:tcPr>
            <w:tcW w:w="671" w:type="dxa"/>
            <w:shd w:val="clear" w:color="auto" w:fill="auto"/>
          </w:tcPr>
          <w:p w14:paraId="54685258" w14:textId="77777777" w:rsidR="000C6665" w:rsidRPr="00164AE9" w:rsidRDefault="000C6665" w:rsidP="00164AE9">
            <w:pPr>
              <w:pStyle w:val="000"/>
              <w:ind w:left="0" w:firstLine="0"/>
              <w:rPr>
                <w:szCs w:val="18"/>
              </w:rPr>
            </w:pPr>
            <w:r w:rsidRPr="00164AE9">
              <w:rPr>
                <w:szCs w:val="18"/>
              </w:rPr>
              <w:t>√</w:t>
            </w:r>
          </w:p>
        </w:tc>
        <w:tc>
          <w:tcPr>
            <w:tcW w:w="696" w:type="dxa"/>
            <w:shd w:val="clear" w:color="auto" w:fill="auto"/>
          </w:tcPr>
          <w:p w14:paraId="412BEBC9" w14:textId="77777777" w:rsidR="000C6665" w:rsidRPr="00164AE9" w:rsidRDefault="000C6665" w:rsidP="00164AE9">
            <w:pPr>
              <w:pStyle w:val="000"/>
              <w:ind w:left="0" w:firstLine="0"/>
              <w:rPr>
                <w:szCs w:val="18"/>
              </w:rPr>
            </w:pPr>
            <w:r w:rsidRPr="00164AE9">
              <w:rPr>
                <w:szCs w:val="18"/>
              </w:rPr>
              <w:t>X</w:t>
            </w:r>
          </w:p>
        </w:tc>
        <w:tc>
          <w:tcPr>
            <w:tcW w:w="694" w:type="dxa"/>
            <w:shd w:val="clear" w:color="auto" w:fill="auto"/>
          </w:tcPr>
          <w:p w14:paraId="4D01547C" w14:textId="77777777" w:rsidR="000C6665" w:rsidRPr="00164AE9" w:rsidRDefault="000C6665" w:rsidP="00164AE9">
            <w:pPr>
              <w:pStyle w:val="000"/>
              <w:ind w:left="0" w:firstLine="0"/>
              <w:rPr>
                <w:szCs w:val="18"/>
              </w:rPr>
            </w:pPr>
            <w:r w:rsidRPr="00164AE9">
              <w:rPr>
                <w:szCs w:val="18"/>
              </w:rPr>
              <w:t>√</w:t>
            </w:r>
          </w:p>
        </w:tc>
        <w:tc>
          <w:tcPr>
            <w:tcW w:w="705" w:type="dxa"/>
            <w:shd w:val="clear" w:color="auto" w:fill="auto"/>
          </w:tcPr>
          <w:p w14:paraId="47130A6A" w14:textId="77777777" w:rsidR="000C6665" w:rsidRPr="00164AE9" w:rsidRDefault="000C6665" w:rsidP="00164AE9">
            <w:pPr>
              <w:pStyle w:val="000"/>
              <w:ind w:left="0" w:firstLine="0"/>
              <w:rPr>
                <w:szCs w:val="18"/>
              </w:rPr>
            </w:pPr>
            <w:r w:rsidRPr="00164AE9">
              <w:rPr>
                <w:szCs w:val="18"/>
              </w:rPr>
              <w:t>√</w:t>
            </w:r>
          </w:p>
        </w:tc>
        <w:tc>
          <w:tcPr>
            <w:tcW w:w="805" w:type="dxa"/>
            <w:shd w:val="clear" w:color="auto" w:fill="auto"/>
          </w:tcPr>
          <w:p w14:paraId="40835787" w14:textId="77777777" w:rsidR="000C6665" w:rsidRPr="00164AE9" w:rsidRDefault="000C6665" w:rsidP="00164AE9">
            <w:pPr>
              <w:pStyle w:val="000"/>
              <w:ind w:left="0" w:firstLine="0"/>
              <w:rPr>
                <w:szCs w:val="18"/>
              </w:rPr>
            </w:pPr>
            <w:r w:rsidRPr="00164AE9">
              <w:rPr>
                <w:szCs w:val="18"/>
              </w:rPr>
              <w:t>*</w:t>
            </w:r>
          </w:p>
        </w:tc>
      </w:tr>
      <w:tr w:rsidR="000C6665" w:rsidRPr="00164AE9" w14:paraId="123A8BCA" w14:textId="77777777" w:rsidTr="000C6665">
        <w:tc>
          <w:tcPr>
            <w:tcW w:w="1712" w:type="dxa"/>
            <w:shd w:val="clear" w:color="auto" w:fill="D9D9D9"/>
          </w:tcPr>
          <w:p w14:paraId="6800B1B3" w14:textId="77777777" w:rsidR="000C6665" w:rsidRPr="00164AE9" w:rsidRDefault="000C6665" w:rsidP="00164AE9">
            <w:pPr>
              <w:pStyle w:val="000"/>
              <w:ind w:left="0" w:firstLine="0"/>
              <w:rPr>
                <w:szCs w:val="18"/>
              </w:rPr>
            </w:pPr>
            <w:r w:rsidRPr="00164AE9">
              <w:rPr>
                <w:szCs w:val="18"/>
              </w:rPr>
              <w:t>7.2</w:t>
            </w:r>
          </w:p>
          <w:p w14:paraId="7DAE18E2" w14:textId="77777777" w:rsidR="000C6665" w:rsidRPr="001D2A07" w:rsidRDefault="000C6665" w:rsidP="00164AE9">
            <w:pPr>
              <w:pStyle w:val="000"/>
              <w:ind w:left="0" w:firstLine="0"/>
              <w:rPr>
                <w:b/>
                <w:szCs w:val="18"/>
              </w:rPr>
            </w:pPr>
            <w:r w:rsidRPr="001D2A07">
              <w:rPr>
                <w:b/>
                <w:szCs w:val="18"/>
              </w:rPr>
              <w:t>King Code - Financial Statements</w:t>
            </w:r>
          </w:p>
        </w:tc>
        <w:tc>
          <w:tcPr>
            <w:tcW w:w="582" w:type="dxa"/>
            <w:shd w:val="clear" w:color="auto" w:fill="auto"/>
          </w:tcPr>
          <w:p w14:paraId="1AFD95C8" w14:textId="77777777" w:rsidR="000C6665" w:rsidRPr="00164AE9" w:rsidRDefault="000C6665" w:rsidP="00164AE9">
            <w:pPr>
              <w:pStyle w:val="000"/>
              <w:ind w:left="0" w:firstLine="0"/>
              <w:rPr>
                <w:szCs w:val="18"/>
              </w:rPr>
            </w:pPr>
            <w:r w:rsidRPr="00164AE9">
              <w:rPr>
                <w:szCs w:val="18"/>
              </w:rPr>
              <w:t>√</w:t>
            </w:r>
          </w:p>
        </w:tc>
        <w:tc>
          <w:tcPr>
            <w:tcW w:w="872" w:type="dxa"/>
            <w:shd w:val="clear" w:color="auto" w:fill="auto"/>
          </w:tcPr>
          <w:p w14:paraId="0D67E0EB" w14:textId="77777777" w:rsidR="000C6665" w:rsidRPr="00164AE9" w:rsidRDefault="000C6665" w:rsidP="00164AE9">
            <w:pPr>
              <w:pStyle w:val="000"/>
              <w:ind w:left="0" w:firstLine="0"/>
              <w:rPr>
                <w:szCs w:val="18"/>
              </w:rPr>
            </w:pPr>
            <w:r>
              <w:rPr>
                <w:szCs w:val="18"/>
              </w:rPr>
              <w:t>^</w:t>
            </w:r>
          </w:p>
        </w:tc>
        <w:tc>
          <w:tcPr>
            <w:tcW w:w="673" w:type="dxa"/>
          </w:tcPr>
          <w:p w14:paraId="652C40E1" w14:textId="77777777" w:rsidR="000C6665" w:rsidRPr="00164AE9" w:rsidRDefault="000C6665" w:rsidP="00164AE9">
            <w:pPr>
              <w:pStyle w:val="000"/>
              <w:ind w:left="0" w:firstLine="0"/>
              <w:rPr>
                <w:szCs w:val="18"/>
              </w:rPr>
            </w:pPr>
            <w:r w:rsidRPr="00164AE9">
              <w:rPr>
                <w:szCs w:val="18"/>
              </w:rPr>
              <w:t>√</w:t>
            </w:r>
          </w:p>
        </w:tc>
        <w:tc>
          <w:tcPr>
            <w:tcW w:w="673" w:type="dxa"/>
            <w:shd w:val="clear" w:color="auto" w:fill="auto"/>
          </w:tcPr>
          <w:p w14:paraId="6DC1E9B4" w14:textId="77777777" w:rsidR="000C6665" w:rsidRPr="00164AE9" w:rsidRDefault="000C6665" w:rsidP="00164AE9">
            <w:pPr>
              <w:pStyle w:val="000"/>
              <w:ind w:left="0" w:firstLine="0"/>
              <w:rPr>
                <w:szCs w:val="18"/>
              </w:rPr>
            </w:pPr>
            <w:r w:rsidRPr="00164AE9">
              <w:rPr>
                <w:szCs w:val="18"/>
              </w:rPr>
              <w:t>√</w:t>
            </w:r>
          </w:p>
        </w:tc>
        <w:tc>
          <w:tcPr>
            <w:tcW w:w="670" w:type="dxa"/>
            <w:shd w:val="clear" w:color="auto" w:fill="auto"/>
          </w:tcPr>
          <w:p w14:paraId="432F82CB" w14:textId="77777777" w:rsidR="000C6665" w:rsidRPr="00164AE9" w:rsidRDefault="000C6665" w:rsidP="00164AE9">
            <w:pPr>
              <w:pStyle w:val="000"/>
              <w:ind w:left="0" w:firstLine="0"/>
              <w:rPr>
                <w:szCs w:val="18"/>
              </w:rPr>
            </w:pPr>
            <w:r w:rsidRPr="00164AE9">
              <w:rPr>
                <w:szCs w:val="18"/>
              </w:rPr>
              <w:t>√</w:t>
            </w:r>
          </w:p>
        </w:tc>
        <w:tc>
          <w:tcPr>
            <w:tcW w:w="671" w:type="dxa"/>
            <w:shd w:val="clear" w:color="auto" w:fill="auto"/>
          </w:tcPr>
          <w:p w14:paraId="10B98EE0" w14:textId="77777777" w:rsidR="000C6665" w:rsidRPr="00164AE9" w:rsidRDefault="000C6665" w:rsidP="00164AE9">
            <w:pPr>
              <w:pStyle w:val="000"/>
              <w:ind w:left="0" w:firstLine="0"/>
              <w:rPr>
                <w:szCs w:val="18"/>
              </w:rPr>
            </w:pPr>
            <w:r w:rsidRPr="00164AE9">
              <w:rPr>
                <w:szCs w:val="18"/>
              </w:rPr>
              <w:t>√</w:t>
            </w:r>
          </w:p>
        </w:tc>
        <w:tc>
          <w:tcPr>
            <w:tcW w:w="696" w:type="dxa"/>
            <w:shd w:val="clear" w:color="auto" w:fill="auto"/>
          </w:tcPr>
          <w:p w14:paraId="39AAD4C8" w14:textId="77777777" w:rsidR="000C6665" w:rsidRPr="00164AE9" w:rsidRDefault="000C6665" w:rsidP="00164AE9">
            <w:pPr>
              <w:pStyle w:val="000"/>
              <w:ind w:left="0" w:firstLine="0"/>
              <w:rPr>
                <w:szCs w:val="18"/>
              </w:rPr>
            </w:pPr>
            <w:r w:rsidRPr="00164AE9">
              <w:rPr>
                <w:szCs w:val="18"/>
              </w:rPr>
              <w:t>X</w:t>
            </w:r>
          </w:p>
        </w:tc>
        <w:tc>
          <w:tcPr>
            <w:tcW w:w="694" w:type="dxa"/>
            <w:shd w:val="clear" w:color="auto" w:fill="auto"/>
          </w:tcPr>
          <w:p w14:paraId="69B1D957" w14:textId="77777777" w:rsidR="000C6665" w:rsidRPr="00164AE9" w:rsidRDefault="000C6665" w:rsidP="00164AE9">
            <w:pPr>
              <w:pStyle w:val="000"/>
              <w:ind w:left="0" w:firstLine="0"/>
              <w:rPr>
                <w:szCs w:val="18"/>
              </w:rPr>
            </w:pPr>
            <w:r w:rsidRPr="00164AE9">
              <w:rPr>
                <w:szCs w:val="18"/>
              </w:rPr>
              <w:t>√</w:t>
            </w:r>
          </w:p>
        </w:tc>
        <w:tc>
          <w:tcPr>
            <w:tcW w:w="705" w:type="dxa"/>
            <w:shd w:val="clear" w:color="auto" w:fill="auto"/>
          </w:tcPr>
          <w:p w14:paraId="66EBD2E4" w14:textId="77777777" w:rsidR="000C6665" w:rsidRPr="00164AE9" w:rsidRDefault="000C6665" w:rsidP="00164AE9">
            <w:pPr>
              <w:pStyle w:val="000"/>
              <w:ind w:left="0" w:firstLine="0"/>
              <w:rPr>
                <w:szCs w:val="18"/>
              </w:rPr>
            </w:pPr>
            <w:r w:rsidRPr="00164AE9">
              <w:rPr>
                <w:szCs w:val="18"/>
              </w:rPr>
              <w:t>√</w:t>
            </w:r>
          </w:p>
        </w:tc>
        <w:tc>
          <w:tcPr>
            <w:tcW w:w="805" w:type="dxa"/>
            <w:shd w:val="clear" w:color="auto" w:fill="auto"/>
          </w:tcPr>
          <w:p w14:paraId="00067170" w14:textId="77777777" w:rsidR="000C6665" w:rsidRPr="00164AE9" w:rsidRDefault="000C6665" w:rsidP="00164AE9">
            <w:pPr>
              <w:pStyle w:val="000"/>
              <w:ind w:left="0" w:firstLine="0"/>
              <w:rPr>
                <w:szCs w:val="18"/>
              </w:rPr>
            </w:pPr>
            <w:r w:rsidRPr="00164AE9">
              <w:rPr>
                <w:szCs w:val="18"/>
              </w:rPr>
              <w:t>*</w:t>
            </w:r>
          </w:p>
        </w:tc>
      </w:tr>
      <w:tr w:rsidR="000C6665" w:rsidRPr="00164AE9" w14:paraId="6E4089B8" w14:textId="77777777" w:rsidTr="000C6665">
        <w:tc>
          <w:tcPr>
            <w:tcW w:w="1712" w:type="dxa"/>
            <w:shd w:val="clear" w:color="auto" w:fill="D9D9D9"/>
          </w:tcPr>
          <w:p w14:paraId="1CFBEF0C" w14:textId="77777777" w:rsidR="000C6665" w:rsidRPr="00164AE9" w:rsidRDefault="000C6665" w:rsidP="00164AE9">
            <w:pPr>
              <w:pStyle w:val="000"/>
              <w:ind w:left="0" w:firstLine="0"/>
              <w:rPr>
                <w:del w:id="511" w:author="Alwyn Fouchee" w:date="2019-09-20T15:03:00Z"/>
                <w:szCs w:val="18"/>
              </w:rPr>
            </w:pPr>
            <w:del w:id="512" w:author="Alwyn Fouchee" w:date="2019-09-20T15:03:00Z">
              <w:r w:rsidRPr="00164AE9">
                <w:rPr>
                  <w:szCs w:val="18"/>
                </w:rPr>
                <w:delText>7.3(a)</w:delText>
              </w:r>
            </w:del>
          </w:p>
          <w:p w14:paraId="6B117D67" w14:textId="080E6306" w:rsidR="000C6665" w:rsidRPr="001D2A07" w:rsidRDefault="000C6665" w:rsidP="00164AE9">
            <w:pPr>
              <w:pStyle w:val="000"/>
              <w:ind w:left="0" w:firstLine="0"/>
              <w:rPr>
                <w:b/>
                <w:szCs w:val="18"/>
              </w:rPr>
            </w:pPr>
            <w:del w:id="513" w:author="Alwyn Fouchee" w:date="2019-09-20T15:03:00Z">
              <w:r w:rsidRPr="001D2A07">
                <w:rPr>
                  <w:b/>
                  <w:szCs w:val="18"/>
                </w:rPr>
                <w:delText>Balance of Power</w:delText>
              </w:r>
            </w:del>
          </w:p>
        </w:tc>
        <w:tc>
          <w:tcPr>
            <w:tcW w:w="582" w:type="dxa"/>
            <w:shd w:val="clear" w:color="auto" w:fill="auto"/>
          </w:tcPr>
          <w:p w14:paraId="1904C8AF" w14:textId="2AF9917B" w:rsidR="000C6665" w:rsidRPr="00164AE9" w:rsidRDefault="000C6665" w:rsidP="00164AE9">
            <w:pPr>
              <w:pStyle w:val="000"/>
              <w:ind w:left="0" w:firstLine="0"/>
              <w:rPr>
                <w:szCs w:val="18"/>
              </w:rPr>
            </w:pPr>
            <w:del w:id="514" w:author="Alwyn Fouchee" w:date="2019-09-20T15:03:00Z">
              <w:r w:rsidRPr="00164AE9">
                <w:rPr>
                  <w:szCs w:val="18"/>
                </w:rPr>
                <w:delText>√</w:delText>
              </w:r>
            </w:del>
          </w:p>
        </w:tc>
        <w:tc>
          <w:tcPr>
            <w:tcW w:w="872" w:type="dxa"/>
            <w:shd w:val="clear" w:color="auto" w:fill="auto"/>
          </w:tcPr>
          <w:p w14:paraId="67939100" w14:textId="434EED48" w:rsidR="000C6665" w:rsidRPr="00164AE9" w:rsidRDefault="000C6665" w:rsidP="00164AE9">
            <w:pPr>
              <w:pStyle w:val="000"/>
              <w:ind w:left="0" w:firstLine="0"/>
              <w:rPr>
                <w:szCs w:val="18"/>
              </w:rPr>
            </w:pPr>
            <w:del w:id="515" w:author="Alwyn Fouchee" w:date="2019-09-20T15:03:00Z">
              <w:r w:rsidRPr="00164AE9">
                <w:rPr>
                  <w:szCs w:val="18"/>
                </w:rPr>
                <w:delText>X</w:delText>
              </w:r>
            </w:del>
          </w:p>
        </w:tc>
        <w:tc>
          <w:tcPr>
            <w:tcW w:w="673" w:type="dxa"/>
          </w:tcPr>
          <w:p w14:paraId="232EAC61" w14:textId="45F1B594" w:rsidR="000C6665" w:rsidRPr="00164AE9" w:rsidRDefault="000C6665" w:rsidP="00164AE9">
            <w:pPr>
              <w:pStyle w:val="000"/>
              <w:ind w:left="0" w:firstLine="0"/>
              <w:rPr>
                <w:szCs w:val="18"/>
              </w:rPr>
            </w:pPr>
            <w:del w:id="516" w:author="Alwyn Fouchee" w:date="2019-09-20T15:03:00Z">
              <w:r>
                <w:rPr>
                  <w:szCs w:val="18"/>
                </w:rPr>
                <w:delText>X</w:delText>
              </w:r>
            </w:del>
          </w:p>
        </w:tc>
        <w:tc>
          <w:tcPr>
            <w:tcW w:w="673" w:type="dxa"/>
            <w:shd w:val="clear" w:color="auto" w:fill="auto"/>
          </w:tcPr>
          <w:p w14:paraId="5097D6FC" w14:textId="64CFC11C" w:rsidR="000C6665" w:rsidRPr="00164AE9" w:rsidRDefault="000C6665" w:rsidP="00164AE9">
            <w:pPr>
              <w:pStyle w:val="000"/>
              <w:ind w:left="0" w:firstLine="0"/>
              <w:rPr>
                <w:szCs w:val="18"/>
              </w:rPr>
            </w:pPr>
            <w:del w:id="517" w:author="Alwyn Fouchee" w:date="2019-09-20T15:03:00Z">
              <w:r w:rsidRPr="00164AE9">
                <w:rPr>
                  <w:szCs w:val="18"/>
                </w:rPr>
                <w:delText>√</w:delText>
              </w:r>
            </w:del>
          </w:p>
        </w:tc>
        <w:tc>
          <w:tcPr>
            <w:tcW w:w="670" w:type="dxa"/>
            <w:shd w:val="clear" w:color="auto" w:fill="auto"/>
          </w:tcPr>
          <w:p w14:paraId="6C1F61E7" w14:textId="113040EB" w:rsidR="000C6665" w:rsidRPr="00164AE9" w:rsidRDefault="000C6665" w:rsidP="00164AE9">
            <w:pPr>
              <w:pStyle w:val="000"/>
              <w:ind w:left="0" w:firstLine="0"/>
              <w:rPr>
                <w:szCs w:val="18"/>
              </w:rPr>
            </w:pPr>
            <w:del w:id="518" w:author="Alwyn Fouchee" w:date="2019-09-20T15:03:00Z">
              <w:r w:rsidRPr="00164AE9">
                <w:rPr>
                  <w:szCs w:val="18"/>
                </w:rPr>
                <w:delText>X</w:delText>
              </w:r>
            </w:del>
          </w:p>
        </w:tc>
        <w:tc>
          <w:tcPr>
            <w:tcW w:w="671" w:type="dxa"/>
            <w:shd w:val="clear" w:color="auto" w:fill="auto"/>
          </w:tcPr>
          <w:p w14:paraId="0AFBCB64" w14:textId="03372083" w:rsidR="000C6665" w:rsidRPr="00164AE9" w:rsidRDefault="000C6665" w:rsidP="00164AE9">
            <w:pPr>
              <w:pStyle w:val="000"/>
              <w:ind w:left="0" w:firstLine="0"/>
              <w:rPr>
                <w:szCs w:val="18"/>
              </w:rPr>
            </w:pPr>
            <w:del w:id="519" w:author="Alwyn Fouchee" w:date="2019-09-20T15:03:00Z">
              <w:r w:rsidRPr="00164AE9">
                <w:rPr>
                  <w:szCs w:val="18"/>
                </w:rPr>
                <w:delText>√</w:delText>
              </w:r>
            </w:del>
          </w:p>
        </w:tc>
        <w:tc>
          <w:tcPr>
            <w:tcW w:w="696" w:type="dxa"/>
            <w:shd w:val="clear" w:color="auto" w:fill="auto"/>
          </w:tcPr>
          <w:p w14:paraId="78B6612A" w14:textId="74E6EA59" w:rsidR="000C6665" w:rsidRPr="00164AE9" w:rsidRDefault="000C6665" w:rsidP="00164AE9">
            <w:pPr>
              <w:pStyle w:val="000"/>
              <w:ind w:left="0" w:firstLine="0"/>
              <w:rPr>
                <w:szCs w:val="18"/>
              </w:rPr>
            </w:pPr>
            <w:del w:id="520" w:author="Alwyn Fouchee" w:date="2019-09-20T15:03:00Z">
              <w:r w:rsidRPr="00164AE9">
                <w:rPr>
                  <w:szCs w:val="18"/>
                </w:rPr>
                <w:delText>X</w:delText>
              </w:r>
            </w:del>
          </w:p>
        </w:tc>
        <w:tc>
          <w:tcPr>
            <w:tcW w:w="694" w:type="dxa"/>
            <w:shd w:val="clear" w:color="auto" w:fill="auto"/>
          </w:tcPr>
          <w:p w14:paraId="07BA7E0D" w14:textId="59B95158" w:rsidR="000C6665" w:rsidRPr="00164AE9" w:rsidRDefault="000C6665" w:rsidP="00164AE9">
            <w:pPr>
              <w:pStyle w:val="000"/>
              <w:ind w:left="0" w:firstLine="0"/>
              <w:rPr>
                <w:szCs w:val="18"/>
              </w:rPr>
            </w:pPr>
            <w:del w:id="521" w:author="Alwyn Fouchee" w:date="2019-09-20T15:03:00Z">
              <w:r w:rsidRPr="00164AE9">
                <w:rPr>
                  <w:szCs w:val="18"/>
                </w:rPr>
                <w:delText>√</w:delText>
              </w:r>
            </w:del>
          </w:p>
        </w:tc>
        <w:tc>
          <w:tcPr>
            <w:tcW w:w="705" w:type="dxa"/>
            <w:shd w:val="clear" w:color="auto" w:fill="auto"/>
          </w:tcPr>
          <w:p w14:paraId="18825A85" w14:textId="357274DC" w:rsidR="000C6665" w:rsidRPr="00164AE9" w:rsidRDefault="000C6665" w:rsidP="00164AE9">
            <w:pPr>
              <w:pStyle w:val="000"/>
              <w:ind w:left="0" w:firstLine="0"/>
              <w:rPr>
                <w:szCs w:val="18"/>
              </w:rPr>
            </w:pPr>
            <w:del w:id="522" w:author="Alwyn Fouchee" w:date="2019-09-20T15:03:00Z">
              <w:r w:rsidRPr="00164AE9">
                <w:rPr>
                  <w:szCs w:val="18"/>
                </w:rPr>
                <w:delText>√</w:delText>
              </w:r>
            </w:del>
          </w:p>
        </w:tc>
        <w:tc>
          <w:tcPr>
            <w:tcW w:w="805" w:type="dxa"/>
            <w:shd w:val="clear" w:color="auto" w:fill="auto"/>
          </w:tcPr>
          <w:p w14:paraId="5BD750B8" w14:textId="02F9F83D" w:rsidR="000C6665" w:rsidRPr="00164AE9" w:rsidRDefault="000C6665" w:rsidP="00164AE9">
            <w:pPr>
              <w:pStyle w:val="000"/>
              <w:ind w:left="0" w:firstLine="0"/>
              <w:rPr>
                <w:szCs w:val="18"/>
              </w:rPr>
            </w:pPr>
            <w:del w:id="523" w:author="Alwyn Fouchee" w:date="2019-09-20T15:03:00Z">
              <w:r w:rsidRPr="00164AE9">
                <w:rPr>
                  <w:szCs w:val="18"/>
                </w:rPr>
                <w:delText>X</w:delText>
              </w:r>
            </w:del>
          </w:p>
        </w:tc>
      </w:tr>
      <w:tr w:rsidR="000C6665" w:rsidRPr="00164AE9" w14:paraId="4E6C3E6B" w14:textId="77777777" w:rsidTr="000C6665">
        <w:tc>
          <w:tcPr>
            <w:tcW w:w="1712" w:type="dxa"/>
            <w:shd w:val="clear" w:color="auto" w:fill="D9D9D9"/>
          </w:tcPr>
          <w:p w14:paraId="4AB4E73E" w14:textId="77777777" w:rsidR="000C6665" w:rsidRPr="00164AE9" w:rsidRDefault="000C6665" w:rsidP="00164AE9">
            <w:pPr>
              <w:pStyle w:val="000"/>
              <w:ind w:left="0" w:firstLine="0"/>
              <w:rPr>
                <w:del w:id="524" w:author="Alwyn Fouchee" w:date="2019-09-20T15:03:00Z"/>
                <w:szCs w:val="18"/>
              </w:rPr>
            </w:pPr>
            <w:del w:id="525" w:author="Alwyn Fouchee" w:date="2019-09-20T15:03:00Z">
              <w:r w:rsidRPr="00164AE9">
                <w:rPr>
                  <w:szCs w:val="18"/>
                </w:rPr>
                <w:delText>7.3(b)</w:delText>
              </w:r>
            </w:del>
          </w:p>
          <w:p w14:paraId="3CF040BE" w14:textId="19182060" w:rsidR="000C6665" w:rsidRPr="001D2A07" w:rsidRDefault="000C6665" w:rsidP="00164AE9">
            <w:pPr>
              <w:pStyle w:val="000"/>
              <w:ind w:left="0" w:firstLine="0"/>
              <w:rPr>
                <w:b/>
                <w:szCs w:val="18"/>
              </w:rPr>
            </w:pPr>
            <w:del w:id="526" w:author="Alwyn Fouchee" w:date="2019-09-20T15:03:00Z">
              <w:r w:rsidRPr="001D2A07">
                <w:rPr>
                  <w:b/>
                  <w:szCs w:val="18"/>
                </w:rPr>
                <w:delText>CEO/Chairman</w:delText>
              </w:r>
            </w:del>
          </w:p>
        </w:tc>
        <w:tc>
          <w:tcPr>
            <w:tcW w:w="582" w:type="dxa"/>
            <w:shd w:val="clear" w:color="auto" w:fill="auto"/>
          </w:tcPr>
          <w:p w14:paraId="67F09E40" w14:textId="4D9ECE1A" w:rsidR="000C6665" w:rsidRPr="00164AE9" w:rsidRDefault="000C6665" w:rsidP="00164AE9">
            <w:pPr>
              <w:pStyle w:val="000"/>
              <w:ind w:left="0" w:firstLine="0"/>
              <w:rPr>
                <w:szCs w:val="18"/>
              </w:rPr>
            </w:pPr>
            <w:del w:id="527" w:author="Alwyn Fouchee" w:date="2019-09-20T15:03:00Z">
              <w:r w:rsidRPr="00164AE9">
                <w:rPr>
                  <w:szCs w:val="18"/>
                </w:rPr>
                <w:delText>√</w:delText>
              </w:r>
            </w:del>
          </w:p>
        </w:tc>
        <w:tc>
          <w:tcPr>
            <w:tcW w:w="872" w:type="dxa"/>
            <w:shd w:val="clear" w:color="auto" w:fill="auto"/>
          </w:tcPr>
          <w:p w14:paraId="14F3E64D" w14:textId="6055A35F" w:rsidR="000C6665" w:rsidRPr="00164AE9" w:rsidRDefault="000C6665" w:rsidP="00164AE9">
            <w:pPr>
              <w:pStyle w:val="000"/>
              <w:ind w:left="0" w:firstLine="0"/>
              <w:rPr>
                <w:szCs w:val="18"/>
              </w:rPr>
            </w:pPr>
            <w:del w:id="528" w:author="Alwyn Fouchee" w:date="2019-09-20T15:03:00Z">
              <w:r w:rsidRPr="00164AE9">
                <w:rPr>
                  <w:szCs w:val="18"/>
                </w:rPr>
                <w:delText>X</w:delText>
              </w:r>
            </w:del>
          </w:p>
        </w:tc>
        <w:tc>
          <w:tcPr>
            <w:tcW w:w="673" w:type="dxa"/>
          </w:tcPr>
          <w:p w14:paraId="6BD6E4C6" w14:textId="50694AE1" w:rsidR="000C6665" w:rsidRPr="00164AE9" w:rsidRDefault="000C6665" w:rsidP="00164AE9">
            <w:pPr>
              <w:pStyle w:val="000"/>
              <w:ind w:left="0" w:firstLine="0"/>
              <w:rPr>
                <w:szCs w:val="18"/>
              </w:rPr>
            </w:pPr>
            <w:del w:id="529" w:author="Alwyn Fouchee" w:date="2019-09-20T15:03:00Z">
              <w:r>
                <w:rPr>
                  <w:szCs w:val="18"/>
                </w:rPr>
                <w:delText>X</w:delText>
              </w:r>
            </w:del>
          </w:p>
        </w:tc>
        <w:tc>
          <w:tcPr>
            <w:tcW w:w="673" w:type="dxa"/>
            <w:shd w:val="clear" w:color="auto" w:fill="auto"/>
          </w:tcPr>
          <w:p w14:paraId="2E1360BD" w14:textId="726A6BA2" w:rsidR="000C6665" w:rsidRPr="00164AE9" w:rsidRDefault="000C6665" w:rsidP="00164AE9">
            <w:pPr>
              <w:pStyle w:val="000"/>
              <w:ind w:left="0" w:firstLine="0"/>
              <w:rPr>
                <w:szCs w:val="18"/>
              </w:rPr>
            </w:pPr>
            <w:del w:id="530" w:author="Alwyn Fouchee" w:date="2019-09-20T15:03:00Z">
              <w:r w:rsidRPr="00164AE9">
                <w:rPr>
                  <w:szCs w:val="18"/>
                </w:rPr>
                <w:delText>√</w:delText>
              </w:r>
            </w:del>
          </w:p>
        </w:tc>
        <w:tc>
          <w:tcPr>
            <w:tcW w:w="670" w:type="dxa"/>
            <w:shd w:val="clear" w:color="auto" w:fill="auto"/>
          </w:tcPr>
          <w:p w14:paraId="38730036" w14:textId="77B01425" w:rsidR="000C6665" w:rsidRPr="00164AE9" w:rsidRDefault="000C6665" w:rsidP="00164AE9">
            <w:pPr>
              <w:pStyle w:val="000"/>
              <w:ind w:left="0" w:firstLine="0"/>
              <w:rPr>
                <w:szCs w:val="18"/>
              </w:rPr>
            </w:pPr>
            <w:del w:id="531" w:author="Alwyn Fouchee" w:date="2019-09-20T15:03:00Z">
              <w:r w:rsidRPr="00164AE9">
                <w:rPr>
                  <w:szCs w:val="18"/>
                </w:rPr>
                <w:delText>X</w:delText>
              </w:r>
            </w:del>
          </w:p>
        </w:tc>
        <w:tc>
          <w:tcPr>
            <w:tcW w:w="671" w:type="dxa"/>
            <w:shd w:val="clear" w:color="auto" w:fill="auto"/>
          </w:tcPr>
          <w:p w14:paraId="2EDBF162" w14:textId="3901B7AB" w:rsidR="000C6665" w:rsidRPr="00164AE9" w:rsidRDefault="000C6665" w:rsidP="00164AE9">
            <w:pPr>
              <w:pStyle w:val="000"/>
              <w:ind w:left="0" w:firstLine="0"/>
              <w:rPr>
                <w:szCs w:val="18"/>
              </w:rPr>
            </w:pPr>
            <w:del w:id="532" w:author="Alwyn Fouchee" w:date="2019-09-20T15:03:00Z">
              <w:r w:rsidRPr="00164AE9">
                <w:rPr>
                  <w:szCs w:val="18"/>
                </w:rPr>
                <w:delText>X</w:delText>
              </w:r>
            </w:del>
          </w:p>
        </w:tc>
        <w:tc>
          <w:tcPr>
            <w:tcW w:w="696" w:type="dxa"/>
            <w:shd w:val="clear" w:color="auto" w:fill="auto"/>
          </w:tcPr>
          <w:p w14:paraId="46C8074E" w14:textId="11EFE813" w:rsidR="000C6665" w:rsidRPr="00164AE9" w:rsidRDefault="000C6665" w:rsidP="00164AE9">
            <w:pPr>
              <w:pStyle w:val="000"/>
              <w:ind w:left="0" w:firstLine="0"/>
              <w:rPr>
                <w:szCs w:val="18"/>
              </w:rPr>
            </w:pPr>
            <w:del w:id="533" w:author="Alwyn Fouchee" w:date="2019-09-20T15:03:00Z">
              <w:r w:rsidRPr="00164AE9">
                <w:rPr>
                  <w:szCs w:val="18"/>
                </w:rPr>
                <w:delText>X</w:delText>
              </w:r>
            </w:del>
          </w:p>
        </w:tc>
        <w:tc>
          <w:tcPr>
            <w:tcW w:w="694" w:type="dxa"/>
            <w:shd w:val="clear" w:color="auto" w:fill="auto"/>
          </w:tcPr>
          <w:p w14:paraId="02CD18DA" w14:textId="3BA6E949" w:rsidR="000C6665" w:rsidRPr="00164AE9" w:rsidRDefault="000C6665" w:rsidP="00164AE9">
            <w:pPr>
              <w:pStyle w:val="000"/>
              <w:ind w:left="0" w:firstLine="0"/>
              <w:rPr>
                <w:szCs w:val="18"/>
              </w:rPr>
            </w:pPr>
            <w:del w:id="534" w:author="Alwyn Fouchee" w:date="2019-09-20T15:03:00Z">
              <w:r w:rsidRPr="00164AE9">
                <w:rPr>
                  <w:szCs w:val="18"/>
                </w:rPr>
                <w:delText>√</w:delText>
              </w:r>
            </w:del>
          </w:p>
        </w:tc>
        <w:tc>
          <w:tcPr>
            <w:tcW w:w="705" w:type="dxa"/>
            <w:shd w:val="clear" w:color="auto" w:fill="auto"/>
          </w:tcPr>
          <w:p w14:paraId="113F0AB0" w14:textId="0D505AD5" w:rsidR="000C6665" w:rsidRPr="00164AE9" w:rsidRDefault="000C6665" w:rsidP="00164AE9">
            <w:pPr>
              <w:pStyle w:val="000"/>
              <w:ind w:left="0" w:firstLine="0"/>
              <w:rPr>
                <w:szCs w:val="18"/>
              </w:rPr>
            </w:pPr>
            <w:del w:id="535" w:author="Alwyn Fouchee" w:date="2019-09-20T15:03:00Z">
              <w:r w:rsidRPr="00164AE9">
                <w:rPr>
                  <w:szCs w:val="18"/>
                </w:rPr>
                <w:delText>X</w:delText>
              </w:r>
            </w:del>
          </w:p>
        </w:tc>
        <w:tc>
          <w:tcPr>
            <w:tcW w:w="805" w:type="dxa"/>
            <w:shd w:val="clear" w:color="auto" w:fill="auto"/>
          </w:tcPr>
          <w:p w14:paraId="3A89AADA" w14:textId="5EB95187" w:rsidR="000C6665" w:rsidRPr="00164AE9" w:rsidRDefault="000C6665" w:rsidP="00164AE9">
            <w:pPr>
              <w:pStyle w:val="000"/>
              <w:ind w:left="0" w:firstLine="0"/>
              <w:rPr>
                <w:szCs w:val="18"/>
              </w:rPr>
            </w:pPr>
            <w:del w:id="536" w:author="Alwyn Fouchee" w:date="2019-09-20T15:03:00Z">
              <w:r w:rsidRPr="00164AE9">
                <w:rPr>
                  <w:szCs w:val="18"/>
                </w:rPr>
                <w:delText>X</w:delText>
              </w:r>
            </w:del>
          </w:p>
        </w:tc>
      </w:tr>
      <w:tr w:rsidR="000C6665" w:rsidRPr="00164AE9" w14:paraId="01D2E302" w14:textId="77777777" w:rsidTr="000C6665">
        <w:tc>
          <w:tcPr>
            <w:tcW w:w="1712" w:type="dxa"/>
            <w:shd w:val="clear" w:color="auto" w:fill="D9D9D9"/>
          </w:tcPr>
          <w:p w14:paraId="29A364D1" w14:textId="77777777" w:rsidR="000C6665" w:rsidRPr="00164AE9" w:rsidRDefault="000C6665" w:rsidP="00164AE9">
            <w:pPr>
              <w:pStyle w:val="000"/>
              <w:ind w:left="0" w:firstLine="0"/>
              <w:rPr>
                <w:szCs w:val="18"/>
              </w:rPr>
            </w:pPr>
            <w:r w:rsidRPr="00164AE9">
              <w:rPr>
                <w:szCs w:val="18"/>
              </w:rPr>
              <w:t>7.3(c)</w:t>
            </w:r>
          </w:p>
          <w:p w14:paraId="7C5F6683" w14:textId="77777777" w:rsidR="000C6665" w:rsidRPr="001D2A07" w:rsidRDefault="000C6665" w:rsidP="00164AE9">
            <w:pPr>
              <w:pStyle w:val="000"/>
              <w:ind w:left="0" w:firstLine="0"/>
              <w:rPr>
                <w:b/>
                <w:szCs w:val="18"/>
              </w:rPr>
            </w:pPr>
            <w:r w:rsidRPr="001D2A07">
              <w:rPr>
                <w:b/>
                <w:szCs w:val="18"/>
              </w:rPr>
              <w:t>Audit Committee#</w:t>
            </w:r>
          </w:p>
        </w:tc>
        <w:tc>
          <w:tcPr>
            <w:tcW w:w="582" w:type="dxa"/>
            <w:shd w:val="clear" w:color="auto" w:fill="auto"/>
          </w:tcPr>
          <w:p w14:paraId="72EC9F74" w14:textId="77777777" w:rsidR="000C6665" w:rsidRPr="00164AE9" w:rsidRDefault="000C6665" w:rsidP="00164AE9">
            <w:pPr>
              <w:pStyle w:val="000"/>
              <w:ind w:left="0" w:firstLine="0"/>
              <w:rPr>
                <w:szCs w:val="18"/>
              </w:rPr>
            </w:pPr>
            <w:r w:rsidRPr="00164AE9">
              <w:rPr>
                <w:szCs w:val="18"/>
              </w:rPr>
              <w:t>√</w:t>
            </w:r>
          </w:p>
        </w:tc>
        <w:tc>
          <w:tcPr>
            <w:tcW w:w="872" w:type="dxa"/>
            <w:shd w:val="clear" w:color="auto" w:fill="auto"/>
          </w:tcPr>
          <w:p w14:paraId="7AAE2CAF" w14:textId="77777777" w:rsidR="000C6665" w:rsidRDefault="000C6665" w:rsidP="00164AE9">
            <w:pPr>
              <w:pStyle w:val="000"/>
              <w:ind w:left="0" w:firstLine="0"/>
              <w:rPr>
                <w:szCs w:val="18"/>
              </w:rPr>
            </w:pPr>
            <w:r w:rsidRPr="00164AE9">
              <w:rPr>
                <w:szCs w:val="18"/>
              </w:rPr>
              <w:t>√</w:t>
            </w:r>
          </w:p>
          <w:p w14:paraId="06F5260C" w14:textId="77777777" w:rsidR="000C6665" w:rsidRDefault="000C6665" w:rsidP="00164AE9">
            <w:pPr>
              <w:pStyle w:val="000"/>
              <w:ind w:left="0" w:firstLine="0"/>
              <w:rPr>
                <w:szCs w:val="18"/>
              </w:rPr>
            </w:pPr>
          </w:p>
          <w:p w14:paraId="05C14034" w14:textId="77777777" w:rsidR="000C6665" w:rsidRPr="00164AE9" w:rsidRDefault="000C6665" w:rsidP="00164AE9">
            <w:pPr>
              <w:pStyle w:val="000"/>
              <w:ind w:left="0" w:firstLine="0"/>
              <w:rPr>
                <w:szCs w:val="18"/>
              </w:rPr>
            </w:pPr>
          </w:p>
        </w:tc>
        <w:tc>
          <w:tcPr>
            <w:tcW w:w="673" w:type="dxa"/>
          </w:tcPr>
          <w:p w14:paraId="61C8B3F3" w14:textId="77777777" w:rsidR="000C6665" w:rsidRDefault="000C6665" w:rsidP="000C6665">
            <w:pPr>
              <w:pStyle w:val="000"/>
              <w:ind w:left="0" w:firstLine="0"/>
              <w:rPr>
                <w:szCs w:val="18"/>
              </w:rPr>
            </w:pPr>
            <w:r w:rsidRPr="00164AE9">
              <w:rPr>
                <w:szCs w:val="18"/>
              </w:rPr>
              <w:t>√</w:t>
            </w:r>
          </w:p>
          <w:p w14:paraId="6BAC5FCB" w14:textId="77777777" w:rsidR="000C6665" w:rsidRPr="00164AE9" w:rsidRDefault="000C6665" w:rsidP="00164AE9">
            <w:pPr>
              <w:pStyle w:val="000"/>
              <w:ind w:left="0" w:firstLine="0"/>
              <w:rPr>
                <w:szCs w:val="18"/>
              </w:rPr>
            </w:pPr>
          </w:p>
        </w:tc>
        <w:tc>
          <w:tcPr>
            <w:tcW w:w="673" w:type="dxa"/>
            <w:shd w:val="clear" w:color="auto" w:fill="auto"/>
          </w:tcPr>
          <w:p w14:paraId="4EE3EBE0" w14:textId="77777777" w:rsidR="000C6665" w:rsidRPr="00164AE9" w:rsidRDefault="000C6665" w:rsidP="00164AE9">
            <w:pPr>
              <w:pStyle w:val="000"/>
              <w:ind w:left="0" w:firstLine="0"/>
              <w:rPr>
                <w:szCs w:val="18"/>
              </w:rPr>
            </w:pPr>
            <w:r w:rsidRPr="00164AE9">
              <w:rPr>
                <w:szCs w:val="18"/>
              </w:rPr>
              <w:t>√</w:t>
            </w:r>
          </w:p>
        </w:tc>
        <w:tc>
          <w:tcPr>
            <w:tcW w:w="670" w:type="dxa"/>
            <w:shd w:val="clear" w:color="auto" w:fill="auto"/>
          </w:tcPr>
          <w:p w14:paraId="18DCD767" w14:textId="77777777" w:rsidR="000C6665" w:rsidRPr="00164AE9" w:rsidRDefault="000C6665" w:rsidP="00164AE9">
            <w:pPr>
              <w:pStyle w:val="000"/>
              <w:ind w:left="0" w:firstLine="0"/>
              <w:rPr>
                <w:szCs w:val="18"/>
              </w:rPr>
            </w:pPr>
            <w:r w:rsidRPr="00164AE9">
              <w:rPr>
                <w:szCs w:val="18"/>
              </w:rPr>
              <w:t>√</w:t>
            </w:r>
          </w:p>
        </w:tc>
        <w:tc>
          <w:tcPr>
            <w:tcW w:w="671" w:type="dxa"/>
            <w:shd w:val="clear" w:color="auto" w:fill="auto"/>
          </w:tcPr>
          <w:p w14:paraId="6B405AE3" w14:textId="77777777" w:rsidR="000C6665" w:rsidRPr="00164AE9" w:rsidRDefault="000C6665" w:rsidP="00164AE9">
            <w:pPr>
              <w:pStyle w:val="000"/>
              <w:ind w:left="0" w:firstLine="0"/>
              <w:rPr>
                <w:szCs w:val="18"/>
              </w:rPr>
            </w:pPr>
            <w:r w:rsidRPr="00164AE9">
              <w:rPr>
                <w:szCs w:val="18"/>
              </w:rPr>
              <w:t>√</w:t>
            </w:r>
          </w:p>
        </w:tc>
        <w:tc>
          <w:tcPr>
            <w:tcW w:w="696" w:type="dxa"/>
            <w:shd w:val="clear" w:color="auto" w:fill="auto"/>
          </w:tcPr>
          <w:p w14:paraId="1EEBB9D1" w14:textId="77777777" w:rsidR="000C6665" w:rsidRPr="00164AE9" w:rsidRDefault="000C6665" w:rsidP="00164AE9">
            <w:pPr>
              <w:pStyle w:val="000"/>
              <w:ind w:left="0" w:firstLine="0"/>
              <w:rPr>
                <w:szCs w:val="18"/>
              </w:rPr>
            </w:pPr>
            <w:r w:rsidRPr="00164AE9">
              <w:rPr>
                <w:szCs w:val="18"/>
              </w:rPr>
              <w:t>X</w:t>
            </w:r>
          </w:p>
        </w:tc>
        <w:tc>
          <w:tcPr>
            <w:tcW w:w="694" w:type="dxa"/>
            <w:shd w:val="clear" w:color="auto" w:fill="auto"/>
          </w:tcPr>
          <w:p w14:paraId="54444A6F" w14:textId="77777777" w:rsidR="000C6665" w:rsidRPr="00164AE9" w:rsidRDefault="000C6665" w:rsidP="00164AE9">
            <w:pPr>
              <w:pStyle w:val="000"/>
              <w:ind w:left="0" w:firstLine="0"/>
              <w:rPr>
                <w:szCs w:val="18"/>
              </w:rPr>
            </w:pPr>
            <w:r w:rsidRPr="00164AE9">
              <w:rPr>
                <w:szCs w:val="18"/>
              </w:rPr>
              <w:t>√</w:t>
            </w:r>
          </w:p>
        </w:tc>
        <w:tc>
          <w:tcPr>
            <w:tcW w:w="705" w:type="dxa"/>
            <w:shd w:val="clear" w:color="auto" w:fill="auto"/>
          </w:tcPr>
          <w:p w14:paraId="5AE8776A" w14:textId="77777777" w:rsidR="000C6665" w:rsidRPr="00164AE9" w:rsidRDefault="000C6665" w:rsidP="00164AE9">
            <w:pPr>
              <w:pStyle w:val="000"/>
              <w:ind w:left="0" w:firstLine="0"/>
              <w:rPr>
                <w:szCs w:val="18"/>
              </w:rPr>
            </w:pPr>
            <w:r w:rsidRPr="00164AE9">
              <w:rPr>
                <w:szCs w:val="18"/>
              </w:rPr>
              <w:t>√</w:t>
            </w:r>
          </w:p>
        </w:tc>
        <w:tc>
          <w:tcPr>
            <w:tcW w:w="805" w:type="dxa"/>
            <w:shd w:val="clear" w:color="auto" w:fill="auto"/>
          </w:tcPr>
          <w:p w14:paraId="2339F759" w14:textId="77777777" w:rsidR="00727CB2" w:rsidRPr="00164AE9" w:rsidRDefault="000C6665" w:rsidP="00164AE9">
            <w:pPr>
              <w:pStyle w:val="000"/>
              <w:ind w:left="0" w:firstLine="0"/>
              <w:rPr>
                <w:szCs w:val="18"/>
              </w:rPr>
            </w:pPr>
            <w:r w:rsidRPr="00164AE9">
              <w:rPr>
                <w:szCs w:val="18"/>
              </w:rPr>
              <w:t>X</w:t>
            </w:r>
          </w:p>
        </w:tc>
      </w:tr>
      <w:tr w:rsidR="000C6665" w:rsidRPr="00164AE9" w14:paraId="1B2F65E8" w14:textId="77777777" w:rsidTr="000C6665">
        <w:tc>
          <w:tcPr>
            <w:tcW w:w="1712" w:type="dxa"/>
            <w:shd w:val="clear" w:color="auto" w:fill="D9D9D9"/>
          </w:tcPr>
          <w:p w14:paraId="125B76C1" w14:textId="77777777" w:rsidR="000C6665" w:rsidRPr="002572A8" w:rsidRDefault="000C6665" w:rsidP="002572A8">
            <w:pPr>
              <w:pStyle w:val="000"/>
              <w:ind w:left="0" w:firstLine="0"/>
              <w:rPr>
                <w:b/>
                <w:szCs w:val="18"/>
              </w:rPr>
            </w:pPr>
          </w:p>
        </w:tc>
        <w:tc>
          <w:tcPr>
            <w:tcW w:w="582" w:type="dxa"/>
            <w:shd w:val="clear" w:color="auto" w:fill="D9D9D9"/>
          </w:tcPr>
          <w:p w14:paraId="59E79857" w14:textId="77777777" w:rsidR="000C6665" w:rsidRPr="002572A8" w:rsidRDefault="000C6665" w:rsidP="002572A8">
            <w:pPr>
              <w:pStyle w:val="000"/>
              <w:ind w:left="0" w:firstLine="0"/>
              <w:rPr>
                <w:b/>
                <w:szCs w:val="18"/>
              </w:rPr>
            </w:pPr>
            <w:r w:rsidRPr="002572A8">
              <w:rPr>
                <w:b/>
                <w:szCs w:val="18"/>
              </w:rPr>
              <w:t>DS</w:t>
            </w:r>
          </w:p>
        </w:tc>
        <w:tc>
          <w:tcPr>
            <w:tcW w:w="872" w:type="dxa"/>
            <w:shd w:val="clear" w:color="auto" w:fill="D9D9D9"/>
          </w:tcPr>
          <w:p w14:paraId="24CC245D" w14:textId="77777777" w:rsidR="000C6665" w:rsidRPr="002572A8" w:rsidRDefault="000C6665" w:rsidP="002572A8">
            <w:pPr>
              <w:pStyle w:val="000"/>
              <w:ind w:left="0" w:firstLine="0"/>
              <w:rPr>
                <w:b/>
                <w:szCs w:val="18"/>
              </w:rPr>
            </w:pPr>
            <w:r>
              <w:rPr>
                <w:b/>
                <w:szCs w:val="18"/>
              </w:rPr>
              <w:t>S</w:t>
            </w:r>
          </w:p>
        </w:tc>
        <w:tc>
          <w:tcPr>
            <w:tcW w:w="673" w:type="dxa"/>
            <w:shd w:val="clear" w:color="auto" w:fill="D9D9D9"/>
          </w:tcPr>
          <w:p w14:paraId="469BC6B2" w14:textId="77777777" w:rsidR="000C6665" w:rsidRPr="002572A8" w:rsidRDefault="000C6665" w:rsidP="002572A8">
            <w:pPr>
              <w:pStyle w:val="000"/>
              <w:ind w:left="0" w:firstLine="0"/>
              <w:rPr>
                <w:b/>
                <w:szCs w:val="18"/>
              </w:rPr>
            </w:pPr>
            <w:r>
              <w:rPr>
                <w:b/>
                <w:szCs w:val="18"/>
              </w:rPr>
              <w:t>ABS</w:t>
            </w:r>
          </w:p>
        </w:tc>
        <w:tc>
          <w:tcPr>
            <w:tcW w:w="673" w:type="dxa"/>
            <w:shd w:val="clear" w:color="auto" w:fill="D9D9D9"/>
          </w:tcPr>
          <w:p w14:paraId="61227C5E" w14:textId="77777777" w:rsidR="000C6665" w:rsidRPr="002572A8" w:rsidRDefault="000C6665" w:rsidP="002572A8">
            <w:pPr>
              <w:pStyle w:val="000"/>
              <w:ind w:left="0" w:firstLine="0"/>
              <w:rPr>
                <w:b/>
                <w:szCs w:val="18"/>
              </w:rPr>
            </w:pPr>
            <w:r w:rsidRPr="002572A8">
              <w:rPr>
                <w:b/>
                <w:szCs w:val="18"/>
              </w:rPr>
              <w:t>GS</w:t>
            </w:r>
          </w:p>
        </w:tc>
        <w:tc>
          <w:tcPr>
            <w:tcW w:w="670" w:type="dxa"/>
            <w:shd w:val="clear" w:color="auto" w:fill="D9D9D9"/>
          </w:tcPr>
          <w:p w14:paraId="030A1CF6" w14:textId="77777777" w:rsidR="000C6665" w:rsidRPr="002572A8" w:rsidRDefault="000C6665" w:rsidP="002572A8">
            <w:pPr>
              <w:pStyle w:val="000"/>
              <w:ind w:left="0" w:firstLine="0"/>
              <w:rPr>
                <w:b/>
                <w:szCs w:val="18"/>
              </w:rPr>
            </w:pPr>
            <w:r w:rsidRPr="002572A8">
              <w:rPr>
                <w:b/>
                <w:szCs w:val="18"/>
              </w:rPr>
              <w:t>SP</w:t>
            </w:r>
          </w:p>
        </w:tc>
        <w:tc>
          <w:tcPr>
            <w:tcW w:w="671" w:type="dxa"/>
            <w:shd w:val="clear" w:color="auto" w:fill="D9D9D9"/>
          </w:tcPr>
          <w:p w14:paraId="3605B1AE" w14:textId="77777777" w:rsidR="000C6665" w:rsidRPr="002572A8" w:rsidRDefault="000C6665" w:rsidP="002572A8">
            <w:pPr>
              <w:pStyle w:val="000"/>
              <w:ind w:left="0" w:firstLine="0"/>
              <w:rPr>
                <w:b/>
                <w:szCs w:val="18"/>
              </w:rPr>
            </w:pPr>
            <w:r w:rsidRPr="002572A8">
              <w:rPr>
                <w:b/>
                <w:szCs w:val="18"/>
              </w:rPr>
              <w:t>PB</w:t>
            </w:r>
          </w:p>
        </w:tc>
        <w:tc>
          <w:tcPr>
            <w:tcW w:w="696" w:type="dxa"/>
            <w:shd w:val="clear" w:color="auto" w:fill="D9D9D9"/>
          </w:tcPr>
          <w:p w14:paraId="137E2F6A" w14:textId="77777777" w:rsidR="000C6665" w:rsidRPr="002572A8" w:rsidRDefault="000C6665" w:rsidP="002572A8">
            <w:pPr>
              <w:pStyle w:val="000"/>
              <w:ind w:left="0" w:firstLine="0"/>
              <w:rPr>
                <w:b/>
                <w:szCs w:val="18"/>
              </w:rPr>
            </w:pPr>
            <w:r w:rsidRPr="002572A8">
              <w:rPr>
                <w:b/>
                <w:szCs w:val="18"/>
              </w:rPr>
              <w:t>SAG</w:t>
            </w:r>
          </w:p>
        </w:tc>
        <w:tc>
          <w:tcPr>
            <w:tcW w:w="694" w:type="dxa"/>
            <w:shd w:val="clear" w:color="auto" w:fill="D9D9D9"/>
          </w:tcPr>
          <w:p w14:paraId="6AEDBFC2" w14:textId="77777777" w:rsidR="000C6665" w:rsidRPr="002572A8" w:rsidRDefault="000C6665" w:rsidP="002572A8">
            <w:pPr>
              <w:pStyle w:val="000"/>
              <w:ind w:left="0" w:firstLine="0"/>
              <w:rPr>
                <w:b/>
                <w:szCs w:val="18"/>
              </w:rPr>
            </w:pPr>
            <w:r w:rsidRPr="002572A8">
              <w:rPr>
                <w:b/>
                <w:szCs w:val="18"/>
              </w:rPr>
              <w:t>SOE</w:t>
            </w:r>
          </w:p>
        </w:tc>
        <w:tc>
          <w:tcPr>
            <w:tcW w:w="705" w:type="dxa"/>
            <w:shd w:val="clear" w:color="auto" w:fill="D9D9D9"/>
          </w:tcPr>
          <w:p w14:paraId="3DE275E7" w14:textId="77777777" w:rsidR="000C6665" w:rsidRPr="002572A8" w:rsidRDefault="000C6665" w:rsidP="002572A8">
            <w:pPr>
              <w:pStyle w:val="000"/>
              <w:ind w:left="0" w:firstLine="0"/>
              <w:rPr>
                <w:b/>
                <w:szCs w:val="18"/>
              </w:rPr>
            </w:pPr>
            <w:r w:rsidRPr="002572A8">
              <w:rPr>
                <w:b/>
                <w:szCs w:val="18"/>
              </w:rPr>
              <w:t>MUN</w:t>
            </w:r>
          </w:p>
        </w:tc>
        <w:tc>
          <w:tcPr>
            <w:tcW w:w="805" w:type="dxa"/>
            <w:shd w:val="clear" w:color="auto" w:fill="D9D9D9"/>
          </w:tcPr>
          <w:p w14:paraId="33D205A5" w14:textId="77777777" w:rsidR="000C6665" w:rsidRPr="002572A8" w:rsidRDefault="000C6665" w:rsidP="002572A8">
            <w:pPr>
              <w:pStyle w:val="000"/>
              <w:ind w:left="0" w:firstLine="0"/>
              <w:rPr>
                <w:b/>
                <w:szCs w:val="18"/>
              </w:rPr>
            </w:pPr>
            <w:r w:rsidRPr="002572A8">
              <w:rPr>
                <w:b/>
                <w:szCs w:val="18"/>
              </w:rPr>
              <w:t>SRI</w:t>
            </w:r>
          </w:p>
        </w:tc>
      </w:tr>
      <w:tr w:rsidR="000C6665" w:rsidRPr="00164AE9" w14:paraId="070AACA9" w14:textId="77777777" w:rsidTr="000C6665">
        <w:tc>
          <w:tcPr>
            <w:tcW w:w="1712" w:type="dxa"/>
            <w:shd w:val="clear" w:color="auto" w:fill="D9D9D9"/>
          </w:tcPr>
          <w:p w14:paraId="04653C64" w14:textId="77777777" w:rsidR="000C6665" w:rsidRPr="00164AE9" w:rsidRDefault="000C6665" w:rsidP="002572A8">
            <w:pPr>
              <w:pStyle w:val="000"/>
              <w:ind w:left="0" w:firstLine="0"/>
              <w:rPr>
                <w:szCs w:val="18"/>
              </w:rPr>
            </w:pPr>
            <w:r w:rsidRPr="00164AE9">
              <w:rPr>
                <w:szCs w:val="18"/>
              </w:rPr>
              <w:lastRenderedPageBreak/>
              <w:t>7.3(d)</w:t>
            </w:r>
          </w:p>
          <w:p w14:paraId="3ACA8A44" w14:textId="77777777" w:rsidR="000C6665" w:rsidRPr="001D2A07" w:rsidRDefault="000C6665" w:rsidP="002572A8">
            <w:pPr>
              <w:pStyle w:val="000"/>
              <w:ind w:left="0" w:firstLine="0"/>
              <w:rPr>
                <w:b/>
                <w:szCs w:val="18"/>
              </w:rPr>
            </w:pPr>
            <w:r w:rsidRPr="001D2A07">
              <w:rPr>
                <w:b/>
                <w:szCs w:val="18"/>
              </w:rPr>
              <w:t>CV of Directors</w:t>
            </w:r>
          </w:p>
        </w:tc>
        <w:tc>
          <w:tcPr>
            <w:tcW w:w="582" w:type="dxa"/>
            <w:shd w:val="clear" w:color="auto" w:fill="auto"/>
          </w:tcPr>
          <w:p w14:paraId="0727268D" w14:textId="77777777" w:rsidR="000C6665" w:rsidRPr="00164AE9" w:rsidRDefault="000C6665" w:rsidP="002572A8">
            <w:pPr>
              <w:pStyle w:val="000"/>
              <w:ind w:left="0" w:firstLine="0"/>
              <w:rPr>
                <w:szCs w:val="18"/>
              </w:rPr>
            </w:pPr>
            <w:r w:rsidRPr="00164AE9">
              <w:rPr>
                <w:szCs w:val="18"/>
              </w:rPr>
              <w:t>√</w:t>
            </w:r>
          </w:p>
          <w:p w14:paraId="03FEAC85" w14:textId="77777777" w:rsidR="000C6665" w:rsidRPr="00164AE9" w:rsidRDefault="000C6665" w:rsidP="002572A8">
            <w:pPr>
              <w:pStyle w:val="000"/>
              <w:ind w:left="0" w:firstLine="0"/>
              <w:rPr>
                <w:szCs w:val="18"/>
              </w:rPr>
            </w:pPr>
          </w:p>
        </w:tc>
        <w:tc>
          <w:tcPr>
            <w:tcW w:w="872" w:type="dxa"/>
            <w:shd w:val="clear" w:color="auto" w:fill="auto"/>
          </w:tcPr>
          <w:p w14:paraId="5C2D0DC2" w14:textId="77777777" w:rsidR="000C6665" w:rsidRPr="00164AE9" w:rsidRDefault="000C6665" w:rsidP="002572A8">
            <w:pPr>
              <w:pStyle w:val="000"/>
              <w:ind w:left="0" w:firstLine="0"/>
              <w:rPr>
                <w:szCs w:val="18"/>
              </w:rPr>
            </w:pPr>
            <w:r w:rsidRPr="00164AE9">
              <w:rPr>
                <w:szCs w:val="18"/>
              </w:rPr>
              <w:t>√</w:t>
            </w:r>
          </w:p>
        </w:tc>
        <w:tc>
          <w:tcPr>
            <w:tcW w:w="673" w:type="dxa"/>
          </w:tcPr>
          <w:p w14:paraId="4775A218" w14:textId="77777777" w:rsidR="000C6665" w:rsidRDefault="000C6665" w:rsidP="000C6665">
            <w:pPr>
              <w:pStyle w:val="000"/>
              <w:ind w:left="0" w:firstLine="0"/>
              <w:rPr>
                <w:szCs w:val="18"/>
              </w:rPr>
            </w:pPr>
            <w:r w:rsidRPr="00164AE9">
              <w:rPr>
                <w:szCs w:val="18"/>
              </w:rPr>
              <w:t>√</w:t>
            </w:r>
          </w:p>
          <w:p w14:paraId="06D84BAA" w14:textId="77777777" w:rsidR="000C6665" w:rsidRPr="00164AE9" w:rsidRDefault="000C6665" w:rsidP="002572A8">
            <w:pPr>
              <w:pStyle w:val="000"/>
              <w:ind w:left="0" w:firstLine="0"/>
              <w:rPr>
                <w:szCs w:val="18"/>
              </w:rPr>
            </w:pPr>
          </w:p>
        </w:tc>
        <w:tc>
          <w:tcPr>
            <w:tcW w:w="673" w:type="dxa"/>
            <w:shd w:val="clear" w:color="auto" w:fill="auto"/>
          </w:tcPr>
          <w:p w14:paraId="32DB5D2D" w14:textId="77777777" w:rsidR="000C6665" w:rsidRPr="00164AE9" w:rsidRDefault="000C6665" w:rsidP="002572A8">
            <w:pPr>
              <w:pStyle w:val="000"/>
              <w:ind w:left="0" w:firstLine="0"/>
              <w:rPr>
                <w:szCs w:val="18"/>
              </w:rPr>
            </w:pPr>
            <w:r w:rsidRPr="00164AE9">
              <w:rPr>
                <w:szCs w:val="18"/>
              </w:rPr>
              <w:t>√</w:t>
            </w:r>
          </w:p>
        </w:tc>
        <w:tc>
          <w:tcPr>
            <w:tcW w:w="670" w:type="dxa"/>
            <w:shd w:val="clear" w:color="auto" w:fill="auto"/>
          </w:tcPr>
          <w:p w14:paraId="24924577" w14:textId="77777777" w:rsidR="000C6665" w:rsidRPr="00164AE9" w:rsidRDefault="000C6665" w:rsidP="002572A8">
            <w:pPr>
              <w:pStyle w:val="000"/>
              <w:ind w:left="0" w:firstLine="0"/>
              <w:rPr>
                <w:szCs w:val="18"/>
              </w:rPr>
            </w:pPr>
            <w:r w:rsidRPr="00164AE9">
              <w:rPr>
                <w:szCs w:val="18"/>
              </w:rPr>
              <w:t>√</w:t>
            </w:r>
          </w:p>
        </w:tc>
        <w:tc>
          <w:tcPr>
            <w:tcW w:w="671" w:type="dxa"/>
            <w:shd w:val="clear" w:color="auto" w:fill="auto"/>
          </w:tcPr>
          <w:p w14:paraId="1A7FAFF6" w14:textId="77777777" w:rsidR="000C6665" w:rsidRPr="00164AE9" w:rsidRDefault="000C6665" w:rsidP="002572A8">
            <w:pPr>
              <w:pStyle w:val="000"/>
              <w:ind w:left="0" w:firstLine="0"/>
              <w:rPr>
                <w:szCs w:val="18"/>
              </w:rPr>
            </w:pPr>
            <w:r w:rsidRPr="00164AE9">
              <w:rPr>
                <w:szCs w:val="18"/>
              </w:rPr>
              <w:t>√</w:t>
            </w:r>
          </w:p>
        </w:tc>
        <w:tc>
          <w:tcPr>
            <w:tcW w:w="696" w:type="dxa"/>
            <w:shd w:val="clear" w:color="auto" w:fill="auto"/>
          </w:tcPr>
          <w:p w14:paraId="2F8E4004" w14:textId="77777777" w:rsidR="000C6665" w:rsidRPr="00164AE9" w:rsidRDefault="000C6665" w:rsidP="002572A8">
            <w:pPr>
              <w:pStyle w:val="000"/>
              <w:ind w:left="0" w:firstLine="0"/>
              <w:rPr>
                <w:szCs w:val="18"/>
              </w:rPr>
            </w:pPr>
            <w:r w:rsidRPr="00164AE9">
              <w:rPr>
                <w:szCs w:val="18"/>
              </w:rPr>
              <w:t>X</w:t>
            </w:r>
          </w:p>
        </w:tc>
        <w:tc>
          <w:tcPr>
            <w:tcW w:w="694" w:type="dxa"/>
            <w:shd w:val="clear" w:color="auto" w:fill="auto"/>
          </w:tcPr>
          <w:p w14:paraId="7F3AB683" w14:textId="77777777" w:rsidR="000C6665" w:rsidRPr="00164AE9" w:rsidRDefault="000C6665" w:rsidP="002572A8">
            <w:pPr>
              <w:pStyle w:val="000"/>
              <w:ind w:left="0" w:firstLine="0"/>
              <w:rPr>
                <w:szCs w:val="18"/>
              </w:rPr>
            </w:pPr>
            <w:r w:rsidRPr="00164AE9">
              <w:rPr>
                <w:szCs w:val="18"/>
              </w:rPr>
              <w:t>√</w:t>
            </w:r>
          </w:p>
        </w:tc>
        <w:tc>
          <w:tcPr>
            <w:tcW w:w="705" w:type="dxa"/>
            <w:shd w:val="clear" w:color="auto" w:fill="auto"/>
          </w:tcPr>
          <w:p w14:paraId="0A78B05C" w14:textId="77777777" w:rsidR="000C6665" w:rsidRPr="00164AE9" w:rsidRDefault="000C6665" w:rsidP="002572A8">
            <w:pPr>
              <w:pStyle w:val="000"/>
              <w:ind w:left="0" w:firstLine="0"/>
              <w:rPr>
                <w:szCs w:val="18"/>
              </w:rPr>
            </w:pPr>
            <w:r w:rsidRPr="00164AE9">
              <w:rPr>
                <w:szCs w:val="18"/>
              </w:rPr>
              <w:t>√</w:t>
            </w:r>
          </w:p>
        </w:tc>
        <w:tc>
          <w:tcPr>
            <w:tcW w:w="805" w:type="dxa"/>
            <w:shd w:val="clear" w:color="auto" w:fill="auto"/>
          </w:tcPr>
          <w:p w14:paraId="53127B22" w14:textId="77777777" w:rsidR="000C6665" w:rsidRPr="00164AE9" w:rsidRDefault="000C6665" w:rsidP="002572A8">
            <w:pPr>
              <w:pStyle w:val="000"/>
              <w:ind w:left="0" w:firstLine="0"/>
              <w:rPr>
                <w:szCs w:val="18"/>
              </w:rPr>
            </w:pPr>
            <w:r w:rsidRPr="00164AE9">
              <w:rPr>
                <w:szCs w:val="18"/>
              </w:rPr>
              <w:t>X</w:t>
            </w:r>
          </w:p>
        </w:tc>
      </w:tr>
      <w:tr w:rsidR="000C6665" w:rsidRPr="00164AE9" w14:paraId="1756BBFC" w14:textId="77777777" w:rsidTr="000C6665">
        <w:tc>
          <w:tcPr>
            <w:tcW w:w="1712" w:type="dxa"/>
            <w:shd w:val="clear" w:color="auto" w:fill="D9D9D9"/>
          </w:tcPr>
          <w:p w14:paraId="3F8E72B0" w14:textId="77777777" w:rsidR="000C6665" w:rsidRPr="00164AE9" w:rsidRDefault="000C6665" w:rsidP="002572A8">
            <w:pPr>
              <w:pStyle w:val="000"/>
              <w:ind w:left="0" w:firstLine="0"/>
              <w:rPr>
                <w:szCs w:val="18"/>
              </w:rPr>
            </w:pPr>
            <w:r w:rsidRPr="00164AE9">
              <w:rPr>
                <w:szCs w:val="18"/>
              </w:rPr>
              <w:t>7.3(e)</w:t>
            </w:r>
          </w:p>
          <w:p w14:paraId="56D2929E" w14:textId="77777777" w:rsidR="000C6665" w:rsidRPr="001D2A07" w:rsidRDefault="000C6665" w:rsidP="002572A8">
            <w:pPr>
              <w:pStyle w:val="000"/>
              <w:ind w:left="0" w:firstLine="0"/>
              <w:rPr>
                <w:b/>
                <w:szCs w:val="18"/>
              </w:rPr>
            </w:pPr>
            <w:r w:rsidRPr="001D2A07">
              <w:rPr>
                <w:b/>
                <w:szCs w:val="18"/>
              </w:rPr>
              <w:t>Capacity of Directors</w:t>
            </w:r>
          </w:p>
        </w:tc>
        <w:tc>
          <w:tcPr>
            <w:tcW w:w="582" w:type="dxa"/>
            <w:shd w:val="clear" w:color="auto" w:fill="auto"/>
          </w:tcPr>
          <w:p w14:paraId="674F9894" w14:textId="77777777" w:rsidR="000C6665" w:rsidRPr="00164AE9" w:rsidRDefault="000C6665" w:rsidP="002572A8">
            <w:pPr>
              <w:pStyle w:val="000"/>
              <w:ind w:left="0" w:firstLine="0"/>
              <w:rPr>
                <w:szCs w:val="18"/>
              </w:rPr>
            </w:pPr>
            <w:r w:rsidRPr="00164AE9">
              <w:rPr>
                <w:szCs w:val="18"/>
              </w:rPr>
              <w:t>√</w:t>
            </w:r>
          </w:p>
        </w:tc>
        <w:tc>
          <w:tcPr>
            <w:tcW w:w="872" w:type="dxa"/>
            <w:shd w:val="clear" w:color="auto" w:fill="auto"/>
          </w:tcPr>
          <w:p w14:paraId="739D5628" w14:textId="77777777" w:rsidR="000C6665" w:rsidRPr="00164AE9" w:rsidRDefault="000C6665" w:rsidP="002572A8">
            <w:pPr>
              <w:pStyle w:val="000"/>
              <w:ind w:left="0" w:firstLine="0"/>
              <w:rPr>
                <w:szCs w:val="18"/>
              </w:rPr>
            </w:pPr>
            <w:r w:rsidRPr="00164AE9">
              <w:rPr>
                <w:szCs w:val="18"/>
              </w:rPr>
              <w:t>√</w:t>
            </w:r>
          </w:p>
        </w:tc>
        <w:tc>
          <w:tcPr>
            <w:tcW w:w="673" w:type="dxa"/>
          </w:tcPr>
          <w:p w14:paraId="75FF280D" w14:textId="77777777" w:rsidR="000C6665" w:rsidRDefault="000C6665" w:rsidP="000C6665">
            <w:pPr>
              <w:pStyle w:val="000"/>
              <w:ind w:left="0" w:firstLine="0"/>
              <w:rPr>
                <w:szCs w:val="18"/>
              </w:rPr>
            </w:pPr>
            <w:r w:rsidRPr="00164AE9">
              <w:rPr>
                <w:szCs w:val="18"/>
              </w:rPr>
              <w:t>√</w:t>
            </w:r>
          </w:p>
          <w:p w14:paraId="58B06DBD" w14:textId="77777777" w:rsidR="000C6665" w:rsidRPr="00164AE9" w:rsidRDefault="000C6665" w:rsidP="002572A8">
            <w:pPr>
              <w:pStyle w:val="000"/>
              <w:ind w:left="0" w:firstLine="0"/>
              <w:rPr>
                <w:szCs w:val="18"/>
              </w:rPr>
            </w:pPr>
          </w:p>
        </w:tc>
        <w:tc>
          <w:tcPr>
            <w:tcW w:w="673" w:type="dxa"/>
            <w:shd w:val="clear" w:color="auto" w:fill="auto"/>
          </w:tcPr>
          <w:p w14:paraId="036EBE9C" w14:textId="77777777" w:rsidR="000C6665" w:rsidRPr="00164AE9" w:rsidRDefault="000C6665" w:rsidP="002572A8">
            <w:pPr>
              <w:pStyle w:val="000"/>
              <w:ind w:left="0" w:firstLine="0"/>
              <w:rPr>
                <w:szCs w:val="18"/>
              </w:rPr>
            </w:pPr>
            <w:r w:rsidRPr="00164AE9">
              <w:rPr>
                <w:szCs w:val="18"/>
              </w:rPr>
              <w:t>√</w:t>
            </w:r>
          </w:p>
        </w:tc>
        <w:tc>
          <w:tcPr>
            <w:tcW w:w="670" w:type="dxa"/>
            <w:shd w:val="clear" w:color="auto" w:fill="auto"/>
          </w:tcPr>
          <w:p w14:paraId="4A931D12" w14:textId="77777777" w:rsidR="000C6665" w:rsidRPr="00164AE9" w:rsidRDefault="000C6665" w:rsidP="002572A8">
            <w:pPr>
              <w:pStyle w:val="000"/>
              <w:ind w:left="0" w:firstLine="0"/>
              <w:rPr>
                <w:szCs w:val="18"/>
              </w:rPr>
            </w:pPr>
            <w:r w:rsidRPr="00164AE9">
              <w:rPr>
                <w:szCs w:val="18"/>
              </w:rPr>
              <w:t>√</w:t>
            </w:r>
          </w:p>
        </w:tc>
        <w:tc>
          <w:tcPr>
            <w:tcW w:w="671" w:type="dxa"/>
            <w:shd w:val="clear" w:color="auto" w:fill="auto"/>
          </w:tcPr>
          <w:p w14:paraId="08CF1070" w14:textId="77777777" w:rsidR="000C6665" w:rsidRPr="00164AE9" w:rsidRDefault="000C6665" w:rsidP="002572A8">
            <w:pPr>
              <w:pStyle w:val="000"/>
              <w:ind w:left="0" w:firstLine="0"/>
              <w:rPr>
                <w:szCs w:val="18"/>
              </w:rPr>
            </w:pPr>
            <w:r w:rsidRPr="00164AE9">
              <w:rPr>
                <w:szCs w:val="18"/>
              </w:rPr>
              <w:t>√</w:t>
            </w:r>
          </w:p>
        </w:tc>
        <w:tc>
          <w:tcPr>
            <w:tcW w:w="696" w:type="dxa"/>
            <w:shd w:val="clear" w:color="auto" w:fill="auto"/>
          </w:tcPr>
          <w:p w14:paraId="0AB64473" w14:textId="77777777" w:rsidR="000C6665" w:rsidRPr="00164AE9" w:rsidRDefault="000C6665" w:rsidP="002572A8">
            <w:pPr>
              <w:pStyle w:val="000"/>
              <w:ind w:left="0" w:firstLine="0"/>
              <w:rPr>
                <w:szCs w:val="18"/>
              </w:rPr>
            </w:pPr>
            <w:r w:rsidRPr="00164AE9">
              <w:rPr>
                <w:szCs w:val="18"/>
              </w:rPr>
              <w:t>X</w:t>
            </w:r>
          </w:p>
        </w:tc>
        <w:tc>
          <w:tcPr>
            <w:tcW w:w="694" w:type="dxa"/>
            <w:shd w:val="clear" w:color="auto" w:fill="auto"/>
          </w:tcPr>
          <w:p w14:paraId="0D6CA641" w14:textId="77777777" w:rsidR="000C6665" w:rsidRPr="00164AE9" w:rsidRDefault="000C6665" w:rsidP="002572A8">
            <w:pPr>
              <w:pStyle w:val="000"/>
              <w:ind w:left="0" w:firstLine="0"/>
              <w:rPr>
                <w:szCs w:val="18"/>
              </w:rPr>
            </w:pPr>
            <w:r w:rsidRPr="00164AE9">
              <w:rPr>
                <w:szCs w:val="18"/>
              </w:rPr>
              <w:t>√</w:t>
            </w:r>
          </w:p>
        </w:tc>
        <w:tc>
          <w:tcPr>
            <w:tcW w:w="705" w:type="dxa"/>
            <w:shd w:val="clear" w:color="auto" w:fill="auto"/>
          </w:tcPr>
          <w:p w14:paraId="1C32C11D" w14:textId="77777777" w:rsidR="000C6665" w:rsidRPr="00164AE9" w:rsidRDefault="000C6665" w:rsidP="002572A8">
            <w:pPr>
              <w:pStyle w:val="000"/>
              <w:ind w:left="0" w:firstLine="0"/>
              <w:rPr>
                <w:szCs w:val="18"/>
              </w:rPr>
            </w:pPr>
            <w:r w:rsidRPr="00164AE9">
              <w:rPr>
                <w:szCs w:val="18"/>
              </w:rPr>
              <w:t>√</w:t>
            </w:r>
          </w:p>
        </w:tc>
        <w:tc>
          <w:tcPr>
            <w:tcW w:w="805" w:type="dxa"/>
            <w:shd w:val="clear" w:color="auto" w:fill="auto"/>
          </w:tcPr>
          <w:p w14:paraId="62274389" w14:textId="77777777" w:rsidR="000C6665" w:rsidRPr="00164AE9" w:rsidRDefault="000C6665" w:rsidP="002572A8">
            <w:pPr>
              <w:pStyle w:val="000"/>
              <w:ind w:left="0" w:firstLine="0"/>
              <w:rPr>
                <w:szCs w:val="18"/>
              </w:rPr>
            </w:pPr>
            <w:r w:rsidRPr="00164AE9">
              <w:rPr>
                <w:szCs w:val="18"/>
              </w:rPr>
              <w:t>X</w:t>
            </w:r>
          </w:p>
        </w:tc>
      </w:tr>
      <w:tr w:rsidR="000C6665" w:rsidRPr="00164AE9" w14:paraId="27D389CD" w14:textId="77777777" w:rsidTr="000C6665">
        <w:tc>
          <w:tcPr>
            <w:tcW w:w="1712" w:type="dxa"/>
            <w:shd w:val="clear" w:color="auto" w:fill="D9D9D9"/>
          </w:tcPr>
          <w:p w14:paraId="75766485" w14:textId="77777777" w:rsidR="000C6665" w:rsidRPr="00164AE9" w:rsidRDefault="000C6665" w:rsidP="002572A8">
            <w:pPr>
              <w:pStyle w:val="000"/>
              <w:ind w:left="0" w:firstLine="0"/>
              <w:rPr>
                <w:szCs w:val="18"/>
              </w:rPr>
            </w:pPr>
            <w:r w:rsidRPr="00164AE9">
              <w:rPr>
                <w:szCs w:val="18"/>
              </w:rPr>
              <w:t>7.3(f)</w:t>
            </w:r>
          </w:p>
          <w:p w14:paraId="59FB4870" w14:textId="77777777" w:rsidR="000C6665" w:rsidRPr="001D2A07" w:rsidRDefault="000C6665" w:rsidP="002572A8">
            <w:pPr>
              <w:pStyle w:val="000"/>
              <w:ind w:left="0" w:firstLine="0"/>
              <w:rPr>
                <w:b/>
                <w:szCs w:val="18"/>
              </w:rPr>
            </w:pPr>
            <w:r w:rsidRPr="001D2A07">
              <w:rPr>
                <w:b/>
                <w:szCs w:val="18"/>
              </w:rPr>
              <w:t>Financial Director</w:t>
            </w:r>
          </w:p>
        </w:tc>
        <w:tc>
          <w:tcPr>
            <w:tcW w:w="582" w:type="dxa"/>
            <w:shd w:val="clear" w:color="auto" w:fill="auto"/>
          </w:tcPr>
          <w:p w14:paraId="1816CFED" w14:textId="77777777" w:rsidR="000C6665" w:rsidRPr="00164AE9" w:rsidRDefault="000C6665" w:rsidP="002572A8">
            <w:pPr>
              <w:pStyle w:val="000"/>
              <w:ind w:left="0" w:firstLine="0"/>
              <w:rPr>
                <w:szCs w:val="18"/>
              </w:rPr>
            </w:pPr>
            <w:r w:rsidRPr="00164AE9">
              <w:rPr>
                <w:szCs w:val="18"/>
              </w:rPr>
              <w:t>√</w:t>
            </w:r>
          </w:p>
        </w:tc>
        <w:tc>
          <w:tcPr>
            <w:tcW w:w="872" w:type="dxa"/>
            <w:shd w:val="clear" w:color="auto" w:fill="auto"/>
          </w:tcPr>
          <w:p w14:paraId="3E336567" w14:textId="77777777" w:rsidR="000C6665" w:rsidRPr="00164AE9" w:rsidRDefault="000C6665" w:rsidP="002572A8">
            <w:pPr>
              <w:pStyle w:val="000"/>
              <w:ind w:left="0" w:firstLine="0"/>
              <w:rPr>
                <w:szCs w:val="18"/>
              </w:rPr>
            </w:pPr>
            <w:r w:rsidRPr="00164AE9">
              <w:rPr>
                <w:szCs w:val="18"/>
              </w:rPr>
              <w:t>X</w:t>
            </w:r>
          </w:p>
        </w:tc>
        <w:tc>
          <w:tcPr>
            <w:tcW w:w="673" w:type="dxa"/>
          </w:tcPr>
          <w:p w14:paraId="54C603FF" w14:textId="77777777" w:rsidR="000C6665" w:rsidRPr="00164AE9" w:rsidRDefault="000C6665" w:rsidP="002572A8">
            <w:pPr>
              <w:pStyle w:val="000"/>
              <w:ind w:left="0" w:firstLine="0"/>
              <w:rPr>
                <w:szCs w:val="18"/>
              </w:rPr>
            </w:pPr>
            <w:r>
              <w:rPr>
                <w:szCs w:val="18"/>
              </w:rPr>
              <w:t>X</w:t>
            </w:r>
          </w:p>
        </w:tc>
        <w:tc>
          <w:tcPr>
            <w:tcW w:w="673" w:type="dxa"/>
            <w:shd w:val="clear" w:color="auto" w:fill="auto"/>
          </w:tcPr>
          <w:p w14:paraId="4B9436D6" w14:textId="77777777" w:rsidR="000C6665" w:rsidRPr="00164AE9" w:rsidRDefault="000C6665" w:rsidP="002572A8">
            <w:pPr>
              <w:pStyle w:val="000"/>
              <w:ind w:left="0" w:firstLine="0"/>
              <w:rPr>
                <w:szCs w:val="18"/>
              </w:rPr>
            </w:pPr>
            <w:r w:rsidRPr="00164AE9">
              <w:rPr>
                <w:szCs w:val="18"/>
              </w:rPr>
              <w:t>√</w:t>
            </w:r>
          </w:p>
        </w:tc>
        <w:tc>
          <w:tcPr>
            <w:tcW w:w="670" w:type="dxa"/>
            <w:shd w:val="clear" w:color="auto" w:fill="auto"/>
          </w:tcPr>
          <w:p w14:paraId="10088A7C" w14:textId="77777777" w:rsidR="000C6665" w:rsidRPr="00164AE9" w:rsidRDefault="000C6665" w:rsidP="002572A8">
            <w:pPr>
              <w:pStyle w:val="000"/>
              <w:ind w:left="0" w:firstLine="0"/>
              <w:rPr>
                <w:szCs w:val="18"/>
              </w:rPr>
            </w:pPr>
            <w:r w:rsidRPr="00164AE9">
              <w:rPr>
                <w:szCs w:val="18"/>
              </w:rPr>
              <w:t>X</w:t>
            </w:r>
          </w:p>
        </w:tc>
        <w:tc>
          <w:tcPr>
            <w:tcW w:w="671" w:type="dxa"/>
            <w:shd w:val="clear" w:color="auto" w:fill="auto"/>
          </w:tcPr>
          <w:p w14:paraId="32B56940" w14:textId="77777777" w:rsidR="000C6665" w:rsidRPr="00164AE9" w:rsidRDefault="000C6665" w:rsidP="002572A8">
            <w:pPr>
              <w:pStyle w:val="000"/>
              <w:ind w:left="0" w:firstLine="0"/>
              <w:rPr>
                <w:szCs w:val="18"/>
              </w:rPr>
            </w:pPr>
            <w:r w:rsidRPr="00164AE9">
              <w:rPr>
                <w:szCs w:val="18"/>
              </w:rPr>
              <w:t>√</w:t>
            </w:r>
          </w:p>
        </w:tc>
        <w:tc>
          <w:tcPr>
            <w:tcW w:w="696" w:type="dxa"/>
            <w:shd w:val="clear" w:color="auto" w:fill="auto"/>
          </w:tcPr>
          <w:p w14:paraId="74938A8C" w14:textId="77777777" w:rsidR="000C6665" w:rsidRPr="00164AE9" w:rsidRDefault="000C6665" w:rsidP="002572A8">
            <w:pPr>
              <w:pStyle w:val="000"/>
              <w:ind w:left="0" w:firstLine="0"/>
              <w:rPr>
                <w:szCs w:val="18"/>
              </w:rPr>
            </w:pPr>
            <w:r w:rsidRPr="00164AE9">
              <w:rPr>
                <w:szCs w:val="18"/>
              </w:rPr>
              <w:t>X</w:t>
            </w:r>
          </w:p>
        </w:tc>
        <w:tc>
          <w:tcPr>
            <w:tcW w:w="694" w:type="dxa"/>
            <w:shd w:val="clear" w:color="auto" w:fill="auto"/>
          </w:tcPr>
          <w:p w14:paraId="5B3715F1" w14:textId="77777777" w:rsidR="000C6665" w:rsidRPr="00164AE9" w:rsidRDefault="000C6665" w:rsidP="002572A8">
            <w:pPr>
              <w:pStyle w:val="000"/>
              <w:ind w:left="0" w:firstLine="0"/>
              <w:rPr>
                <w:szCs w:val="18"/>
              </w:rPr>
            </w:pPr>
            <w:r w:rsidRPr="00164AE9">
              <w:rPr>
                <w:szCs w:val="18"/>
              </w:rPr>
              <w:t>√</w:t>
            </w:r>
          </w:p>
        </w:tc>
        <w:tc>
          <w:tcPr>
            <w:tcW w:w="705" w:type="dxa"/>
            <w:shd w:val="clear" w:color="auto" w:fill="auto"/>
          </w:tcPr>
          <w:p w14:paraId="6B51ACC5" w14:textId="77777777" w:rsidR="000C6665" w:rsidRPr="00164AE9" w:rsidRDefault="000C6665" w:rsidP="002572A8">
            <w:pPr>
              <w:pStyle w:val="000"/>
              <w:ind w:left="0" w:firstLine="0"/>
              <w:rPr>
                <w:szCs w:val="18"/>
              </w:rPr>
            </w:pPr>
            <w:r w:rsidRPr="00164AE9">
              <w:rPr>
                <w:szCs w:val="18"/>
              </w:rPr>
              <w:t>X</w:t>
            </w:r>
          </w:p>
        </w:tc>
        <w:tc>
          <w:tcPr>
            <w:tcW w:w="805" w:type="dxa"/>
            <w:shd w:val="clear" w:color="auto" w:fill="auto"/>
          </w:tcPr>
          <w:p w14:paraId="375DE2D3" w14:textId="77777777" w:rsidR="000C6665" w:rsidRPr="00164AE9" w:rsidRDefault="000C6665" w:rsidP="002572A8">
            <w:pPr>
              <w:pStyle w:val="000"/>
              <w:ind w:left="0" w:firstLine="0"/>
              <w:rPr>
                <w:szCs w:val="18"/>
              </w:rPr>
            </w:pPr>
            <w:r w:rsidRPr="00164AE9">
              <w:rPr>
                <w:szCs w:val="18"/>
              </w:rPr>
              <w:t>X</w:t>
            </w:r>
          </w:p>
        </w:tc>
      </w:tr>
      <w:tr w:rsidR="000C6665" w:rsidRPr="00164AE9" w14:paraId="1E47D48A" w14:textId="77777777" w:rsidTr="000C6665">
        <w:tc>
          <w:tcPr>
            <w:tcW w:w="1712" w:type="dxa"/>
            <w:shd w:val="clear" w:color="auto" w:fill="D9D9D9"/>
          </w:tcPr>
          <w:p w14:paraId="795A4C72" w14:textId="77777777" w:rsidR="000C6665" w:rsidRPr="00164AE9" w:rsidRDefault="000C6665" w:rsidP="002572A8">
            <w:pPr>
              <w:pStyle w:val="000"/>
              <w:ind w:left="0" w:firstLine="0"/>
              <w:rPr>
                <w:szCs w:val="18"/>
              </w:rPr>
            </w:pPr>
            <w:r w:rsidRPr="00164AE9">
              <w:rPr>
                <w:szCs w:val="18"/>
              </w:rPr>
              <w:t>7.3(g)</w:t>
            </w:r>
          </w:p>
          <w:p w14:paraId="18339C7D" w14:textId="77777777" w:rsidR="000C6665" w:rsidRPr="001D2A07" w:rsidRDefault="000C6665" w:rsidP="002572A8">
            <w:pPr>
              <w:pStyle w:val="000"/>
              <w:ind w:left="0" w:firstLine="0"/>
              <w:rPr>
                <w:b/>
                <w:szCs w:val="18"/>
              </w:rPr>
            </w:pPr>
            <w:r w:rsidRPr="001D2A07">
              <w:rPr>
                <w:b/>
                <w:szCs w:val="18"/>
              </w:rPr>
              <w:t>Audit Committee Functions</w:t>
            </w:r>
          </w:p>
        </w:tc>
        <w:tc>
          <w:tcPr>
            <w:tcW w:w="582" w:type="dxa"/>
            <w:shd w:val="clear" w:color="auto" w:fill="auto"/>
          </w:tcPr>
          <w:p w14:paraId="0F07309E" w14:textId="77777777" w:rsidR="000C6665" w:rsidRPr="00164AE9" w:rsidRDefault="000C6665" w:rsidP="002572A8">
            <w:pPr>
              <w:pStyle w:val="000"/>
              <w:ind w:left="0" w:firstLine="0"/>
              <w:rPr>
                <w:szCs w:val="18"/>
              </w:rPr>
            </w:pPr>
            <w:r w:rsidRPr="00164AE9">
              <w:rPr>
                <w:szCs w:val="18"/>
              </w:rPr>
              <w:t>√</w:t>
            </w:r>
          </w:p>
        </w:tc>
        <w:tc>
          <w:tcPr>
            <w:tcW w:w="872" w:type="dxa"/>
            <w:shd w:val="clear" w:color="auto" w:fill="auto"/>
          </w:tcPr>
          <w:p w14:paraId="21E0E2A2" w14:textId="77777777" w:rsidR="000C6665" w:rsidRPr="00164AE9" w:rsidRDefault="000C6665" w:rsidP="002572A8">
            <w:pPr>
              <w:pStyle w:val="000"/>
              <w:ind w:left="0" w:firstLine="0"/>
              <w:rPr>
                <w:szCs w:val="18"/>
              </w:rPr>
            </w:pPr>
            <w:r w:rsidRPr="00164AE9">
              <w:rPr>
                <w:szCs w:val="18"/>
              </w:rPr>
              <w:t>√</w:t>
            </w:r>
          </w:p>
        </w:tc>
        <w:tc>
          <w:tcPr>
            <w:tcW w:w="673" w:type="dxa"/>
          </w:tcPr>
          <w:p w14:paraId="4B633465" w14:textId="77777777" w:rsidR="000C6665" w:rsidRDefault="000C6665" w:rsidP="000C6665">
            <w:pPr>
              <w:pStyle w:val="000"/>
              <w:ind w:left="0" w:firstLine="0"/>
              <w:rPr>
                <w:szCs w:val="18"/>
              </w:rPr>
            </w:pPr>
            <w:r w:rsidRPr="00164AE9">
              <w:rPr>
                <w:szCs w:val="18"/>
              </w:rPr>
              <w:t>√</w:t>
            </w:r>
          </w:p>
          <w:p w14:paraId="37DDF4D6" w14:textId="77777777" w:rsidR="000C6665" w:rsidRPr="00164AE9" w:rsidRDefault="000C6665" w:rsidP="002572A8">
            <w:pPr>
              <w:pStyle w:val="000"/>
              <w:ind w:left="0" w:firstLine="0"/>
              <w:rPr>
                <w:szCs w:val="18"/>
              </w:rPr>
            </w:pPr>
          </w:p>
        </w:tc>
        <w:tc>
          <w:tcPr>
            <w:tcW w:w="673" w:type="dxa"/>
            <w:shd w:val="clear" w:color="auto" w:fill="auto"/>
          </w:tcPr>
          <w:p w14:paraId="59069008" w14:textId="77777777" w:rsidR="000C6665" w:rsidRPr="00164AE9" w:rsidRDefault="000C6665" w:rsidP="002572A8">
            <w:pPr>
              <w:pStyle w:val="000"/>
              <w:ind w:left="0" w:firstLine="0"/>
              <w:rPr>
                <w:szCs w:val="18"/>
              </w:rPr>
            </w:pPr>
            <w:r w:rsidRPr="00164AE9">
              <w:rPr>
                <w:szCs w:val="18"/>
              </w:rPr>
              <w:t>√</w:t>
            </w:r>
          </w:p>
        </w:tc>
        <w:tc>
          <w:tcPr>
            <w:tcW w:w="670" w:type="dxa"/>
            <w:shd w:val="clear" w:color="auto" w:fill="auto"/>
          </w:tcPr>
          <w:p w14:paraId="6BD05806" w14:textId="77777777" w:rsidR="000C6665" w:rsidRPr="00164AE9" w:rsidRDefault="000C6665" w:rsidP="002572A8">
            <w:pPr>
              <w:pStyle w:val="000"/>
              <w:ind w:left="0" w:firstLine="0"/>
              <w:rPr>
                <w:szCs w:val="18"/>
              </w:rPr>
            </w:pPr>
            <w:r w:rsidRPr="00164AE9">
              <w:rPr>
                <w:szCs w:val="18"/>
              </w:rPr>
              <w:t>√</w:t>
            </w:r>
          </w:p>
        </w:tc>
        <w:tc>
          <w:tcPr>
            <w:tcW w:w="671" w:type="dxa"/>
            <w:shd w:val="clear" w:color="auto" w:fill="auto"/>
          </w:tcPr>
          <w:p w14:paraId="32CDC535" w14:textId="77777777" w:rsidR="000C6665" w:rsidRPr="00164AE9" w:rsidRDefault="000C6665" w:rsidP="002572A8">
            <w:pPr>
              <w:pStyle w:val="000"/>
              <w:ind w:left="0" w:firstLine="0"/>
              <w:rPr>
                <w:szCs w:val="18"/>
              </w:rPr>
            </w:pPr>
            <w:r w:rsidRPr="00164AE9">
              <w:rPr>
                <w:szCs w:val="18"/>
              </w:rPr>
              <w:t>√</w:t>
            </w:r>
          </w:p>
        </w:tc>
        <w:tc>
          <w:tcPr>
            <w:tcW w:w="696" w:type="dxa"/>
            <w:shd w:val="clear" w:color="auto" w:fill="auto"/>
          </w:tcPr>
          <w:p w14:paraId="1B1352CE" w14:textId="77777777" w:rsidR="000C6665" w:rsidRPr="00164AE9" w:rsidRDefault="000C6665" w:rsidP="002572A8">
            <w:pPr>
              <w:pStyle w:val="000"/>
              <w:ind w:left="0" w:firstLine="0"/>
              <w:rPr>
                <w:szCs w:val="18"/>
              </w:rPr>
            </w:pPr>
            <w:r w:rsidRPr="00164AE9">
              <w:rPr>
                <w:szCs w:val="18"/>
              </w:rPr>
              <w:t>X</w:t>
            </w:r>
          </w:p>
        </w:tc>
        <w:tc>
          <w:tcPr>
            <w:tcW w:w="694" w:type="dxa"/>
            <w:shd w:val="clear" w:color="auto" w:fill="auto"/>
          </w:tcPr>
          <w:p w14:paraId="4F5C666D" w14:textId="77777777" w:rsidR="000C6665" w:rsidRPr="00164AE9" w:rsidRDefault="000C6665" w:rsidP="002572A8">
            <w:pPr>
              <w:pStyle w:val="000"/>
              <w:ind w:left="0" w:firstLine="0"/>
              <w:rPr>
                <w:szCs w:val="18"/>
              </w:rPr>
            </w:pPr>
            <w:r w:rsidRPr="00164AE9">
              <w:rPr>
                <w:szCs w:val="18"/>
              </w:rPr>
              <w:t>√</w:t>
            </w:r>
          </w:p>
        </w:tc>
        <w:tc>
          <w:tcPr>
            <w:tcW w:w="705" w:type="dxa"/>
            <w:shd w:val="clear" w:color="auto" w:fill="auto"/>
          </w:tcPr>
          <w:p w14:paraId="26D24947" w14:textId="77777777" w:rsidR="000C6665" w:rsidRPr="00164AE9" w:rsidRDefault="000C6665" w:rsidP="002572A8">
            <w:pPr>
              <w:pStyle w:val="000"/>
              <w:ind w:left="0" w:firstLine="0"/>
              <w:rPr>
                <w:szCs w:val="18"/>
              </w:rPr>
            </w:pPr>
            <w:r w:rsidRPr="00164AE9">
              <w:rPr>
                <w:szCs w:val="18"/>
              </w:rPr>
              <w:t>√</w:t>
            </w:r>
          </w:p>
        </w:tc>
        <w:tc>
          <w:tcPr>
            <w:tcW w:w="805" w:type="dxa"/>
            <w:shd w:val="clear" w:color="auto" w:fill="auto"/>
          </w:tcPr>
          <w:p w14:paraId="6C51EEEC" w14:textId="77777777" w:rsidR="000C6665" w:rsidRPr="00164AE9" w:rsidRDefault="000C6665" w:rsidP="002572A8">
            <w:pPr>
              <w:pStyle w:val="000"/>
              <w:ind w:left="0" w:firstLine="0"/>
              <w:rPr>
                <w:szCs w:val="18"/>
              </w:rPr>
            </w:pPr>
            <w:r w:rsidRPr="00164AE9">
              <w:rPr>
                <w:szCs w:val="18"/>
              </w:rPr>
              <w:t>X</w:t>
            </w:r>
          </w:p>
        </w:tc>
      </w:tr>
      <w:tr w:rsidR="000C6665" w:rsidRPr="00164AE9" w14:paraId="340343EF" w14:textId="77777777" w:rsidTr="000C6665">
        <w:tc>
          <w:tcPr>
            <w:tcW w:w="1712" w:type="dxa"/>
            <w:shd w:val="clear" w:color="auto" w:fill="D9D9D9"/>
          </w:tcPr>
          <w:p w14:paraId="06799212" w14:textId="77777777" w:rsidR="000C6665" w:rsidRPr="00164AE9" w:rsidRDefault="000C6665" w:rsidP="002572A8">
            <w:pPr>
              <w:pStyle w:val="000"/>
              <w:ind w:left="0" w:firstLine="0"/>
              <w:rPr>
                <w:del w:id="537" w:author="Alwyn Fouchee" w:date="2019-09-20T15:03:00Z"/>
                <w:szCs w:val="18"/>
              </w:rPr>
            </w:pPr>
            <w:del w:id="538" w:author="Alwyn Fouchee" w:date="2019-09-20T15:03:00Z">
              <w:r w:rsidRPr="00164AE9">
                <w:rPr>
                  <w:szCs w:val="18"/>
                </w:rPr>
                <w:delText>7.3(h)</w:delText>
              </w:r>
            </w:del>
          </w:p>
          <w:p w14:paraId="44B16EE6" w14:textId="00E570D8" w:rsidR="000C6665" w:rsidRPr="001D2A07" w:rsidRDefault="000C6665" w:rsidP="002572A8">
            <w:pPr>
              <w:pStyle w:val="000"/>
              <w:ind w:left="0" w:firstLine="0"/>
              <w:rPr>
                <w:b/>
                <w:szCs w:val="18"/>
              </w:rPr>
            </w:pPr>
            <w:del w:id="539" w:author="Alwyn Fouchee" w:date="2019-09-20T15:03:00Z">
              <w:r w:rsidRPr="001D2A07">
                <w:rPr>
                  <w:b/>
                  <w:szCs w:val="18"/>
                </w:rPr>
                <w:delText>Company Secretary</w:delText>
              </w:r>
            </w:del>
          </w:p>
        </w:tc>
        <w:tc>
          <w:tcPr>
            <w:tcW w:w="582" w:type="dxa"/>
            <w:shd w:val="clear" w:color="auto" w:fill="auto"/>
          </w:tcPr>
          <w:p w14:paraId="65F8534E" w14:textId="7D26B9B3" w:rsidR="000C6665" w:rsidRPr="00164AE9" w:rsidRDefault="000C6665" w:rsidP="002572A8">
            <w:pPr>
              <w:pStyle w:val="000"/>
              <w:ind w:left="0" w:firstLine="0"/>
              <w:rPr>
                <w:szCs w:val="18"/>
              </w:rPr>
            </w:pPr>
            <w:del w:id="540" w:author="Alwyn Fouchee" w:date="2019-09-20T15:03:00Z">
              <w:r w:rsidRPr="00164AE9">
                <w:rPr>
                  <w:szCs w:val="18"/>
                </w:rPr>
                <w:delText>√</w:delText>
              </w:r>
            </w:del>
          </w:p>
        </w:tc>
        <w:tc>
          <w:tcPr>
            <w:tcW w:w="872" w:type="dxa"/>
            <w:shd w:val="clear" w:color="auto" w:fill="auto"/>
          </w:tcPr>
          <w:p w14:paraId="02A0CACE" w14:textId="51AF00D0" w:rsidR="000C6665" w:rsidRPr="00164AE9" w:rsidRDefault="000C6665" w:rsidP="002572A8">
            <w:pPr>
              <w:pStyle w:val="000"/>
              <w:ind w:left="0" w:firstLine="0"/>
              <w:rPr>
                <w:szCs w:val="18"/>
              </w:rPr>
            </w:pPr>
            <w:del w:id="541" w:author="Alwyn Fouchee" w:date="2019-09-20T15:03:00Z">
              <w:r w:rsidRPr="00164AE9">
                <w:rPr>
                  <w:szCs w:val="18"/>
                </w:rPr>
                <w:delText>X</w:delText>
              </w:r>
            </w:del>
          </w:p>
        </w:tc>
        <w:tc>
          <w:tcPr>
            <w:tcW w:w="673" w:type="dxa"/>
          </w:tcPr>
          <w:p w14:paraId="6D90F0CA" w14:textId="41BF0973" w:rsidR="000C6665" w:rsidRPr="00164AE9" w:rsidRDefault="000C6665" w:rsidP="002572A8">
            <w:pPr>
              <w:pStyle w:val="000"/>
              <w:ind w:left="0" w:firstLine="0"/>
              <w:rPr>
                <w:szCs w:val="18"/>
              </w:rPr>
            </w:pPr>
            <w:del w:id="542" w:author="Alwyn Fouchee" w:date="2019-09-20T15:03:00Z">
              <w:r>
                <w:rPr>
                  <w:szCs w:val="18"/>
                </w:rPr>
                <w:delText>X</w:delText>
              </w:r>
            </w:del>
          </w:p>
        </w:tc>
        <w:tc>
          <w:tcPr>
            <w:tcW w:w="673" w:type="dxa"/>
            <w:shd w:val="clear" w:color="auto" w:fill="auto"/>
          </w:tcPr>
          <w:p w14:paraId="6C7258D0" w14:textId="58DA4B1B" w:rsidR="000C6665" w:rsidRPr="00164AE9" w:rsidRDefault="000C6665" w:rsidP="002572A8">
            <w:pPr>
              <w:pStyle w:val="000"/>
              <w:ind w:left="0" w:firstLine="0"/>
              <w:rPr>
                <w:szCs w:val="18"/>
              </w:rPr>
            </w:pPr>
            <w:del w:id="543" w:author="Alwyn Fouchee" w:date="2019-09-20T15:03:00Z">
              <w:r w:rsidRPr="00164AE9">
                <w:rPr>
                  <w:szCs w:val="18"/>
                </w:rPr>
                <w:delText>√</w:delText>
              </w:r>
            </w:del>
          </w:p>
        </w:tc>
        <w:tc>
          <w:tcPr>
            <w:tcW w:w="670" w:type="dxa"/>
            <w:shd w:val="clear" w:color="auto" w:fill="auto"/>
          </w:tcPr>
          <w:p w14:paraId="79C615D3" w14:textId="49802BD7" w:rsidR="000C6665" w:rsidRPr="00164AE9" w:rsidRDefault="000C6665" w:rsidP="002572A8">
            <w:pPr>
              <w:pStyle w:val="000"/>
              <w:ind w:left="0" w:firstLine="0"/>
              <w:rPr>
                <w:szCs w:val="18"/>
              </w:rPr>
            </w:pPr>
            <w:del w:id="544" w:author="Alwyn Fouchee" w:date="2019-09-20T15:03:00Z">
              <w:r w:rsidRPr="00164AE9">
                <w:rPr>
                  <w:szCs w:val="18"/>
                </w:rPr>
                <w:delText>X</w:delText>
              </w:r>
            </w:del>
          </w:p>
        </w:tc>
        <w:tc>
          <w:tcPr>
            <w:tcW w:w="671" w:type="dxa"/>
            <w:shd w:val="clear" w:color="auto" w:fill="auto"/>
          </w:tcPr>
          <w:p w14:paraId="3F404001" w14:textId="551EB98F" w:rsidR="000C6665" w:rsidRPr="00164AE9" w:rsidRDefault="000C6665" w:rsidP="002572A8">
            <w:pPr>
              <w:pStyle w:val="000"/>
              <w:ind w:left="0" w:firstLine="0"/>
              <w:rPr>
                <w:szCs w:val="18"/>
              </w:rPr>
            </w:pPr>
            <w:del w:id="545" w:author="Alwyn Fouchee" w:date="2019-09-20T15:03:00Z">
              <w:r w:rsidRPr="00164AE9">
                <w:rPr>
                  <w:szCs w:val="18"/>
                </w:rPr>
                <w:delText>√</w:delText>
              </w:r>
            </w:del>
          </w:p>
        </w:tc>
        <w:tc>
          <w:tcPr>
            <w:tcW w:w="696" w:type="dxa"/>
            <w:shd w:val="clear" w:color="auto" w:fill="auto"/>
          </w:tcPr>
          <w:p w14:paraId="1EE4460D" w14:textId="16C196B7" w:rsidR="000C6665" w:rsidRPr="00164AE9" w:rsidRDefault="000C6665" w:rsidP="002572A8">
            <w:pPr>
              <w:pStyle w:val="000"/>
              <w:ind w:left="0" w:firstLine="0"/>
              <w:rPr>
                <w:szCs w:val="18"/>
              </w:rPr>
            </w:pPr>
            <w:del w:id="546" w:author="Alwyn Fouchee" w:date="2019-09-20T15:03:00Z">
              <w:r w:rsidRPr="00164AE9">
                <w:rPr>
                  <w:szCs w:val="18"/>
                </w:rPr>
                <w:delText>X</w:delText>
              </w:r>
            </w:del>
          </w:p>
        </w:tc>
        <w:tc>
          <w:tcPr>
            <w:tcW w:w="694" w:type="dxa"/>
            <w:shd w:val="clear" w:color="auto" w:fill="auto"/>
          </w:tcPr>
          <w:p w14:paraId="3660127A" w14:textId="1BBFB64F" w:rsidR="000C6665" w:rsidRPr="00164AE9" w:rsidRDefault="000C6665" w:rsidP="002572A8">
            <w:pPr>
              <w:pStyle w:val="000"/>
              <w:ind w:left="0" w:firstLine="0"/>
              <w:rPr>
                <w:szCs w:val="18"/>
              </w:rPr>
            </w:pPr>
            <w:del w:id="547" w:author="Alwyn Fouchee" w:date="2019-09-20T15:03:00Z">
              <w:r w:rsidRPr="00164AE9">
                <w:rPr>
                  <w:szCs w:val="18"/>
                </w:rPr>
                <w:delText>√</w:delText>
              </w:r>
            </w:del>
          </w:p>
        </w:tc>
        <w:tc>
          <w:tcPr>
            <w:tcW w:w="705" w:type="dxa"/>
            <w:shd w:val="clear" w:color="auto" w:fill="auto"/>
          </w:tcPr>
          <w:p w14:paraId="1EB19D2D" w14:textId="24C1C7A6" w:rsidR="000C6665" w:rsidRPr="00164AE9" w:rsidRDefault="000C6665" w:rsidP="002572A8">
            <w:pPr>
              <w:pStyle w:val="000"/>
              <w:ind w:left="0" w:firstLine="0"/>
              <w:rPr>
                <w:szCs w:val="18"/>
              </w:rPr>
            </w:pPr>
            <w:del w:id="548" w:author="Alwyn Fouchee" w:date="2019-09-20T15:03:00Z">
              <w:r w:rsidRPr="00164AE9">
                <w:rPr>
                  <w:szCs w:val="18"/>
                </w:rPr>
                <w:delText>√</w:delText>
              </w:r>
            </w:del>
          </w:p>
        </w:tc>
        <w:tc>
          <w:tcPr>
            <w:tcW w:w="805" w:type="dxa"/>
            <w:shd w:val="clear" w:color="auto" w:fill="auto"/>
          </w:tcPr>
          <w:p w14:paraId="1EE78C6F" w14:textId="3914E1B4" w:rsidR="000C6665" w:rsidRPr="00164AE9" w:rsidRDefault="000C6665" w:rsidP="002572A8">
            <w:pPr>
              <w:pStyle w:val="000"/>
              <w:ind w:left="0" w:firstLine="0"/>
              <w:rPr>
                <w:szCs w:val="18"/>
              </w:rPr>
            </w:pPr>
            <w:del w:id="549" w:author="Alwyn Fouchee" w:date="2019-09-20T15:03:00Z">
              <w:r w:rsidRPr="00164AE9">
                <w:rPr>
                  <w:szCs w:val="18"/>
                </w:rPr>
                <w:delText>X</w:delText>
              </w:r>
            </w:del>
          </w:p>
        </w:tc>
      </w:tr>
      <w:tr w:rsidR="000C6665" w:rsidRPr="00164AE9" w14:paraId="4AF1C745" w14:textId="77777777" w:rsidTr="000C6665">
        <w:tc>
          <w:tcPr>
            <w:tcW w:w="1712" w:type="dxa"/>
            <w:shd w:val="clear" w:color="auto" w:fill="D9D9D9"/>
          </w:tcPr>
          <w:p w14:paraId="7C51F7D8" w14:textId="77777777" w:rsidR="000C6665" w:rsidRPr="00164AE9" w:rsidRDefault="000C6665" w:rsidP="002572A8">
            <w:pPr>
              <w:pStyle w:val="000"/>
              <w:ind w:left="0" w:firstLine="0"/>
              <w:rPr>
                <w:szCs w:val="18"/>
              </w:rPr>
            </w:pPr>
            <w:r w:rsidRPr="00164AE9">
              <w:rPr>
                <w:szCs w:val="18"/>
              </w:rPr>
              <w:t>7.3(</w:t>
            </w:r>
            <w:proofErr w:type="spellStart"/>
            <w:r w:rsidRPr="00164AE9">
              <w:rPr>
                <w:szCs w:val="18"/>
              </w:rPr>
              <w:t>i</w:t>
            </w:r>
            <w:proofErr w:type="spellEnd"/>
            <w:r w:rsidRPr="00164AE9">
              <w:rPr>
                <w:szCs w:val="18"/>
              </w:rPr>
              <w:t>)</w:t>
            </w:r>
          </w:p>
          <w:p w14:paraId="6F9E195E" w14:textId="77777777" w:rsidR="000C6665" w:rsidRPr="001D2A07" w:rsidRDefault="000C6665" w:rsidP="002572A8">
            <w:pPr>
              <w:pStyle w:val="000"/>
              <w:ind w:left="0" w:firstLine="0"/>
              <w:rPr>
                <w:b/>
                <w:szCs w:val="18"/>
              </w:rPr>
            </w:pPr>
            <w:r w:rsidRPr="001D2A07">
              <w:rPr>
                <w:b/>
                <w:szCs w:val="18"/>
              </w:rPr>
              <w:t>Evaluation of Directors</w:t>
            </w:r>
          </w:p>
        </w:tc>
        <w:tc>
          <w:tcPr>
            <w:tcW w:w="582" w:type="dxa"/>
            <w:shd w:val="clear" w:color="auto" w:fill="auto"/>
          </w:tcPr>
          <w:p w14:paraId="1F402DC0" w14:textId="77777777" w:rsidR="000C6665" w:rsidRPr="00164AE9" w:rsidRDefault="000C6665" w:rsidP="002572A8">
            <w:pPr>
              <w:pStyle w:val="000"/>
              <w:ind w:left="0" w:firstLine="0"/>
              <w:rPr>
                <w:szCs w:val="18"/>
              </w:rPr>
            </w:pPr>
            <w:r w:rsidRPr="00164AE9">
              <w:rPr>
                <w:szCs w:val="18"/>
              </w:rPr>
              <w:t>√</w:t>
            </w:r>
          </w:p>
        </w:tc>
        <w:tc>
          <w:tcPr>
            <w:tcW w:w="872" w:type="dxa"/>
            <w:shd w:val="clear" w:color="auto" w:fill="auto"/>
          </w:tcPr>
          <w:p w14:paraId="7C27E94D" w14:textId="77777777" w:rsidR="000C6665" w:rsidRPr="00164AE9" w:rsidRDefault="000C6665" w:rsidP="002572A8">
            <w:pPr>
              <w:pStyle w:val="000"/>
              <w:ind w:left="0" w:firstLine="0"/>
              <w:rPr>
                <w:szCs w:val="18"/>
              </w:rPr>
            </w:pPr>
            <w:r w:rsidRPr="00164AE9">
              <w:rPr>
                <w:szCs w:val="18"/>
              </w:rPr>
              <w:t>X</w:t>
            </w:r>
          </w:p>
        </w:tc>
        <w:tc>
          <w:tcPr>
            <w:tcW w:w="673" w:type="dxa"/>
          </w:tcPr>
          <w:p w14:paraId="222E24E9" w14:textId="77777777" w:rsidR="000C6665" w:rsidRPr="00164AE9" w:rsidRDefault="000C6665" w:rsidP="002572A8">
            <w:pPr>
              <w:pStyle w:val="000"/>
              <w:ind w:left="0" w:firstLine="0"/>
              <w:rPr>
                <w:szCs w:val="18"/>
              </w:rPr>
            </w:pPr>
            <w:r>
              <w:rPr>
                <w:szCs w:val="18"/>
              </w:rPr>
              <w:t>X</w:t>
            </w:r>
          </w:p>
        </w:tc>
        <w:tc>
          <w:tcPr>
            <w:tcW w:w="673" w:type="dxa"/>
            <w:shd w:val="clear" w:color="auto" w:fill="auto"/>
          </w:tcPr>
          <w:p w14:paraId="5F4AD4E3" w14:textId="77777777" w:rsidR="000C6665" w:rsidRPr="00164AE9" w:rsidRDefault="000C6665" w:rsidP="002572A8">
            <w:pPr>
              <w:pStyle w:val="000"/>
              <w:ind w:left="0" w:firstLine="0"/>
              <w:rPr>
                <w:szCs w:val="18"/>
              </w:rPr>
            </w:pPr>
            <w:r w:rsidRPr="00164AE9">
              <w:rPr>
                <w:szCs w:val="18"/>
              </w:rPr>
              <w:t>√</w:t>
            </w:r>
          </w:p>
        </w:tc>
        <w:tc>
          <w:tcPr>
            <w:tcW w:w="670" w:type="dxa"/>
            <w:shd w:val="clear" w:color="auto" w:fill="auto"/>
          </w:tcPr>
          <w:p w14:paraId="54D5E4ED" w14:textId="77777777" w:rsidR="000C6665" w:rsidRPr="00164AE9" w:rsidRDefault="000C6665" w:rsidP="002572A8">
            <w:pPr>
              <w:pStyle w:val="000"/>
              <w:ind w:left="0" w:firstLine="0"/>
              <w:rPr>
                <w:szCs w:val="18"/>
              </w:rPr>
            </w:pPr>
            <w:r w:rsidRPr="00164AE9">
              <w:rPr>
                <w:szCs w:val="18"/>
              </w:rPr>
              <w:t>X</w:t>
            </w:r>
          </w:p>
        </w:tc>
        <w:tc>
          <w:tcPr>
            <w:tcW w:w="671" w:type="dxa"/>
            <w:shd w:val="clear" w:color="auto" w:fill="auto"/>
          </w:tcPr>
          <w:p w14:paraId="2CBC377C" w14:textId="77777777" w:rsidR="000C6665" w:rsidRPr="00164AE9" w:rsidRDefault="000C6665" w:rsidP="002572A8">
            <w:pPr>
              <w:pStyle w:val="000"/>
              <w:ind w:left="0" w:firstLine="0"/>
              <w:rPr>
                <w:szCs w:val="18"/>
              </w:rPr>
            </w:pPr>
            <w:r w:rsidRPr="00164AE9">
              <w:rPr>
                <w:szCs w:val="18"/>
              </w:rPr>
              <w:t>X</w:t>
            </w:r>
          </w:p>
        </w:tc>
        <w:tc>
          <w:tcPr>
            <w:tcW w:w="696" w:type="dxa"/>
            <w:shd w:val="clear" w:color="auto" w:fill="auto"/>
          </w:tcPr>
          <w:p w14:paraId="4BA94C4A" w14:textId="77777777" w:rsidR="000C6665" w:rsidRPr="00164AE9" w:rsidRDefault="000C6665" w:rsidP="002572A8">
            <w:pPr>
              <w:pStyle w:val="000"/>
              <w:ind w:left="0" w:firstLine="0"/>
              <w:rPr>
                <w:szCs w:val="18"/>
              </w:rPr>
            </w:pPr>
            <w:r w:rsidRPr="00164AE9">
              <w:rPr>
                <w:szCs w:val="18"/>
              </w:rPr>
              <w:t>X</w:t>
            </w:r>
          </w:p>
        </w:tc>
        <w:tc>
          <w:tcPr>
            <w:tcW w:w="694" w:type="dxa"/>
            <w:shd w:val="clear" w:color="auto" w:fill="auto"/>
          </w:tcPr>
          <w:p w14:paraId="38E08E39" w14:textId="77777777" w:rsidR="000C6665" w:rsidRPr="00164AE9" w:rsidRDefault="000C6665" w:rsidP="002572A8">
            <w:pPr>
              <w:pStyle w:val="000"/>
              <w:ind w:left="0" w:firstLine="0"/>
              <w:rPr>
                <w:szCs w:val="18"/>
              </w:rPr>
            </w:pPr>
            <w:r w:rsidRPr="00164AE9">
              <w:rPr>
                <w:szCs w:val="18"/>
              </w:rPr>
              <w:t>√</w:t>
            </w:r>
          </w:p>
        </w:tc>
        <w:tc>
          <w:tcPr>
            <w:tcW w:w="705" w:type="dxa"/>
            <w:shd w:val="clear" w:color="auto" w:fill="auto"/>
          </w:tcPr>
          <w:p w14:paraId="19BCE44C" w14:textId="77777777" w:rsidR="000C6665" w:rsidRPr="00164AE9" w:rsidRDefault="000C6665" w:rsidP="002572A8">
            <w:pPr>
              <w:pStyle w:val="000"/>
              <w:ind w:left="0" w:firstLine="0"/>
              <w:rPr>
                <w:szCs w:val="18"/>
              </w:rPr>
            </w:pPr>
            <w:r w:rsidRPr="00164AE9">
              <w:rPr>
                <w:szCs w:val="18"/>
              </w:rPr>
              <w:t>√</w:t>
            </w:r>
          </w:p>
        </w:tc>
        <w:tc>
          <w:tcPr>
            <w:tcW w:w="805" w:type="dxa"/>
            <w:shd w:val="clear" w:color="auto" w:fill="auto"/>
          </w:tcPr>
          <w:p w14:paraId="7E8EE4F0" w14:textId="77777777" w:rsidR="000C6665" w:rsidRPr="00164AE9" w:rsidRDefault="000C6665" w:rsidP="002572A8">
            <w:pPr>
              <w:pStyle w:val="000"/>
              <w:ind w:left="0" w:firstLine="0"/>
              <w:rPr>
                <w:szCs w:val="18"/>
              </w:rPr>
            </w:pPr>
            <w:r w:rsidRPr="00164AE9">
              <w:rPr>
                <w:szCs w:val="18"/>
              </w:rPr>
              <w:t>X</w:t>
            </w:r>
          </w:p>
        </w:tc>
      </w:tr>
      <w:tr w:rsidR="000C6665" w:rsidRPr="00164AE9" w14:paraId="695B6AF5" w14:textId="77777777" w:rsidTr="000C6665">
        <w:tc>
          <w:tcPr>
            <w:tcW w:w="1712" w:type="dxa"/>
            <w:shd w:val="clear" w:color="auto" w:fill="D9D9D9"/>
          </w:tcPr>
          <w:p w14:paraId="71238B48" w14:textId="77777777" w:rsidR="000C6665" w:rsidRPr="00164AE9" w:rsidRDefault="000C6665" w:rsidP="002572A8">
            <w:pPr>
              <w:pStyle w:val="000"/>
              <w:ind w:left="0" w:firstLine="0"/>
              <w:rPr>
                <w:del w:id="550" w:author="Alwyn Fouchee" w:date="2019-09-20T15:03:00Z"/>
                <w:szCs w:val="18"/>
              </w:rPr>
            </w:pPr>
            <w:del w:id="551" w:author="Alwyn Fouchee" w:date="2019-09-20T15:03:00Z">
              <w:r w:rsidRPr="00164AE9">
                <w:rPr>
                  <w:szCs w:val="18"/>
                </w:rPr>
                <w:delText>7.3(j)</w:delText>
              </w:r>
            </w:del>
          </w:p>
          <w:p w14:paraId="3876741D" w14:textId="7BA341A3" w:rsidR="000C6665" w:rsidRPr="001D2A07" w:rsidRDefault="000C6665" w:rsidP="002572A8">
            <w:pPr>
              <w:pStyle w:val="000"/>
              <w:ind w:left="0" w:firstLine="0"/>
              <w:rPr>
                <w:b/>
                <w:szCs w:val="18"/>
              </w:rPr>
            </w:pPr>
            <w:del w:id="552" w:author="Alwyn Fouchee" w:date="2019-09-20T15:03:00Z">
              <w:r w:rsidRPr="001D2A07">
                <w:rPr>
                  <w:b/>
                  <w:szCs w:val="18"/>
                </w:rPr>
                <w:delText>Restrictive Funding</w:delText>
              </w:r>
            </w:del>
          </w:p>
        </w:tc>
        <w:tc>
          <w:tcPr>
            <w:tcW w:w="582" w:type="dxa"/>
            <w:shd w:val="clear" w:color="auto" w:fill="auto"/>
          </w:tcPr>
          <w:p w14:paraId="33515267" w14:textId="411A0D6A" w:rsidR="000C6665" w:rsidRPr="00164AE9" w:rsidRDefault="000C6665" w:rsidP="002572A8">
            <w:pPr>
              <w:pStyle w:val="000"/>
              <w:ind w:left="0" w:firstLine="0"/>
              <w:rPr>
                <w:szCs w:val="18"/>
              </w:rPr>
            </w:pPr>
            <w:del w:id="553" w:author="Alwyn Fouchee" w:date="2019-09-20T15:03:00Z">
              <w:r w:rsidRPr="00164AE9">
                <w:rPr>
                  <w:szCs w:val="18"/>
                </w:rPr>
                <w:delText>√</w:delText>
              </w:r>
            </w:del>
          </w:p>
        </w:tc>
        <w:tc>
          <w:tcPr>
            <w:tcW w:w="872" w:type="dxa"/>
            <w:shd w:val="clear" w:color="auto" w:fill="auto"/>
          </w:tcPr>
          <w:p w14:paraId="51D31966" w14:textId="1F817772" w:rsidR="000C6665" w:rsidRPr="00164AE9" w:rsidRDefault="000C6665" w:rsidP="002572A8">
            <w:pPr>
              <w:pStyle w:val="000"/>
              <w:ind w:left="0" w:firstLine="0"/>
              <w:rPr>
                <w:szCs w:val="18"/>
              </w:rPr>
            </w:pPr>
            <w:del w:id="554" w:author="Alwyn Fouchee" w:date="2019-09-20T15:03:00Z">
              <w:r w:rsidRPr="00164AE9">
                <w:rPr>
                  <w:szCs w:val="18"/>
                </w:rPr>
                <w:delText>√</w:delText>
              </w:r>
            </w:del>
          </w:p>
        </w:tc>
        <w:tc>
          <w:tcPr>
            <w:tcW w:w="673" w:type="dxa"/>
          </w:tcPr>
          <w:p w14:paraId="44D02562" w14:textId="77777777" w:rsidR="000C6665" w:rsidRDefault="000C6665" w:rsidP="000C6665">
            <w:pPr>
              <w:pStyle w:val="000"/>
              <w:ind w:left="0" w:firstLine="0"/>
              <w:rPr>
                <w:del w:id="555" w:author="Alwyn Fouchee" w:date="2019-09-20T15:03:00Z"/>
                <w:szCs w:val="18"/>
              </w:rPr>
            </w:pPr>
            <w:del w:id="556" w:author="Alwyn Fouchee" w:date="2019-09-20T15:03:00Z">
              <w:r w:rsidRPr="00164AE9">
                <w:rPr>
                  <w:szCs w:val="18"/>
                </w:rPr>
                <w:delText>√</w:delText>
              </w:r>
            </w:del>
          </w:p>
          <w:p w14:paraId="2A82520C" w14:textId="77777777" w:rsidR="000C6665" w:rsidRPr="00164AE9" w:rsidRDefault="000C6665" w:rsidP="002572A8">
            <w:pPr>
              <w:pStyle w:val="000"/>
              <w:ind w:left="0" w:firstLine="0"/>
              <w:rPr>
                <w:szCs w:val="18"/>
              </w:rPr>
            </w:pPr>
          </w:p>
        </w:tc>
        <w:tc>
          <w:tcPr>
            <w:tcW w:w="673" w:type="dxa"/>
            <w:shd w:val="clear" w:color="auto" w:fill="auto"/>
          </w:tcPr>
          <w:p w14:paraId="649250BA" w14:textId="0036F9B2" w:rsidR="000C6665" w:rsidRPr="00164AE9" w:rsidRDefault="000C6665" w:rsidP="002572A8">
            <w:pPr>
              <w:pStyle w:val="000"/>
              <w:ind w:left="0" w:firstLine="0"/>
              <w:rPr>
                <w:szCs w:val="18"/>
              </w:rPr>
            </w:pPr>
            <w:del w:id="557" w:author="Alwyn Fouchee" w:date="2019-09-20T15:03:00Z">
              <w:r w:rsidRPr="00164AE9">
                <w:rPr>
                  <w:szCs w:val="18"/>
                </w:rPr>
                <w:delText>√</w:delText>
              </w:r>
            </w:del>
          </w:p>
        </w:tc>
        <w:tc>
          <w:tcPr>
            <w:tcW w:w="670" w:type="dxa"/>
            <w:shd w:val="clear" w:color="auto" w:fill="auto"/>
          </w:tcPr>
          <w:p w14:paraId="5C2FDC84" w14:textId="5815D404" w:rsidR="000C6665" w:rsidRPr="00164AE9" w:rsidRDefault="000C6665" w:rsidP="002572A8">
            <w:pPr>
              <w:pStyle w:val="000"/>
              <w:ind w:left="0" w:firstLine="0"/>
              <w:rPr>
                <w:szCs w:val="18"/>
              </w:rPr>
            </w:pPr>
            <w:del w:id="558" w:author="Alwyn Fouchee" w:date="2019-09-20T15:03:00Z">
              <w:r w:rsidRPr="00164AE9">
                <w:rPr>
                  <w:szCs w:val="18"/>
                </w:rPr>
                <w:delText>√</w:delText>
              </w:r>
            </w:del>
          </w:p>
        </w:tc>
        <w:tc>
          <w:tcPr>
            <w:tcW w:w="671" w:type="dxa"/>
            <w:shd w:val="clear" w:color="auto" w:fill="auto"/>
          </w:tcPr>
          <w:p w14:paraId="332B91D7" w14:textId="587379B1" w:rsidR="000C6665" w:rsidRPr="00164AE9" w:rsidRDefault="000C6665" w:rsidP="002572A8">
            <w:pPr>
              <w:pStyle w:val="000"/>
              <w:ind w:left="0" w:firstLine="0"/>
              <w:rPr>
                <w:szCs w:val="18"/>
              </w:rPr>
            </w:pPr>
            <w:del w:id="559" w:author="Alwyn Fouchee" w:date="2019-09-20T15:03:00Z">
              <w:r w:rsidRPr="00164AE9">
                <w:rPr>
                  <w:szCs w:val="18"/>
                </w:rPr>
                <w:delText>√</w:delText>
              </w:r>
            </w:del>
          </w:p>
        </w:tc>
        <w:tc>
          <w:tcPr>
            <w:tcW w:w="696" w:type="dxa"/>
            <w:shd w:val="clear" w:color="auto" w:fill="auto"/>
          </w:tcPr>
          <w:p w14:paraId="2986AF70" w14:textId="6110542A" w:rsidR="000C6665" w:rsidRPr="00164AE9" w:rsidRDefault="000C6665" w:rsidP="002572A8">
            <w:pPr>
              <w:pStyle w:val="000"/>
              <w:ind w:left="0" w:firstLine="0"/>
              <w:rPr>
                <w:szCs w:val="18"/>
              </w:rPr>
            </w:pPr>
            <w:del w:id="560" w:author="Alwyn Fouchee" w:date="2019-09-20T15:03:00Z">
              <w:r w:rsidRPr="00164AE9">
                <w:rPr>
                  <w:szCs w:val="18"/>
                </w:rPr>
                <w:delText>X</w:delText>
              </w:r>
            </w:del>
          </w:p>
        </w:tc>
        <w:tc>
          <w:tcPr>
            <w:tcW w:w="694" w:type="dxa"/>
            <w:shd w:val="clear" w:color="auto" w:fill="auto"/>
          </w:tcPr>
          <w:p w14:paraId="2F05165C" w14:textId="4A79B96E" w:rsidR="000C6665" w:rsidRPr="00164AE9" w:rsidRDefault="000C6665" w:rsidP="002572A8">
            <w:pPr>
              <w:pStyle w:val="000"/>
              <w:ind w:left="0" w:firstLine="0"/>
              <w:rPr>
                <w:szCs w:val="18"/>
              </w:rPr>
            </w:pPr>
            <w:del w:id="561" w:author="Alwyn Fouchee" w:date="2019-09-20T15:03:00Z">
              <w:r w:rsidRPr="00164AE9">
                <w:rPr>
                  <w:szCs w:val="18"/>
                </w:rPr>
                <w:delText>√</w:delText>
              </w:r>
            </w:del>
          </w:p>
        </w:tc>
        <w:tc>
          <w:tcPr>
            <w:tcW w:w="705" w:type="dxa"/>
            <w:shd w:val="clear" w:color="auto" w:fill="auto"/>
          </w:tcPr>
          <w:p w14:paraId="71378383" w14:textId="3ACB9990" w:rsidR="000C6665" w:rsidRPr="00164AE9" w:rsidRDefault="000C6665" w:rsidP="002572A8">
            <w:pPr>
              <w:pStyle w:val="000"/>
              <w:ind w:left="0" w:firstLine="0"/>
              <w:rPr>
                <w:szCs w:val="18"/>
              </w:rPr>
            </w:pPr>
            <w:del w:id="562" w:author="Alwyn Fouchee" w:date="2019-09-20T15:03:00Z">
              <w:r w:rsidRPr="00164AE9">
                <w:rPr>
                  <w:szCs w:val="18"/>
                </w:rPr>
                <w:delText>√</w:delText>
              </w:r>
            </w:del>
          </w:p>
        </w:tc>
        <w:tc>
          <w:tcPr>
            <w:tcW w:w="805" w:type="dxa"/>
            <w:shd w:val="clear" w:color="auto" w:fill="auto"/>
          </w:tcPr>
          <w:p w14:paraId="79BD2C5A" w14:textId="2FCEF2AB" w:rsidR="000C6665" w:rsidRPr="00164AE9" w:rsidRDefault="000C6665" w:rsidP="002572A8">
            <w:pPr>
              <w:pStyle w:val="000"/>
              <w:ind w:left="0" w:firstLine="0"/>
              <w:rPr>
                <w:szCs w:val="18"/>
              </w:rPr>
            </w:pPr>
            <w:del w:id="563" w:author="Alwyn Fouchee" w:date="2019-09-20T15:03:00Z">
              <w:r w:rsidRPr="00164AE9">
                <w:rPr>
                  <w:szCs w:val="18"/>
                </w:rPr>
                <w:delText>X</w:delText>
              </w:r>
            </w:del>
          </w:p>
        </w:tc>
      </w:tr>
      <w:tr w:rsidR="00583B56" w:rsidRPr="00164AE9" w14:paraId="60361FC2" w14:textId="77777777" w:rsidTr="000C6665">
        <w:tc>
          <w:tcPr>
            <w:tcW w:w="1712" w:type="dxa"/>
            <w:shd w:val="clear" w:color="auto" w:fill="D9D9D9"/>
          </w:tcPr>
          <w:p w14:paraId="7323395A" w14:textId="77777777" w:rsidR="00583B56" w:rsidRDefault="00583B56" w:rsidP="002572A8">
            <w:pPr>
              <w:pStyle w:val="000"/>
              <w:ind w:left="0" w:firstLine="0"/>
              <w:rPr>
                <w:szCs w:val="18"/>
              </w:rPr>
            </w:pPr>
            <w:r>
              <w:rPr>
                <w:szCs w:val="18"/>
              </w:rPr>
              <w:t>7.3(k)</w:t>
            </w:r>
          </w:p>
          <w:p w14:paraId="295C37AB" w14:textId="31405D4B" w:rsidR="00583B56" w:rsidRPr="00583B56" w:rsidRDefault="00583B56" w:rsidP="002572A8">
            <w:pPr>
              <w:pStyle w:val="000"/>
              <w:ind w:left="0" w:firstLine="0"/>
              <w:rPr>
                <w:b/>
                <w:szCs w:val="18"/>
              </w:rPr>
            </w:pPr>
            <w:del w:id="564" w:author="Alwyn Fouchee" w:date="2019-09-20T15:03:00Z">
              <w:r>
                <w:rPr>
                  <w:b/>
                  <w:szCs w:val="18"/>
                </w:rPr>
                <w:delText>Compliance</w:delText>
              </w:r>
            </w:del>
            <w:ins w:id="565" w:author="Alwyn Fouchee" w:date="2019-09-20T15:03:00Z">
              <w:r w:rsidR="0064432D">
                <w:rPr>
                  <w:b/>
                  <w:szCs w:val="18"/>
                </w:rPr>
                <w:t>Debt</w:t>
              </w:r>
            </w:ins>
            <w:r>
              <w:rPr>
                <w:b/>
                <w:szCs w:val="18"/>
              </w:rPr>
              <w:t xml:space="preserve"> Officer</w:t>
            </w:r>
          </w:p>
        </w:tc>
        <w:tc>
          <w:tcPr>
            <w:tcW w:w="582" w:type="dxa"/>
            <w:shd w:val="clear" w:color="auto" w:fill="auto"/>
          </w:tcPr>
          <w:p w14:paraId="51D06C45" w14:textId="77777777" w:rsidR="00583B56" w:rsidRPr="00164AE9" w:rsidRDefault="00583B56" w:rsidP="002572A8">
            <w:pPr>
              <w:pStyle w:val="000"/>
              <w:ind w:left="0" w:firstLine="0"/>
              <w:rPr>
                <w:szCs w:val="18"/>
              </w:rPr>
            </w:pPr>
            <w:r w:rsidRPr="00164AE9">
              <w:rPr>
                <w:szCs w:val="18"/>
              </w:rPr>
              <w:t>√</w:t>
            </w:r>
          </w:p>
        </w:tc>
        <w:tc>
          <w:tcPr>
            <w:tcW w:w="872" w:type="dxa"/>
            <w:shd w:val="clear" w:color="auto" w:fill="auto"/>
          </w:tcPr>
          <w:p w14:paraId="43D6620A" w14:textId="77777777" w:rsidR="00583B56" w:rsidRPr="00164AE9" w:rsidRDefault="00FB389E" w:rsidP="002572A8">
            <w:pPr>
              <w:pStyle w:val="000"/>
              <w:ind w:left="0" w:firstLine="0"/>
              <w:rPr>
                <w:szCs w:val="18"/>
              </w:rPr>
            </w:pPr>
            <w:r>
              <w:rPr>
                <w:szCs w:val="18"/>
              </w:rPr>
              <w:t>X</w:t>
            </w:r>
          </w:p>
        </w:tc>
        <w:tc>
          <w:tcPr>
            <w:tcW w:w="673" w:type="dxa"/>
          </w:tcPr>
          <w:p w14:paraId="127C04B5" w14:textId="77777777" w:rsidR="00583B56" w:rsidRPr="00164AE9" w:rsidRDefault="00FB389E" w:rsidP="000C6665">
            <w:pPr>
              <w:pStyle w:val="000"/>
              <w:ind w:left="0" w:firstLine="0"/>
              <w:rPr>
                <w:szCs w:val="18"/>
              </w:rPr>
            </w:pPr>
            <w:r>
              <w:rPr>
                <w:szCs w:val="18"/>
              </w:rPr>
              <w:t>X</w:t>
            </w:r>
          </w:p>
        </w:tc>
        <w:tc>
          <w:tcPr>
            <w:tcW w:w="673" w:type="dxa"/>
            <w:shd w:val="clear" w:color="auto" w:fill="auto"/>
          </w:tcPr>
          <w:p w14:paraId="3ACD5CE2" w14:textId="77777777" w:rsidR="00583B56" w:rsidRPr="00164AE9" w:rsidRDefault="00583B56" w:rsidP="002572A8">
            <w:pPr>
              <w:pStyle w:val="000"/>
              <w:ind w:left="0" w:firstLine="0"/>
              <w:rPr>
                <w:szCs w:val="18"/>
              </w:rPr>
            </w:pPr>
            <w:r w:rsidRPr="00164AE9">
              <w:rPr>
                <w:szCs w:val="18"/>
              </w:rPr>
              <w:t>√</w:t>
            </w:r>
          </w:p>
        </w:tc>
        <w:tc>
          <w:tcPr>
            <w:tcW w:w="670" w:type="dxa"/>
            <w:shd w:val="clear" w:color="auto" w:fill="auto"/>
          </w:tcPr>
          <w:p w14:paraId="73712EBA" w14:textId="77777777" w:rsidR="00583B56" w:rsidRPr="00164AE9" w:rsidRDefault="00583B56" w:rsidP="002572A8">
            <w:pPr>
              <w:pStyle w:val="000"/>
              <w:ind w:left="0" w:firstLine="0"/>
              <w:rPr>
                <w:szCs w:val="18"/>
              </w:rPr>
            </w:pPr>
            <w:r w:rsidRPr="00164AE9">
              <w:rPr>
                <w:szCs w:val="18"/>
              </w:rPr>
              <w:t>√</w:t>
            </w:r>
          </w:p>
        </w:tc>
        <w:tc>
          <w:tcPr>
            <w:tcW w:w="671" w:type="dxa"/>
            <w:shd w:val="clear" w:color="auto" w:fill="auto"/>
          </w:tcPr>
          <w:p w14:paraId="581A9399" w14:textId="77777777" w:rsidR="00583B56" w:rsidRPr="00164AE9" w:rsidRDefault="00583B56" w:rsidP="002572A8">
            <w:pPr>
              <w:pStyle w:val="000"/>
              <w:ind w:left="0" w:firstLine="0"/>
              <w:rPr>
                <w:szCs w:val="18"/>
              </w:rPr>
            </w:pPr>
            <w:r w:rsidRPr="00164AE9">
              <w:rPr>
                <w:szCs w:val="18"/>
              </w:rPr>
              <w:t>√</w:t>
            </w:r>
          </w:p>
        </w:tc>
        <w:tc>
          <w:tcPr>
            <w:tcW w:w="696" w:type="dxa"/>
            <w:shd w:val="clear" w:color="auto" w:fill="auto"/>
          </w:tcPr>
          <w:p w14:paraId="0E9D4281" w14:textId="77777777" w:rsidR="00583B56" w:rsidRPr="00164AE9" w:rsidRDefault="00583B56" w:rsidP="002572A8">
            <w:pPr>
              <w:pStyle w:val="000"/>
              <w:ind w:left="0" w:firstLine="0"/>
              <w:rPr>
                <w:szCs w:val="18"/>
              </w:rPr>
            </w:pPr>
            <w:r w:rsidRPr="00164AE9">
              <w:rPr>
                <w:szCs w:val="18"/>
              </w:rPr>
              <w:t>√</w:t>
            </w:r>
          </w:p>
        </w:tc>
        <w:tc>
          <w:tcPr>
            <w:tcW w:w="694" w:type="dxa"/>
            <w:shd w:val="clear" w:color="auto" w:fill="auto"/>
          </w:tcPr>
          <w:p w14:paraId="420D143F" w14:textId="77777777" w:rsidR="00583B56" w:rsidRPr="00164AE9" w:rsidRDefault="00583B56" w:rsidP="002572A8">
            <w:pPr>
              <w:pStyle w:val="000"/>
              <w:ind w:left="0" w:firstLine="0"/>
              <w:rPr>
                <w:szCs w:val="18"/>
              </w:rPr>
            </w:pPr>
            <w:r w:rsidRPr="00164AE9">
              <w:rPr>
                <w:szCs w:val="18"/>
              </w:rPr>
              <w:t>√</w:t>
            </w:r>
          </w:p>
        </w:tc>
        <w:tc>
          <w:tcPr>
            <w:tcW w:w="705" w:type="dxa"/>
            <w:shd w:val="clear" w:color="auto" w:fill="auto"/>
          </w:tcPr>
          <w:p w14:paraId="0ACE965F" w14:textId="77777777" w:rsidR="00583B56" w:rsidRPr="00164AE9" w:rsidRDefault="00583B56" w:rsidP="002572A8">
            <w:pPr>
              <w:pStyle w:val="000"/>
              <w:ind w:left="0" w:firstLine="0"/>
              <w:rPr>
                <w:szCs w:val="18"/>
              </w:rPr>
            </w:pPr>
            <w:r w:rsidRPr="00164AE9">
              <w:rPr>
                <w:szCs w:val="18"/>
              </w:rPr>
              <w:t>√</w:t>
            </w:r>
          </w:p>
        </w:tc>
        <w:tc>
          <w:tcPr>
            <w:tcW w:w="805" w:type="dxa"/>
            <w:shd w:val="clear" w:color="auto" w:fill="auto"/>
          </w:tcPr>
          <w:p w14:paraId="326B7A0D" w14:textId="77777777" w:rsidR="00583B56" w:rsidRPr="00164AE9" w:rsidRDefault="00583B56" w:rsidP="002572A8">
            <w:pPr>
              <w:pStyle w:val="000"/>
              <w:ind w:left="0" w:firstLine="0"/>
              <w:rPr>
                <w:szCs w:val="18"/>
              </w:rPr>
            </w:pPr>
            <w:r w:rsidRPr="00164AE9">
              <w:rPr>
                <w:szCs w:val="18"/>
              </w:rPr>
              <w:t>√</w:t>
            </w:r>
          </w:p>
        </w:tc>
      </w:tr>
      <w:tr w:rsidR="000C6665" w:rsidRPr="00164AE9" w14:paraId="1BAA0FDD" w14:textId="77777777" w:rsidTr="000C6665">
        <w:tc>
          <w:tcPr>
            <w:tcW w:w="1712" w:type="dxa"/>
            <w:shd w:val="clear" w:color="auto" w:fill="D9D9D9"/>
          </w:tcPr>
          <w:p w14:paraId="176D49EB" w14:textId="77777777" w:rsidR="000C6665" w:rsidRPr="00164AE9" w:rsidRDefault="000C6665" w:rsidP="002572A8">
            <w:pPr>
              <w:pStyle w:val="000"/>
              <w:ind w:left="0" w:firstLine="0"/>
              <w:rPr>
                <w:szCs w:val="18"/>
              </w:rPr>
            </w:pPr>
            <w:r w:rsidRPr="00164AE9">
              <w:rPr>
                <w:szCs w:val="18"/>
              </w:rPr>
              <w:t>7.4</w:t>
            </w:r>
          </w:p>
          <w:p w14:paraId="56B97A30" w14:textId="77777777" w:rsidR="000C6665" w:rsidRPr="001D2A07" w:rsidRDefault="000C6665" w:rsidP="002572A8">
            <w:pPr>
              <w:pStyle w:val="000"/>
              <w:ind w:left="0" w:firstLine="0"/>
              <w:rPr>
                <w:b/>
                <w:szCs w:val="18"/>
              </w:rPr>
            </w:pPr>
            <w:r w:rsidRPr="001D2A07">
              <w:rPr>
                <w:b/>
                <w:szCs w:val="18"/>
              </w:rPr>
              <w:t>Conflicts of Interests</w:t>
            </w:r>
          </w:p>
        </w:tc>
        <w:tc>
          <w:tcPr>
            <w:tcW w:w="582" w:type="dxa"/>
            <w:shd w:val="clear" w:color="auto" w:fill="auto"/>
          </w:tcPr>
          <w:p w14:paraId="249157A9" w14:textId="77777777" w:rsidR="000C6665" w:rsidRPr="00164AE9" w:rsidRDefault="000C6665" w:rsidP="002572A8">
            <w:pPr>
              <w:pStyle w:val="000"/>
              <w:ind w:left="0" w:firstLine="0"/>
              <w:rPr>
                <w:szCs w:val="18"/>
              </w:rPr>
            </w:pPr>
            <w:r w:rsidRPr="00164AE9">
              <w:rPr>
                <w:szCs w:val="18"/>
              </w:rPr>
              <w:t>√</w:t>
            </w:r>
          </w:p>
        </w:tc>
        <w:tc>
          <w:tcPr>
            <w:tcW w:w="872" w:type="dxa"/>
            <w:shd w:val="clear" w:color="auto" w:fill="auto"/>
          </w:tcPr>
          <w:p w14:paraId="76DCA829" w14:textId="77777777" w:rsidR="000C6665" w:rsidRPr="00164AE9" w:rsidRDefault="000C6665" w:rsidP="002572A8">
            <w:pPr>
              <w:pStyle w:val="000"/>
              <w:ind w:left="0" w:firstLine="0"/>
              <w:rPr>
                <w:szCs w:val="18"/>
              </w:rPr>
            </w:pPr>
            <w:r w:rsidRPr="00164AE9">
              <w:rPr>
                <w:szCs w:val="18"/>
              </w:rPr>
              <w:t>X</w:t>
            </w:r>
          </w:p>
        </w:tc>
        <w:tc>
          <w:tcPr>
            <w:tcW w:w="673" w:type="dxa"/>
          </w:tcPr>
          <w:p w14:paraId="0A2C2ED3" w14:textId="77777777" w:rsidR="000C6665" w:rsidRPr="00164AE9" w:rsidRDefault="000C6665" w:rsidP="002572A8">
            <w:pPr>
              <w:pStyle w:val="000"/>
              <w:ind w:left="0" w:firstLine="0"/>
              <w:rPr>
                <w:szCs w:val="18"/>
              </w:rPr>
            </w:pPr>
            <w:r>
              <w:rPr>
                <w:szCs w:val="18"/>
              </w:rPr>
              <w:t>X</w:t>
            </w:r>
          </w:p>
        </w:tc>
        <w:tc>
          <w:tcPr>
            <w:tcW w:w="673" w:type="dxa"/>
            <w:shd w:val="clear" w:color="auto" w:fill="auto"/>
          </w:tcPr>
          <w:p w14:paraId="5C0D06EE" w14:textId="77777777" w:rsidR="000C6665" w:rsidRPr="00164AE9" w:rsidRDefault="000C6665" w:rsidP="002572A8">
            <w:pPr>
              <w:pStyle w:val="000"/>
              <w:ind w:left="0" w:firstLine="0"/>
              <w:rPr>
                <w:szCs w:val="18"/>
              </w:rPr>
            </w:pPr>
            <w:r w:rsidRPr="00164AE9">
              <w:rPr>
                <w:szCs w:val="18"/>
              </w:rPr>
              <w:t>√</w:t>
            </w:r>
          </w:p>
        </w:tc>
        <w:tc>
          <w:tcPr>
            <w:tcW w:w="670" w:type="dxa"/>
            <w:shd w:val="clear" w:color="auto" w:fill="auto"/>
          </w:tcPr>
          <w:p w14:paraId="7ACFADBA" w14:textId="77777777" w:rsidR="000C6665" w:rsidRPr="00164AE9" w:rsidRDefault="000C6665" w:rsidP="002572A8">
            <w:pPr>
              <w:pStyle w:val="000"/>
              <w:ind w:left="0" w:firstLine="0"/>
              <w:rPr>
                <w:szCs w:val="18"/>
              </w:rPr>
            </w:pPr>
            <w:r w:rsidRPr="00164AE9">
              <w:rPr>
                <w:szCs w:val="18"/>
              </w:rPr>
              <w:t>X</w:t>
            </w:r>
          </w:p>
        </w:tc>
        <w:tc>
          <w:tcPr>
            <w:tcW w:w="671" w:type="dxa"/>
            <w:shd w:val="clear" w:color="auto" w:fill="auto"/>
          </w:tcPr>
          <w:p w14:paraId="0C48AD89" w14:textId="77777777" w:rsidR="000C6665" w:rsidRPr="00164AE9" w:rsidRDefault="000C6665" w:rsidP="002572A8">
            <w:pPr>
              <w:pStyle w:val="000"/>
              <w:ind w:left="0" w:firstLine="0"/>
              <w:rPr>
                <w:szCs w:val="18"/>
              </w:rPr>
            </w:pPr>
            <w:r w:rsidRPr="00164AE9">
              <w:rPr>
                <w:szCs w:val="18"/>
              </w:rPr>
              <w:t>X</w:t>
            </w:r>
          </w:p>
        </w:tc>
        <w:tc>
          <w:tcPr>
            <w:tcW w:w="696" w:type="dxa"/>
            <w:shd w:val="clear" w:color="auto" w:fill="auto"/>
          </w:tcPr>
          <w:p w14:paraId="5B362913" w14:textId="77777777" w:rsidR="000C6665" w:rsidRPr="00164AE9" w:rsidRDefault="000C6665" w:rsidP="002572A8">
            <w:pPr>
              <w:pStyle w:val="000"/>
              <w:ind w:left="0" w:firstLine="0"/>
              <w:rPr>
                <w:szCs w:val="18"/>
              </w:rPr>
            </w:pPr>
            <w:r w:rsidRPr="00164AE9">
              <w:rPr>
                <w:szCs w:val="18"/>
              </w:rPr>
              <w:t>X</w:t>
            </w:r>
          </w:p>
        </w:tc>
        <w:tc>
          <w:tcPr>
            <w:tcW w:w="694" w:type="dxa"/>
            <w:shd w:val="clear" w:color="auto" w:fill="auto"/>
          </w:tcPr>
          <w:p w14:paraId="47D2A29B" w14:textId="77777777" w:rsidR="000C6665" w:rsidRPr="00164AE9" w:rsidRDefault="000C6665" w:rsidP="002572A8">
            <w:pPr>
              <w:pStyle w:val="000"/>
              <w:ind w:left="0" w:firstLine="0"/>
              <w:rPr>
                <w:szCs w:val="18"/>
              </w:rPr>
            </w:pPr>
            <w:r w:rsidRPr="00164AE9">
              <w:rPr>
                <w:szCs w:val="18"/>
              </w:rPr>
              <w:t>√</w:t>
            </w:r>
          </w:p>
        </w:tc>
        <w:tc>
          <w:tcPr>
            <w:tcW w:w="705" w:type="dxa"/>
            <w:shd w:val="clear" w:color="auto" w:fill="auto"/>
          </w:tcPr>
          <w:p w14:paraId="76B4F2F1" w14:textId="77777777" w:rsidR="000C6665" w:rsidRPr="00164AE9" w:rsidRDefault="000C6665" w:rsidP="002572A8">
            <w:pPr>
              <w:pStyle w:val="000"/>
              <w:ind w:left="0" w:firstLine="0"/>
              <w:rPr>
                <w:szCs w:val="18"/>
              </w:rPr>
            </w:pPr>
            <w:r w:rsidRPr="00164AE9">
              <w:rPr>
                <w:szCs w:val="18"/>
              </w:rPr>
              <w:t>√</w:t>
            </w:r>
          </w:p>
        </w:tc>
        <w:tc>
          <w:tcPr>
            <w:tcW w:w="805" w:type="dxa"/>
            <w:shd w:val="clear" w:color="auto" w:fill="auto"/>
          </w:tcPr>
          <w:p w14:paraId="16D8F134" w14:textId="77777777" w:rsidR="000C6665" w:rsidRPr="00164AE9" w:rsidRDefault="000C6665" w:rsidP="002572A8">
            <w:pPr>
              <w:pStyle w:val="000"/>
              <w:ind w:left="0" w:firstLine="0"/>
              <w:rPr>
                <w:szCs w:val="18"/>
              </w:rPr>
            </w:pPr>
            <w:r w:rsidRPr="00164AE9">
              <w:rPr>
                <w:szCs w:val="18"/>
              </w:rPr>
              <w:t>X</w:t>
            </w:r>
          </w:p>
        </w:tc>
      </w:tr>
      <w:tr w:rsidR="000C6665" w:rsidRPr="00164AE9" w14:paraId="1639C166" w14:textId="77777777" w:rsidTr="000C6665">
        <w:tc>
          <w:tcPr>
            <w:tcW w:w="1712" w:type="dxa"/>
            <w:shd w:val="clear" w:color="auto" w:fill="D9D9D9"/>
          </w:tcPr>
          <w:p w14:paraId="662F5F0F" w14:textId="77777777" w:rsidR="000C6665" w:rsidRPr="00164AE9" w:rsidRDefault="000C6665" w:rsidP="002572A8">
            <w:pPr>
              <w:pStyle w:val="000"/>
              <w:ind w:left="0" w:firstLine="0"/>
              <w:rPr>
                <w:szCs w:val="18"/>
              </w:rPr>
            </w:pPr>
            <w:r w:rsidRPr="00164AE9">
              <w:rPr>
                <w:szCs w:val="18"/>
              </w:rPr>
              <w:t>7.7</w:t>
            </w:r>
          </w:p>
          <w:p w14:paraId="425EB11E" w14:textId="77777777" w:rsidR="000C6665" w:rsidRPr="001D2A07" w:rsidRDefault="000C6665" w:rsidP="002572A8">
            <w:pPr>
              <w:pStyle w:val="000"/>
              <w:ind w:left="0" w:firstLine="0"/>
              <w:rPr>
                <w:b/>
                <w:szCs w:val="18"/>
              </w:rPr>
            </w:pPr>
            <w:r w:rsidRPr="001D2A07">
              <w:rPr>
                <w:b/>
                <w:szCs w:val="18"/>
              </w:rPr>
              <w:t>Nomination of Directors</w:t>
            </w:r>
          </w:p>
        </w:tc>
        <w:tc>
          <w:tcPr>
            <w:tcW w:w="582" w:type="dxa"/>
            <w:shd w:val="clear" w:color="auto" w:fill="auto"/>
          </w:tcPr>
          <w:p w14:paraId="45BDB09A" w14:textId="77777777" w:rsidR="000C6665" w:rsidRPr="00164AE9" w:rsidRDefault="000C6665" w:rsidP="002572A8">
            <w:pPr>
              <w:pStyle w:val="000"/>
              <w:ind w:left="0" w:firstLine="0"/>
              <w:rPr>
                <w:szCs w:val="18"/>
              </w:rPr>
            </w:pPr>
            <w:r w:rsidRPr="00164AE9">
              <w:rPr>
                <w:szCs w:val="18"/>
              </w:rPr>
              <w:t>√</w:t>
            </w:r>
          </w:p>
        </w:tc>
        <w:tc>
          <w:tcPr>
            <w:tcW w:w="872" w:type="dxa"/>
            <w:shd w:val="clear" w:color="auto" w:fill="auto"/>
          </w:tcPr>
          <w:p w14:paraId="192CE295" w14:textId="77777777" w:rsidR="000C6665" w:rsidRPr="00164AE9" w:rsidRDefault="000C6665" w:rsidP="002572A8">
            <w:pPr>
              <w:pStyle w:val="000"/>
              <w:ind w:left="0" w:firstLine="0"/>
              <w:rPr>
                <w:szCs w:val="18"/>
              </w:rPr>
            </w:pPr>
            <w:r w:rsidRPr="00164AE9">
              <w:rPr>
                <w:szCs w:val="18"/>
              </w:rPr>
              <w:t>X</w:t>
            </w:r>
          </w:p>
        </w:tc>
        <w:tc>
          <w:tcPr>
            <w:tcW w:w="673" w:type="dxa"/>
          </w:tcPr>
          <w:p w14:paraId="69FD316A" w14:textId="77777777" w:rsidR="000C6665" w:rsidRPr="00164AE9" w:rsidRDefault="000C6665" w:rsidP="002572A8">
            <w:pPr>
              <w:pStyle w:val="000"/>
              <w:ind w:left="0" w:firstLine="0"/>
              <w:rPr>
                <w:szCs w:val="18"/>
              </w:rPr>
            </w:pPr>
            <w:r>
              <w:rPr>
                <w:szCs w:val="18"/>
              </w:rPr>
              <w:t>X</w:t>
            </w:r>
          </w:p>
        </w:tc>
        <w:tc>
          <w:tcPr>
            <w:tcW w:w="673" w:type="dxa"/>
            <w:shd w:val="clear" w:color="auto" w:fill="auto"/>
          </w:tcPr>
          <w:p w14:paraId="315D8DB2" w14:textId="77777777" w:rsidR="000C6665" w:rsidRPr="00164AE9" w:rsidRDefault="000C6665" w:rsidP="002572A8">
            <w:pPr>
              <w:pStyle w:val="000"/>
              <w:ind w:left="0" w:firstLine="0"/>
              <w:rPr>
                <w:szCs w:val="18"/>
              </w:rPr>
            </w:pPr>
            <w:r w:rsidRPr="00164AE9">
              <w:rPr>
                <w:szCs w:val="18"/>
              </w:rPr>
              <w:t>√</w:t>
            </w:r>
          </w:p>
        </w:tc>
        <w:tc>
          <w:tcPr>
            <w:tcW w:w="670" w:type="dxa"/>
            <w:shd w:val="clear" w:color="auto" w:fill="auto"/>
          </w:tcPr>
          <w:p w14:paraId="6D11A580" w14:textId="77777777" w:rsidR="000C6665" w:rsidRPr="00164AE9" w:rsidRDefault="000C6665" w:rsidP="002572A8">
            <w:pPr>
              <w:pStyle w:val="000"/>
              <w:ind w:left="0" w:firstLine="0"/>
              <w:rPr>
                <w:szCs w:val="18"/>
              </w:rPr>
            </w:pPr>
            <w:r w:rsidRPr="00164AE9">
              <w:rPr>
                <w:szCs w:val="18"/>
              </w:rPr>
              <w:t>X</w:t>
            </w:r>
          </w:p>
        </w:tc>
        <w:tc>
          <w:tcPr>
            <w:tcW w:w="671" w:type="dxa"/>
            <w:shd w:val="clear" w:color="auto" w:fill="auto"/>
          </w:tcPr>
          <w:p w14:paraId="59071669" w14:textId="77777777" w:rsidR="000C6665" w:rsidRPr="00164AE9" w:rsidRDefault="000C6665" w:rsidP="002572A8">
            <w:pPr>
              <w:pStyle w:val="000"/>
              <w:ind w:left="0" w:firstLine="0"/>
              <w:rPr>
                <w:szCs w:val="18"/>
              </w:rPr>
            </w:pPr>
            <w:r>
              <w:rPr>
                <w:szCs w:val="18"/>
              </w:rPr>
              <w:t>X</w:t>
            </w:r>
          </w:p>
        </w:tc>
        <w:tc>
          <w:tcPr>
            <w:tcW w:w="696" w:type="dxa"/>
            <w:shd w:val="clear" w:color="auto" w:fill="auto"/>
          </w:tcPr>
          <w:p w14:paraId="7FF39E2C" w14:textId="77777777" w:rsidR="000C6665" w:rsidRPr="00164AE9" w:rsidRDefault="000C6665" w:rsidP="002572A8">
            <w:pPr>
              <w:pStyle w:val="000"/>
              <w:ind w:left="0" w:firstLine="0"/>
              <w:rPr>
                <w:szCs w:val="18"/>
              </w:rPr>
            </w:pPr>
            <w:r w:rsidRPr="00164AE9">
              <w:rPr>
                <w:szCs w:val="18"/>
              </w:rPr>
              <w:t>X</w:t>
            </w:r>
          </w:p>
        </w:tc>
        <w:tc>
          <w:tcPr>
            <w:tcW w:w="694" w:type="dxa"/>
            <w:shd w:val="clear" w:color="auto" w:fill="auto"/>
          </w:tcPr>
          <w:p w14:paraId="4007EAA1" w14:textId="77777777" w:rsidR="000C6665" w:rsidRPr="00164AE9" w:rsidRDefault="000C6665" w:rsidP="002572A8">
            <w:pPr>
              <w:pStyle w:val="000"/>
              <w:ind w:left="0" w:firstLine="0"/>
              <w:rPr>
                <w:szCs w:val="18"/>
              </w:rPr>
            </w:pPr>
            <w:r w:rsidRPr="00164AE9">
              <w:rPr>
                <w:szCs w:val="18"/>
              </w:rPr>
              <w:t>√</w:t>
            </w:r>
          </w:p>
        </w:tc>
        <w:tc>
          <w:tcPr>
            <w:tcW w:w="705" w:type="dxa"/>
            <w:shd w:val="clear" w:color="auto" w:fill="auto"/>
          </w:tcPr>
          <w:p w14:paraId="0AC10B04" w14:textId="77777777" w:rsidR="000C6665" w:rsidRPr="00164AE9" w:rsidRDefault="000C6665" w:rsidP="002572A8">
            <w:pPr>
              <w:pStyle w:val="000"/>
              <w:ind w:left="0" w:firstLine="0"/>
              <w:rPr>
                <w:szCs w:val="18"/>
              </w:rPr>
            </w:pPr>
            <w:r w:rsidRPr="00164AE9">
              <w:rPr>
                <w:szCs w:val="18"/>
              </w:rPr>
              <w:t>√</w:t>
            </w:r>
          </w:p>
        </w:tc>
        <w:tc>
          <w:tcPr>
            <w:tcW w:w="805" w:type="dxa"/>
            <w:shd w:val="clear" w:color="auto" w:fill="auto"/>
          </w:tcPr>
          <w:p w14:paraId="2AD05AD7" w14:textId="77777777" w:rsidR="000C6665" w:rsidRPr="00164AE9" w:rsidRDefault="000C6665" w:rsidP="002572A8">
            <w:pPr>
              <w:pStyle w:val="000"/>
              <w:ind w:left="0" w:firstLine="0"/>
              <w:rPr>
                <w:szCs w:val="18"/>
              </w:rPr>
            </w:pPr>
            <w:r w:rsidRPr="00164AE9">
              <w:rPr>
                <w:szCs w:val="18"/>
              </w:rPr>
              <w:t>X</w:t>
            </w:r>
          </w:p>
        </w:tc>
      </w:tr>
      <w:tr w:rsidR="000C6665" w:rsidRPr="00164AE9" w14:paraId="53213906" w14:textId="77777777" w:rsidTr="000C6665">
        <w:tc>
          <w:tcPr>
            <w:tcW w:w="1712" w:type="dxa"/>
            <w:shd w:val="clear" w:color="auto" w:fill="D9D9D9"/>
          </w:tcPr>
          <w:p w14:paraId="40BD30FC" w14:textId="77777777" w:rsidR="000C6665" w:rsidRPr="00164AE9" w:rsidRDefault="000C6665" w:rsidP="002572A8">
            <w:pPr>
              <w:pStyle w:val="000"/>
              <w:ind w:left="0" w:firstLine="0"/>
              <w:rPr>
                <w:szCs w:val="18"/>
              </w:rPr>
            </w:pPr>
            <w:r w:rsidRPr="00164AE9">
              <w:rPr>
                <w:szCs w:val="18"/>
              </w:rPr>
              <w:t>7.9</w:t>
            </w:r>
          </w:p>
          <w:p w14:paraId="350CFF9A" w14:textId="77777777" w:rsidR="000C6665" w:rsidRPr="001D2A07" w:rsidRDefault="000C6665" w:rsidP="002572A8">
            <w:pPr>
              <w:pStyle w:val="000"/>
              <w:ind w:left="0" w:firstLine="0"/>
              <w:rPr>
                <w:b/>
                <w:szCs w:val="18"/>
              </w:rPr>
            </w:pPr>
            <w:r w:rsidRPr="001D2A07">
              <w:rPr>
                <w:b/>
                <w:szCs w:val="18"/>
              </w:rPr>
              <w:t>Domestic Prominent Influential Person</w:t>
            </w:r>
          </w:p>
        </w:tc>
        <w:tc>
          <w:tcPr>
            <w:tcW w:w="582" w:type="dxa"/>
            <w:shd w:val="clear" w:color="auto" w:fill="auto"/>
          </w:tcPr>
          <w:p w14:paraId="4EB6786F" w14:textId="77777777" w:rsidR="000C6665" w:rsidRPr="00164AE9" w:rsidRDefault="000C6665" w:rsidP="002572A8">
            <w:pPr>
              <w:pStyle w:val="000"/>
              <w:ind w:left="0" w:firstLine="0"/>
              <w:rPr>
                <w:szCs w:val="18"/>
              </w:rPr>
            </w:pPr>
            <w:r w:rsidRPr="00164AE9">
              <w:rPr>
                <w:szCs w:val="18"/>
              </w:rPr>
              <w:t>X</w:t>
            </w:r>
          </w:p>
        </w:tc>
        <w:tc>
          <w:tcPr>
            <w:tcW w:w="872" w:type="dxa"/>
            <w:shd w:val="clear" w:color="auto" w:fill="auto"/>
          </w:tcPr>
          <w:p w14:paraId="49370AB9" w14:textId="77777777" w:rsidR="000C6665" w:rsidRPr="00164AE9" w:rsidRDefault="000C6665" w:rsidP="002572A8">
            <w:pPr>
              <w:pStyle w:val="000"/>
              <w:ind w:left="0" w:firstLine="0"/>
              <w:rPr>
                <w:szCs w:val="18"/>
              </w:rPr>
            </w:pPr>
            <w:r w:rsidRPr="00164AE9">
              <w:rPr>
                <w:szCs w:val="18"/>
              </w:rPr>
              <w:t>X</w:t>
            </w:r>
          </w:p>
        </w:tc>
        <w:tc>
          <w:tcPr>
            <w:tcW w:w="673" w:type="dxa"/>
          </w:tcPr>
          <w:p w14:paraId="5FA33139" w14:textId="77777777" w:rsidR="000C6665" w:rsidRPr="00164AE9" w:rsidRDefault="000C6665" w:rsidP="002572A8">
            <w:pPr>
              <w:pStyle w:val="000"/>
              <w:ind w:left="0" w:firstLine="0"/>
              <w:rPr>
                <w:szCs w:val="18"/>
              </w:rPr>
            </w:pPr>
            <w:r>
              <w:rPr>
                <w:szCs w:val="18"/>
              </w:rPr>
              <w:t>X</w:t>
            </w:r>
          </w:p>
        </w:tc>
        <w:tc>
          <w:tcPr>
            <w:tcW w:w="673" w:type="dxa"/>
            <w:shd w:val="clear" w:color="auto" w:fill="auto"/>
          </w:tcPr>
          <w:p w14:paraId="12A445A1" w14:textId="77777777" w:rsidR="000C6665" w:rsidRPr="00164AE9" w:rsidRDefault="000C6665" w:rsidP="002572A8">
            <w:pPr>
              <w:pStyle w:val="000"/>
              <w:ind w:left="0" w:firstLine="0"/>
              <w:rPr>
                <w:szCs w:val="18"/>
              </w:rPr>
            </w:pPr>
            <w:r w:rsidRPr="00164AE9">
              <w:rPr>
                <w:szCs w:val="18"/>
              </w:rPr>
              <w:t>X</w:t>
            </w:r>
          </w:p>
        </w:tc>
        <w:tc>
          <w:tcPr>
            <w:tcW w:w="670" w:type="dxa"/>
            <w:shd w:val="clear" w:color="auto" w:fill="auto"/>
          </w:tcPr>
          <w:p w14:paraId="430FF6DF" w14:textId="77777777" w:rsidR="000C6665" w:rsidRPr="00164AE9" w:rsidRDefault="000C6665" w:rsidP="002572A8">
            <w:pPr>
              <w:pStyle w:val="000"/>
              <w:ind w:left="0" w:firstLine="0"/>
              <w:rPr>
                <w:szCs w:val="18"/>
              </w:rPr>
            </w:pPr>
            <w:r w:rsidRPr="00164AE9">
              <w:rPr>
                <w:szCs w:val="18"/>
              </w:rPr>
              <w:t>X</w:t>
            </w:r>
          </w:p>
        </w:tc>
        <w:tc>
          <w:tcPr>
            <w:tcW w:w="671" w:type="dxa"/>
            <w:shd w:val="clear" w:color="auto" w:fill="auto"/>
          </w:tcPr>
          <w:p w14:paraId="567EAA7E" w14:textId="77777777" w:rsidR="000C6665" w:rsidRPr="00164AE9" w:rsidRDefault="000C6665" w:rsidP="002572A8">
            <w:pPr>
              <w:pStyle w:val="000"/>
              <w:ind w:left="0" w:firstLine="0"/>
              <w:rPr>
                <w:szCs w:val="18"/>
              </w:rPr>
            </w:pPr>
            <w:r w:rsidRPr="00164AE9">
              <w:rPr>
                <w:szCs w:val="18"/>
              </w:rPr>
              <w:t>X</w:t>
            </w:r>
          </w:p>
        </w:tc>
        <w:tc>
          <w:tcPr>
            <w:tcW w:w="696" w:type="dxa"/>
            <w:shd w:val="clear" w:color="auto" w:fill="auto"/>
          </w:tcPr>
          <w:p w14:paraId="545F89AD" w14:textId="77777777" w:rsidR="000C6665" w:rsidRPr="00164AE9" w:rsidRDefault="000C6665" w:rsidP="002572A8">
            <w:pPr>
              <w:pStyle w:val="000"/>
              <w:ind w:left="0" w:firstLine="0"/>
              <w:rPr>
                <w:szCs w:val="18"/>
              </w:rPr>
            </w:pPr>
            <w:r w:rsidRPr="00164AE9">
              <w:rPr>
                <w:szCs w:val="18"/>
              </w:rPr>
              <w:t>X</w:t>
            </w:r>
          </w:p>
        </w:tc>
        <w:tc>
          <w:tcPr>
            <w:tcW w:w="694" w:type="dxa"/>
            <w:shd w:val="clear" w:color="auto" w:fill="auto"/>
          </w:tcPr>
          <w:p w14:paraId="70318CE2" w14:textId="77777777" w:rsidR="000C6665" w:rsidRPr="00164AE9" w:rsidRDefault="000C6665" w:rsidP="002572A8">
            <w:pPr>
              <w:pStyle w:val="000"/>
              <w:ind w:left="0" w:firstLine="0"/>
              <w:rPr>
                <w:szCs w:val="18"/>
              </w:rPr>
            </w:pPr>
            <w:r w:rsidRPr="00164AE9">
              <w:rPr>
                <w:szCs w:val="18"/>
              </w:rPr>
              <w:t>√</w:t>
            </w:r>
          </w:p>
        </w:tc>
        <w:tc>
          <w:tcPr>
            <w:tcW w:w="705" w:type="dxa"/>
            <w:shd w:val="clear" w:color="auto" w:fill="auto"/>
          </w:tcPr>
          <w:p w14:paraId="37F6AE8A" w14:textId="77777777" w:rsidR="000C6665" w:rsidRPr="00164AE9" w:rsidRDefault="000C6665" w:rsidP="002572A8">
            <w:pPr>
              <w:pStyle w:val="000"/>
              <w:ind w:left="0" w:firstLine="0"/>
              <w:rPr>
                <w:szCs w:val="18"/>
              </w:rPr>
            </w:pPr>
            <w:r w:rsidRPr="00164AE9">
              <w:rPr>
                <w:szCs w:val="18"/>
              </w:rPr>
              <w:t>√</w:t>
            </w:r>
          </w:p>
        </w:tc>
        <w:tc>
          <w:tcPr>
            <w:tcW w:w="805" w:type="dxa"/>
            <w:shd w:val="clear" w:color="auto" w:fill="auto"/>
          </w:tcPr>
          <w:p w14:paraId="0D92C877" w14:textId="77777777" w:rsidR="000C6665" w:rsidRPr="00164AE9" w:rsidRDefault="000C6665" w:rsidP="002572A8">
            <w:pPr>
              <w:pStyle w:val="000"/>
              <w:ind w:left="0" w:firstLine="0"/>
              <w:rPr>
                <w:szCs w:val="18"/>
              </w:rPr>
            </w:pPr>
            <w:r w:rsidRPr="00164AE9">
              <w:rPr>
                <w:szCs w:val="18"/>
              </w:rPr>
              <w:t>X</w:t>
            </w:r>
          </w:p>
        </w:tc>
      </w:tr>
      <w:tr w:rsidR="000C6665" w:rsidRPr="00164AE9" w14:paraId="1B00719C" w14:textId="77777777" w:rsidTr="000C6665">
        <w:tc>
          <w:tcPr>
            <w:tcW w:w="1712" w:type="dxa"/>
            <w:shd w:val="clear" w:color="auto" w:fill="D9D9D9"/>
          </w:tcPr>
          <w:p w14:paraId="3C957312" w14:textId="77777777" w:rsidR="000C6665" w:rsidRPr="00164AE9" w:rsidRDefault="000C6665" w:rsidP="002572A8">
            <w:pPr>
              <w:pStyle w:val="000"/>
              <w:ind w:left="0" w:firstLine="0"/>
              <w:rPr>
                <w:szCs w:val="18"/>
              </w:rPr>
            </w:pPr>
            <w:r w:rsidRPr="00164AE9">
              <w:rPr>
                <w:szCs w:val="18"/>
              </w:rPr>
              <w:t>7.12</w:t>
            </w:r>
          </w:p>
          <w:p w14:paraId="4C6C55DA" w14:textId="77777777" w:rsidR="000C6665" w:rsidRPr="001D2A07" w:rsidRDefault="000C6665" w:rsidP="002572A8">
            <w:pPr>
              <w:pStyle w:val="000"/>
              <w:ind w:left="0" w:firstLine="0"/>
              <w:rPr>
                <w:b/>
                <w:szCs w:val="18"/>
              </w:rPr>
            </w:pPr>
            <w:r w:rsidRPr="001D2A07">
              <w:rPr>
                <w:b/>
                <w:szCs w:val="18"/>
              </w:rPr>
              <w:t>Procurement</w:t>
            </w:r>
          </w:p>
        </w:tc>
        <w:tc>
          <w:tcPr>
            <w:tcW w:w="582" w:type="dxa"/>
            <w:shd w:val="clear" w:color="auto" w:fill="auto"/>
          </w:tcPr>
          <w:p w14:paraId="73265DA4" w14:textId="77777777" w:rsidR="000C6665" w:rsidRPr="00164AE9" w:rsidRDefault="000C6665" w:rsidP="002572A8">
            <w:pPr>
              <w:pStyle w:val="000"/>
              <w:ind w:left="0" w:firstLine="0"/>
              <w:rPr>
                <w:szCs w:val="18"/>
              </w:rPr>
            </w:pPr>
            <w:r w:rsidRPr="00164AE9">
              <w:rPr>
                <w:szCs w:val="18"/>
              </w:rPr>
              <w:t>X</w:t>
            </w:r>
          </w:p>
        </w:tc>
        <w:tc>
          <w:tcPr>
            <w:tcW w:w="872" w:type="dxa"/>
            <w:shd w:val="clear" w:color="auto" w:fill="auto"/>
          </w:tcPr>
          <w:p w14:paraId="21E3476E" w14:textId="77777777" w:rsidR="000C6665" w:rsidRPr="00164AE9" w:rsidRDefault="000C6665" w:rsidP="002572A8">
            <w:pPr>
              <w:pStyle w:val="000"/>
              <w:ind w:left="0" w:firstLine="0"/>
              <w:rPr>
                <w:szCs w:val="18"/>
              </w:rPr>
            </w:pPr>
            <w:r w:rsidRPr="00164AE9">
              <w:rPr>
                <w:szCs w:val="18"/>
              </w:rPr>
              <w:t>X</w:t>
            </w:r>
          </w:p>
        </w:tc>
        <w:tc>
          <w:tcPr>
            <w:tcW w:w="673" w:type="dxa"/>
          </w:tcPr>
          <w:p w14:paraId="2737FB56" w14:textId="77777777" w:rsidR="000C6665" w:rsidRPr="00164AE9" w:rsidRDefault="000C6665" w:rsidP="002572A8">
            <w:pPr>
              <w:pStyle w:val="000"/>
              <w:ind w:left="0" w:firstLine="0"/>
              <w:rPr>
                <w:szCs w:val="18"/>
              </w:rPr>
            </w:pPr>
            <w:r>
              <w:rPr>
                <w:szCs w:val="18"/>
              </w:rPr>
              <w:t>X</w:t>
            </w:r>
          </w:p>
        </w:tc>
        <w:tc>
          <w:tcPr>
            <w:tcW w:w="673" w:type="dxa"/>
            <w:shd w:val="clear" w:color="auto" w:fill="auto"/>
          </w:tcPr>
          <w:p w14:paraId="29B1EACF" w14:textId="77777777" w:rsidR="000C6665" w:rsidRPr="00164AE9" w:rsidRDefault="000C6665" w:rsidP="002572A8">
            <w:pPr>
              <w:pStyle w:val="000"/>
              <w:ind w:left="0" w:firstLine="0"/>
              <w:rPr>
                <w:szCs w:val="18"/>
              </w:rPr>
            </w:pPr>
            <w:r w:rsidRPr="00164AE9">
              <w:rPr>
                <w:szCs w:val="18"/>
              </w:rPr>
              <w:t>X</w:t>
            </w:r>
          </w:p>
        </w:tc>
        <w:tc>
          <w:tcPr>
            <w:tcW w:w="670" w:type="dxa"/>
            <w:shd w:val="clear" w:color="auto" w:fill="auto"/>
          </w:tcPr>
          <w:p w14:paraId="2989D580" w14:textId="77777777" w:rsidR="000C6665" w:rsidRPr="00164AE9" w:rsidRDefault="000C6665" w:rsidP="002572A8">
            <w:pPr>
              <w:pStyle w:val="000"/>
              <w:ind w:left="0" w:firstLine="0"/>
              <w:rPr>
                <w:szCs w:val="18"/>
              </w:rPr>
            </w:pPr>
            <w:r w:rsidRPr="00164AE9">
              <w:rPr>
                <w:szCs w:val="18"/>
              </w:rPr>
              <w:t>X</w:t>
            </w:r>
          </w:p>
        </w:tc>
        <w:tc>
          <w:tcPr>
            <w:tcW w:w="671" w:type="dxa"/>
            <w:shd w:val="clear" w:color="auto" w:fill="auto"/>
          </w:tcPr>
          <w:p w14:paraId="27D06239" w14:textId="77777777" w:rsidR="000C6665" w:rsidRPr="00164AE9" w:rsidRDefault="000C6665" w:rsidP="002572A8">
            <w:pPr>
              <w:pStyle w:val="000"/>
              <w:ind w:left="0" w:firstLine="0"/>
              <w:rPr>
                <w:szCs w:val="18"/>
              </w:rPr>
            </w:pPr>
            <w:r w:rsidRPr="00164AE9">
              <w:rPr>
                <w:szCs w:val="18"/>
              </w:rPr>
              <w:t>X</w:t>
            </w:r>
          </w:p>
        </w:tc>
        <w:tc>
          <w:tcPr>
            <w:tcW w:w="696" w:type="dxa"/>
            <w:shd w:val="clear" w:color="auto" w:fill="auto"/>
          </w:tcPr>
          <w:p w14:paraId="0054EC91" w14:textId="77777777" w:rsidR="000C6665" w:rsidRPr="00164AE9" w:rsidRDefault="000C6665" w:rsidP="002572A8">
            <w:pPr>
              <w:pStyle w:val="000"/>
              <w:ind w:left="0" w:firstLine="0"/>
              <w:rPr>
                <w:szCs w:val="18"/>
              </w:rPr>
            </w:pPr>
            <w:r w:rsidRPr="00164AE9">
              <w:rPr>
                <w:szCs w:val="18"/>
              </w:rPr>
              <w:t>X</w:t>
            </w:r>
          </w:p>
        </w:tc>
        <w:tc>
          <w:tcPr>
            <w:tcW w:w="694" w:type="dxa"/>
            <w:shd w:val="clear" w:color="auto" w:fill="auto"/>
          </w:tcPr>
          <w:p w14:paraId="55043192" w14:textId="77777777" w:rsidR="000C6665" w:rsidRPr="00164AE9" w:rsidRDefault="000C6665" w:rsidP="002572A8">
            <w:pPr>
              <w:pStyle w:val="000"/>
              <w:ind w:left="0" w:firstLine="0"/>
              <w:rPr>
                <w:szCs w:val="18"/>
              </w:rPr>
            </w:pPr>
            <w:r w:rsidRPr="00164AE9">
              <w:rPr>
                <w:szCs w:val="18"/>
              </w:rPr>
              <w:t>√</w:t>
            </w:r>
          </w:p>
        </w:tc>
        <w:tc>
          <w:tcPr>
            <w:tcW w:w="705" w:type="dxa"/>
            <w:shd w:val="clear" w:color="auto" w:fill="auto"/>
          </w:tcPr>
          <w:p w14:paraId="1CEE7F0A" w14:textId="77777777" w:rsidR="000C6665" w:rsidRPr="00164AE9" w:rsidRDefault="000C6665" w:rsidP="002572A8">
            <w:pPr>
              <w:pStyle w:val="000"/>
              <w:ind w:left="0" w:firstLine="0"/>
              <w:rPr>
                <w:szCs w:val="18"/>
              </w:rPr>
            </w:pPr>
            <w:r w:rsidRPr="00164AE9">
              <w:rPr>
                <w:szCs w:val="18"/>
              </w:rPr>
              <w:t>√</w:t>
            </w:r>
          </w:p>
        </w:tc>
        <w:tc>
          <w:tcPr>
            <w:tcW w:w="805" w:type="dxa"/>
            <w:shd w:val="clear" w:color="auto" w:fill="auto"/>
          </w:tcPr>
          <w:p w14:paraId="048C7210" w14:textId="77777777" w:rsidR="000C6665" w:rsidRPr="00164AE9" w:rsidRDefault="000C6665" w:rsidP="002572A8">
            <w:pPr>
              <w:pStyle w:val="000"/>
              <w:ind w:left="0" w:firstLine="0"/>
              <w:rPr>
                <w:szCs w:val="18"/>
              </w:rPr>
            </w:pPr>
            <w:r w:rsidRPr="00164AE9">
              <w:rPr>
                <w:szCs w:val="18"/>
              </w:rPr>
              <w:t>X</w:t>
            </w:r>
          </w:p>
        </w:tc>
      </w:tr>
      <w:tr w:rsidR="000C6665" w:rsidRPr="00164AE9" w14:paraId="47AEB35A" w14:textId="77777777" w:rsidTr="000C6665">
        <w:tc>
          <w:tcPr>
            <w:tcW w:w="1712" w:type="dxa"/>
            <w:shd w:val="clear" w:color="auto" w:fill="D9D9D9"/>
          </w:tcPr>
          <w:p w14:paraId="7B131E13" w14:textId="77777777" w:rsidR="000C6665" w:rsidRPr="00164AE9" w:rsidRDefault="000C6665" w:rsidP="002572A8">
            <w:pPr>
              <w:pStyle w:val="000"/>
              <w:ind w:left="0" w:firstLine="0"/>
              <w:rPr>
                <w:szCs w:val="18"/>
              </w:rPr>
            </w:pPr>
            <w:r w:rsidRPr="00164AE9">
              <w:rPr>
                <w:szCs w:val="18"/>
              </w:rPr>
              <w:t>7.15</w:t>
            </w:r>
          </w:p>
          <w:p w14:paraId="2775A5C8" w14:textId="77777777" w:rsidR="000C6665" w:rsidRPr="001D2A07" w:rsidRDefault="000C6665" w:rsidP="002572A8">
            <w:pPr>
              <w:pStyle w:val="000"/>
              <w:ind w:left="0" w:firstLine="0"/>
              <w:rPr>
                <w:b/>
                <w:szCs w:val="18"/>
              </w:rPr>
            </w:pPr>
            <w:r w:rsidRPr="001D2A07">
              <w:rPr>
                <w:b/>
                <w:szCs w:val="18"/>
              </w:rPr>
              <w:t xml:space="preserve">Loans and Procurement – </w:t>
            </w:r>
          </w:p>
          <w:p w14:paraId="6765AC44" w14:textId="77777777" w:rsidR="000C6665" w:rsidRPr="00164AE9" w:rsidRDefault="000C6665" w:rsidP="002572A8">
            <w:pPr>
              <w:pStyle w:val="000"/>
              <w:ind w:left="0" w:firstLine="0"/>
              <w:rPr>
                <w:szCs w:val="18"/>
              </w:rPr>
            </w:pPr>
            <w:r w:rsidRPr="001D2A07">
              <w:rPr>
                <w:b/>
                <w:szCs w:val="18"/>
              </w:rPr>
              <w:t>Related Parties</w:t>
            </w:r>
            <w:r w:rsidRPr="00164AE9">
              <w:rPr>
                <w:szCs w:val="18"/>
              </w:rPr>
              <w:t xml:space="preserve"> </w:t>
            </w:r>
          </w:p>
        </w:tc>
        <w:tc>
          <w:tcPr>
            <w:tcW w:w="582" w:type="dxa"/>
            <w:shd w:val="clear" w:color="auto" w:fill="auto"/>
          </w:tcPr>
          <w:p w14:paraId="428E98E6" w14:textId="77777777" w:rsidR="000C6665" w:rsidRPr="00164AE9" w:rsidRDefault="000C6665" w:rsidP="002572A8">
            <w:pPr>
              <w:pStyle w:val="000"/>
              <w:ind w:left="0" w:firstLine="0"/>
              <w:rPr>
                <w:szCs w:val="18"/>
              </w:rPr>
            </w:pPr>
            <w:r w:rsidRPr="00164AE9">
              <w:rPr>
                <w:szCs w:val="18"/>
              </w:rPr>
              <w:t>X</w:t>
            </w:r>
          </w:p>
        </w:tc>
        <w:tc>
          <w:tcPr>
            <w:tcW w:w="872" w:type="dxa"/>
            <w:shd w:val="clear" w:color="auto" w:fill="auto"/>
          </w:tcPr>
          <w:p w14:paraId="738C947B" w14:textId="77777777" w:rsidR="000C6665" w:rsidRPr="00164AE9" w:rsidRDefault="000C6665" w:rsidP="002572A8">
            <w:pPr>
              <w:pStyle w:val="000"/>
              <w:ind w:left="0" w:firstLine="0"/>
              <w:rPr>
                <w:szCs w:val="18"/>
              </w:rPr>
            </w:pPr>
            <w:r w:rsidRPr="00164AE9">
              <w:rPr>
                <w:szCs w:val="18"/>
              </w:rPr>
              <w:t>X</w:t>
            </w:r>
          </w:p>
        </w:tc>
        <w:tc>
          <w:tcPr>
            <w:tcW w:w="673" w:type="dxa"/>
          </w:tcPr>
          <w:p w14:paraId="73292638" w14:textId="77777777" w:rsidR="000C6665" w:rsidRPr="00164AE9" w:rsidRDefault="000C6665" w:rsidP="002572A8">
            <w:pPr>
              <w:pStyle w:val="000"/>
              <w:ind w:left="0" w:firstLine="0"/>
              <w:rPr>
                <w:szCs w:val="18"/>
              </w:rPr>
            </w:pPr>
            <w:r>
              <w:rPr>
                <w:szCs w:val="18"/>
              </w:rPr>
              <w:t>X</w:t>
            </w:r>
          </w:p>
        </w:tc>
        <w:tc>
          <w:tcPr>
            <w:tcW w:w="673" w:type="dxa"/>
            <w:shd w:val="clear" w:color="auto" w:fill="auto"/>
          </w:tcPr>
          <w:p w14:paraId="0CAC3625" w14:textId="77777777" w:rsidR="000C6665" w:rsidRPr="00164AE9" w:rsidRDefault="000C6665" w:rsidP="002572A8">
            <w:pPr>
              <w:pStyle w:val="000"/>
              <w:ind w:left="0" w:firstLine="0"/>
              <w:rPr>
                <w:szCs w:val="18"/>
              </w:rPr>
            </w:pPr>
            <w:r w:rsidRPr="00164AE9">
              <w:rPr>
                <w:szCs w:val="18"/>
              </w:rPr>
              <w:t>X</w:t>
            </w:r>
          </w:p>
        </w:tc>
        <w:tc>
          <w:tcPr>
            <w:tcW w:w="670" w:type="dxa"/>
            <w:shd w:val="clear" w:color="auto" w:fill="auto"/>
          </w:tcPr>
          <w:p w14:paraId="45A5F066" w14:textId="77777777" w:rsidR="000C6665" w:rsidRPr="00164AE9" w:rsidRDefault="000C6665" w:rsidP="002572A8">
            <w:pPr>
              <w:pStyle w:val="000"/>
              <w:ind w:left="0" w:firstLine="0"/>
              <w:rPr>
                <w:szCs w:val="18"/>
              </w:rPr>
            </w:pPr>
            <w:r w:rsidRPr="00164AE9">
              <w:rPr>
                <w:szCs w:val="18"/>
              </w:rPr>
              <w:t>X</w:t>
            </w:r>
          </w:p>
        </w:tc>
        <w:tc>
          <w:tcPr>
            <w:tcW w:w="671" w:type="dxa"/>
            <w:shd w:val="clear" w:color="auto" w:fill="auto"/>
          </w:tcPr>
          <w:p w14:paraId="0A04536C" w14:textId="77777777" w:rsidR="000C6665" w:rsidRPr="00164AE9" w:rsidRDefault="000C6665" w:rsidP="002572A8">
            <w:pPr>
              <w:pStyle w:val="000"/>
              <w:ind w:left="0" w:firstLine="0"/>
              <w:rPr>
                <w:szCs w:val="18"/>
              </w:rPr>
            </w:pPr>
            <w:r w:rsidRPr="00164AE9">
              <w:rPr>
                <w:szCs w:val="18"/>
              </w:rPr>
              <w:t>X</w:t>
            </w:r>
          </w:p>
        </w:tc>
        <w:tc>
          <w:tcPr>
            <w:tcW w:w="696" w:type="dxa"/>
            <w:shd w:val="clear" w:color="auto" w:fill="auto"/>
          </w:tcPr>
          <w:p w14:paraId="63010BF5" w14:textId="77777777" w:rsidR="000C6665" w:rsidRPr="00164AE9" w:rsidRDefault="000C6665" w:rsidP="002572A8">
            <w:pPr>
              <w:pStyle w:val="000"/>
              <w:ind w:left="0" w:firstLine="0"/>
              <w:rPr>
                <w:szCs w:val="18"/>
              </w:rPr>
            </w:pPr>
            <w:r w:rsidRPr="00164AE9">
              <w:rPr>
                <w:szCs w:val="18"/>
              </w:rPr>
              <w:t>X</w:t>
            </w:r>
          </w:p>
        </w:tc>
        <w:tc>
          <w:tcPr>
            <w:tcW w:w="694" w:type="dxa"/>
            <w:shd w:val="clear" w:color="auto" w:fill="auto"/>
          </w:tcPr>
          <w:p w14:paraId="3A3498E9" w14:textId="77777777" w:rsidR="000C6665" w:rsidRPr="00164AE9" w:rsidRDefault="000C6665" w:rsidP="002572A8">
            <w:pPr>
              <w:pStyle w:val="000"/>
              <w:ind w:left="0" w:firstLine="0"/>
              <w:rPr>
                <w:szCs w:val="18"/>
              </w:rPr>
            </w:pPr>
            <w:r w:rsidRPr="00164AE9">
              <w:rPr>
                <w:szCs w:val="18"/>
              </w:rPr>
              <w:t>√</w:t>
            </w:r>
          </w:p>
        </w:tc>
        <w:tc>
          <w:tcPr>
            <w:tcW w:w="705" w:type="dxa"/>
            <w:shd w:val="clear" w:color="auto" w:fill="auto"/>
          </w:tcPr>
          <w:p w14:paraId="0EDAF37F" w14:textId="77777777" w:rsidR="000C6665" w:rsidRPr="00164AE9" w:rsidRDefault="000C6665" w:rsidP="002572A8">
            <w:pPr>
              <w:pStyle w:val="000"/>
              <w:ind w:left="0" w:firstLine="0"/>
              <w:rPr>
                <w:szCs w:val="18"/>
              </w:rPr>
            </w:pPr>
            <w:r w:rsidRPr="00164AE9">
              <w:rPr>
                <w:szCs w:val="18"/>
              </w:rPr>
              <w:t>√</w:t>
            </w:r>
          </w:p>
        </w:tc>
        <w:tc>
          <w:tcPr>
            <w:tcW w:w="805" w:type="dxa"/>
            <w:shd w:val="clear" w:color="auto" w:fill="auto"/>
          </w:tcPr>
          <w:p w14:paraId="00BC023E" w14:textId="77777777" w:rsidR="000C6665" w:rsidRPr="00164AE9" w:rsidRDefault="000C6665" w:rsidP="002572A8">
            <w:pPr>
              <w:pStyle w:val="000"/>
              <w:ind w:left="0" w:firstLine="0"/>
              <w:rPr>
                <w:szCs w:val="18"/>
              </w:rPr>
            </w:pPr>
            <w:r w:rsidRPr="00164AE9">
              <w:rPr>
                <w:szCs w:val="18"/>
              </w:rPr>
              <w:t>X</w:t>
            </w:r>
          </w:p>
        </w:tc>
      </w:tr>
    </w:tbl>
    <w:p w14:paraId="142371B2" w14:textId="77777777" w:rsidR="00446BA1" w:rsidRDefault="00446BA1" w:rsidP="00446BA1">
      <w:pPr>
        <w:pStyle w:val="000"/>
        <w:rPr>
          <w:szCs w:val="18"/>
        </w:rPr>
      </w:pPr>
    </w:p>
    <w:p w14:paraId="2ECD6B1E" w14:textId="77777777" w:rsidR="00446BA1" w:rsidRDefault="00E327AA" w:rsidP="00446BA1">
      <w:pPr>
        <w:pStyle w:val="000"/>
        <w:rPr>
          <w:szCs w:val="18"/>
        </w:rPr>
      </w:pPr>
      <w:r>
        <w:rPr>
          <w:szCs w:val="18"/>
        </w:rPr>
        <w:lastRenderedPageBreak/>
        <w:t>Notes:</w:t>
      </w:r>
    </w:p>
    <w:p w14:paraId="1993333F" w14:textId="77777777" w:rsidR="005F1D02" w:rsidRDefault="005F1D02" w:rsidP="00446BA1">
      <w:pPr>
        <w:pStyle w:val="000"/>
        <w:rPr>
          <w:szCs w:val="18"/>
        </w:rPr>
      </w:pPr>
      <w:r>
        <w:rPr>
          <w:szCs w:val="18"/>
        </w:rPr>
        <w:t>^</w:t>
      </w:r>
      <w:r>
        <w:rPr>
          <w:szCs w:val="18"/>
        </w:rPr>
        <w:tab/>
        <w:t xml:space="preserve">Due to the ring-fenced nature and limited purpose of securitisations details of the governance measures with specific reference to the regulation afforded by the Reserve Bank, the Companies Act, transaction documents (including the administration agreement), the independent professional trustee and the provisions of the MOI. </w:t>
      </w:r>
    </w:p>
    <w:p w14:paraId="3F21A718" w14:textId="77777777" w:rsidR="00E327AA" w:rsidRDefault="00E327AA" w:rsidP="00446BA1">
      <w:pPr>
        <w:pStyle w:val="000"/>
        <w:rPr>
          <w:szCs w:val="18"/>
        </w:rPr>
      </w:pPr>
      <w:r>
        <w:rPr>
          <w:szCs w:val="18"/>
        </w:rPr>
        <w:t>#</w:t>
      </w:r>
      <w:r>
        <w:rPr>
          <w:szCs w:val="18"/>
        </w:rPr>
        <w:tab/>
      </w:r>
      <w:proofErr w:type="gramStart"/>
      <w:r>
        <w:rPr>
          <w:szCs w:val="18"/>
        </w:rPr>
        <w:t>The</w:t>
      </w:r>
      <w:proofErr w:type="gramEnd"/>
      <w:r>
        <w:rPr>
          <w:szCs w:val="18"/>
        </w:rPr>
        <w:t xml:space="preserve"> exemptions to appoint an audit committee pursuant to Section 94(2) of the Companies Act </w:t>
      </w:r>
      <w:r w:rsidR="000F3D13">
        <w:rPr>
          <w:szCs w:val="18"/>
        </w:rPr>
        <w:t>will be allowed</w:t>
      </w:r>
      <w:r>
        <w:rPr>
          <w:szCs w:val="18"/>
        </w:rPr>
        <w:t>.</w:t>
      </w:r>
    </w:p>
    <w:p w14:paraId="091407D5" w14:textId="77777777" w:rsidR="009343CA" w:rsidRPr="00446BA1" w:rsidRDefault="009343CA" w:rsidP="00446BA1">
      <w:pPr>
        <w:pStyle w:val="000"/>
        <w:rPr>
          <w:szCs w:val="18"/>
        </w:rPr>
      </w:pPr>
      <w:r>
        <w:rPr>
          <w:szCs w:val="18"/>
        </w:rPr>
        <w:t>*</w:t>
      </w:r>
      <w:r>
        <w:rPr>
          <w:szCs w:val="18"/>
        </w:rPr>
        <w:tab/>
      </w:r>
      <w:r>
        <w:rPr>
          <w:lang w:eastAsia="en-ZA"/>
        </w:rPr>
        <w:t xml:space="preserve">A secondary registered issuer is not required to comply with </w:t>
      </w:r>
      <w:r>
        <w:rPr>
          <w:szCs w:val="18"/>
          <w:lang w:eastAsia="en-ZA"/>
        </w:rPr>
        <w:t>the King Code</w:t>
      </w:r>
      <w:r w:rsidR="00D9348B">
        <w:rPr>
          <w:szCs w:val="18"/>
          <w:lang w:eastAsia="en-ZA"/>
        </w:rPr>
        <w:t xml:space="preserve"> however must have a corporate governance regime acceptable to the JSE. </w:t>
      </w:r>
      <w:r>
        <w:rPr>
          <w:szCs w:val="18"/>
          <w:lang w:eastAsia="en-ZA"/>
        </w:rPr>
        <w:t xml:space="preserve"> </w:t>
      </w:r>
      <w:r w:rsidR="00D9348B">
        <w:rPr>
          <w:lang w:eastAsia="en-ZA"/>
        </w:rPr>
        <w:t>A secondary registered issuer must state the</w:t>
      </w:r>
      <w:r>
        <w:rPr>
          <w:lang w:eastAsia="en-ZA"/>
        </w:rPr>
        <w:t xml:space="preserve"> corporate governance </w:t>
      </w:r>
      <w:r w:rsidR="00D9348B">
        <w:rPr>
          <w:lang w:eastAsia="en-ZA"/>
        </w:rPr>
        <w:t>regime</w:t>
      </w:r>
      <w:r>
        <w:rPr>
          <w:lang w:eastAsia="en-ZA"/>
        </w:rPr>
        <w:t xml:space="preserve"> they comply with (if any).</w:t>
      </w:r>
    </w:p>
    <w:p w14:paraId="607D2E20" w14:textId="77777777" w:rsidR="0006131F" w:rsidRDefault="00623B9B" w:rsidP="00446BA1">
      <w:pPr>
        <w:pStyle w:val="i-000a"/>
        <w:rPr>
          <w:b/>
        </w:rPr>
      </w:pPr>
      <w:r w:rsidRPr="00C44FED">
        <w:rPr>
          <w:lang w:eastAsia="en-ZA"/>
        </w:rPr>
        <w:br w:type="page"/>
      </w:r>
      <w:r w:rsidR="000F0811" w:rsidRPr="00E22F10">
        <w:rPr>
          <w:b/>
        </w:rPr>
        <w:lastRenderedPageBreak/>
        <w:t xml:space="preserve">Section </w:t>
      </w:r>
      <w:r w:rsidR="00B42F6C">
        <w:rPr>
          <w:b/>
        </w:rPr>
        <w:t>8</w:t>
      </w:r>
      <w:r w:rsidR="0006131F" w:rsidRPr="00E22F10">
        <w:rPr>
          <w:b/>
        </w:rPr>
        <w:t xml:space="preserve"> – The Listing Process</w:t>
      </w:r>
      <w:r w:rsidR="0006131F" w:rsidRPr="00E22F10">
        <w:rPr>
          <w:rStyle w:val="FootnoteReference"/>
          <w:b/>
        </w:rPr>
        <w:footnoteReference w:customMarkFollows="1" w:id="399"/>
        <w:t> </w:t>
      </w:r>
    </w:p>
    <w:p w14:paraId="3D5F60DC" w14:textId="77777777" w:rsidR="008865E6" w:rsidRPr="00E22F10" w:rsidRDefault="008865E6" w:rsidP="00446BA1">
      <w:pPr>
        <w:pStyle w:val="i-000a"/>
        <w:rPr>
          <w:b/>
        </w:rPr>
      </w:pPr>
    </w:p>
    <w:tbl>
      <w:tblPr>
        <w:tblW w:w="0" w:type="auto"/>
        <w:jc w:val="center"/>
        <w:tblLayout w:type="fixed"/>
        <w:tblCellMar>
          <w:left w:w="0" w:type="dxa"/>
          <w:right w:w="0" w:type="dxa"/>
        </w:tblCellMar>
        <w:tblLook w:val="00AE" w:firstRow="1" w:lastRow="0" w:firstColumn="1" w:lastColumn="0" w:noHBand="0" w:noVBand="0"/>
      </w:tblPr>
      <w:tblGrid>
        <w:gridCol w:w="7938"/>
      </w:tblGrid>
      <w:tr w:rsidR="0006131F" w14:paraId="0AE3E324" w14:textId="77777777">
        <w:tblPrEx>
          <w:tblCellMar>
            <w:top w:w="0" w:type="dxa"/>
            <w:left w:w="0" w:type="dxa"/>
            <w:bottom w:w="0" w:type="dxa"/>
            <w:right w:w="0" w:type="dxa"/>
          </w:tblCellMar>
        </w:tblPrEx>
        <w:trPr>
          <w:jc w:val="center"/>
        </w:trPr>
        <w:tc>
          <w:tcPr>
            <w:tcW w:w="7938" w:type="dxa"/>
          </w:tcPr>
          <w:p w14:paraId="0F13AC98" w14:textId="77777777" w:rsidR="0006131F" w:rsidRDefault="0006131F">
            <w:pPr>
              <w:pStyle w:val="contents"/>
            </w:pPr>
            <w:r>
              <w:t>8.1</w:t>
            </w:r>
            <w:r>
              <w:tab/>
              <w:t>General</w:t>
            </w:r>
          </w:p>
          <w:p w14:paraId="00D10070" w14:textId="77777777" w:rsidR="00CF1085" w:rsidRDefault="0006131F" w:rsidP="00CF1085">
            <w:pPr>
              <w:pStyle w:val="contents"/>
            </w:pPr>
            <w:r>
              <w:t>8.3</w:t>
            </w:r>
            <w:r>
              <w:tab/>
              <w:t>Documents to be submitted on formal submission</w:t>
            </w:r>
          </w:p>
          <w:p w14:paraId="6D0A8B85" w14:textId="77777777" w:rsidR="00CF1085" w:rsidRDefault="00CF1085" w:rsidP="00CF1085">
            <w:pPr>
              <w:pStyle w:val="contents"/>
            </w:pPr>
            <w:r>
              <w:t>8.5         Signing and date of the placing document</w:t>
            </w:r>
          </w:p>
          <w:p w14:paraId="48976E6B" w14:textId="77777777" w:rsidR="00BD59B3" w:rsidRDefault="00BD59B3" w:rsidP="00CF1085">
            <w:pPr>
              <w:pStyle w:val="contents"/>
            </w:pPr>
            <w:r>
              <w:t>8.8         Signing and date of the pricing supplement</w:t>
            </w:r>
          </w:p>
          <w:p w14:paraId="7473E30C" w14:textId="77777777" w:rsidR="00CB3677" w:rsidRDefault="00CB3677" w:rsidP="00CF1085">
            <w:pPr>
              <w:pStyle w:val="contents"/>
            </w:pPr>
            <w:r>
              <w:t>8.9</w:t>
            </w:r>
            <w:r w:rsidRPr="0082311B">
              <w:t xml:space="preserve"> </w:t>
            </w:r>
            <w:r>
              <w:t xml:space="preserve">        </w:t>
            </w:r>
            <w:r w:rsidRPr="0082311B">
              <w:t xml:space="preserve">Additional or Amended </w:t>
            </w:r>
            <w:r>
              <w:t>Listing Process</w:t>
            </w:r>
            <w:r w:rsidRPr="0082311B">
              <w:t>: Type of Debt Instrument</w:t>
            </w:r>
          </w:p>
          <w:p w14:paraId="1CDA3DF2" w14:textId="77777777" w:rsidR="00CF1085" w:rsidRDefault="00CF1085">
            <w:pPr>
              <w:pStyle w:val="contents"/>
            </w:pPr>
          </w:p>
          <w:p w14:paraId="7B8726AE" w14:textId="77777777" w:rsidR="0006131F" w:rsidRDefault="0006131F">
            <w:pPr>
              <w:pStyle w:val="contents"/>
            </w:pPr>
          </w:p>
        </w:tc>
      </w:tr>
      <w:tr w:rsidR="00BD59B3" w14:paraId="489B0E54" w14:textId="77777777" w:rsidTr="00B953CB">
        <w:tblPrEx>
          <w:tblCellMar>
            <w:top w:w="0" w:type="dxa"/>
            <w:left w:w="0" w:type="dxa"/>
            <w:bottom w:w="0" w:type="dxa"/>
            <w:right w:w="0" w:type="dxa"/>
          </w:tblCellMar>
        </w:tblPrEx>
        <w:trPr>
          <w:trHeight w:val="92"/>
          <w:jc w:val="center"/>
        </w:trPr>
        <w:tc>
          <w:tcPr>
            <w:tcW w:w="7938" w:type="dxa"/>
          </w:tcPr>
          <w:p w14:paraId="638D8E5A" w14:textId="77777777" w:rsidR="00BD59B3" w:rsidRDefault="00BD59B3">
            <w:pPr>
              <w:pStyle w:val="contents"/>
            </w:pPr>
          </w:p>
        </w:tc>
      </w:tr>
    </w:tbl>
    <w:p w14:paraId="7F817B1D" w14:textId="77777777" w:rsidR="0006131F" w:rsidRDefault="0006131F">
      <w:pPr>
        <w:pStyle w:val="head2"/>
      </w:pPr>
      <w:r>
        <w:t>General</w:t>
      </w:r>
    </w:p>
    <w:p w14:paraId="255CF622" w14:textId="77777777" w:rsidR="0006131F" w:rsidRDefault="0006131F">
      <w:pPr>
        <w:pStyle w:val="000"/>
      </w:pPr>
      <w:r>
        <w:t>8.1</w:t>
      </w:r>
      <w:r>
        <w:rPr>
          <w:rStyle w:val="FootnoteReference"/>
        </w:rPr>
        <w:footnoteReference w:customMarkFollows="1" w:id="400"/>
        <w:t> </w:t>
      </w:r>
      <w:r>
        <w:tab/>
      </w:r>
      <w:r>
        <w:rPr>
          <w:lang w:eastAsia="en-ZA"/>
        </w:rPr>
        <w:t>The applicant issuer must refer to the JSE website for the debt market process document.</w:t>
      </w:r>
    </w:p>
    <w:p w14:paraId="7A5B2DB8" w14:textId="77777777" w:rsidR="0006131F" w:rsidRDefault="0006131F">
      <w:pPr>
        <w:pStyle w:val="000"/>
      </w:pPr>
      <w:r>
        <w:t>8.2</w:t>
      </w:r>
      <w:r>
        <w:rPr>
          <w:rStyle w:val="FootnoteReference"/>
        </w:rPr>
        <w:footnoteReference w:customMarkFollows="1" w:id="401"/>
        <w:t> </w:t>
      </w:r>
      <w:r>
        <w:tab/>
        <w:t>For the guidance and information of applicant issuers, it should be noted that:</w:t>
      </w:r>
    </w:p>
    <w:p w14:paraId="16F5F4F7" w14:textId="77777777" w:rsidR="0006131F" w:rsidRDefault="0006131F">
      <w:pPr>
        <w:pStyle w:val="a-000"/>
      </w:pPr>
      <w:r>
        <w:tab/>
        <w:t>(a)</w:t>
      </w:r>
      <w:r>
        <w:tab/>
      </w:r>
      <w:proofErr w:type="gramStart"/>
      <w:r>
        <w:t>all</w:t>
      </w:r>
      <w:proofErr w:type="gramEnd"/>
      <w:r>
        <w:t xml:space="preserve"> documents submitted by applicant issuers to the JSE will b</w:t>
      </w:r>
      <w:r>
        <w:t>e</w:t>
      </w:r>
      <w:r>
        <w:t>come the property of the JSE and are not returnable;</w:t>
      </w:r>
    </w:p>
    <w:p w14:paraId="74C36ACA" w14:textId="77777777" w:rsidR="0006131F" w:rsidRDefault="0006131F">
      <w:pPr>
        <w:pStyle w:val="a-000"/>
      </w:pPr>
      <w:r>
        <w:tab/>
        <w:t>(b)</w:t>
      </w:r>
      <w:r>
        <w:tab/>
      </w:r>
      <w:proofErr w:type="gramStart"/>
      <w:r>
        <w:rPr>
          <w:lang w:eastAsia="en-ZA"/>
        </w:rPr>
        <w:t>any</w:t>
      </w:r>
      <w:proofErr w:type="gramEnd"/>
      <w:r>
        <w:rPr>
          <w:lang w:eastAsia="en-ZA"/>
        </w:rPr>
        <w:t xml:space="preserve"> documentation including proposed amendments to documentation by applicant issuers must be submitted to the JSE for approval before being published; and</w:t>
      </w:r>
      <w:r>
        <w:rPr>
          <w:rStyle w:val="FootnoteReference"/>
        </w:rPr>
        <w:footnoteReference w:customMarkFollows="1" w:id="402"/>
        <w:t> </w:t>
      </w:r>
    </w:p>
    <w:p w14:paraId="07E4B708" w14:textId="0D47D18D" w:rsidR="0006131F" w:rsidRDefault="0006131F">
      <w:pPr>
        <w:pStyle w:val="a-000"/>
      </w:pPr>
      <w:r>
        <w:tab/>
        <w:t>(c)</w:t>
      </w:r>
      <w:r>
        <w:tab/>
      </w:r>
      <w:proofErr w:type="gramStart"/>
      <w:r>
        <w:rPr>
          <w:lang w:eastAsia="en-ZA"/>
        </w:rPr>
        <w:t>new</w:t>
      </w:r>
      <w:proofErr w:type="gramEnd"/>
      <w:r>
        <w:rPr>
          <w:lang w:eastAsia="en-ZA"/>
        </w:rPr>
        <w:t xml:space="preserve"> placing documents submitted to the JSE in the first submission must be accompanied by the documents detailed in </w:t>
      </w:r>
      <w:del w:id="566" w:author="Alwyn Fouchee" w:date="2019-09-20T15:03:00Z">
        <w:r>
          <w:rPr>
            <w:lang w:eastAsia="en-ZA"/>
          </w:rPr>
          <w:delText>the appendix to this section 8.</w:delText>
        </w:r>
      </w:del>
      <w:ins w:id="567" w:author="Alwyn Fouchee" w:date="2019-09-20T15:03:00Z">
        <w:r w:rsidR="003F2683">
          <w:rPr>
            <w:lang w:eastAsia="en-ZA"/>
          </w:rPr>
          <w:t>Schedule 4 Form A6</w:t>
        </w:r>
        <w:r>
          <w:rPr>
            <w:lang w:eastAsia="en-ZA"/>
          </w:rPr>
          <w:t>.</w:t>
        </w:r>
      </w:ins>
      <w:r>
        <w:rPr>
          <w:rStyle w:val="FootnoteReference"/>
        </w:rPr>
        <w:footnoteReference w:customMarkFollows="1" w:id="403"/>
        <w:t> </w:t>
      </w:r>
      <w:r>
        <w:rPr>
          <w:rStyle w:val="FootnoteReference"/>
        </w:rPr>
        <w:footnoteReference w:customMarkFollows="1" w:id="404"/>
        <w:t> </w:t>
      </w:r>
      <w:r>
        <w:rPr>
          <w:rStyle w:val="FootnoteReference"/>
        </w:rPr>
        <w:footnoteReference w:customMarkFollows="1" w:id="405"/>
        <w:t> </w:t>
      </w:r>
    </w:p>
    <w:p w14:paraId="6C4E53E4" w14:textId="77777777" w:rsidR="0006131F" w:rsidRDefault="0006131F">
      <w:pPr>
        <w:pStyle w:val="head2"/>
      </w:pPr>
      <w:r>
        <w:t>Documents to be submitted on formal submission</w:t>
      </w:r>
      <w:r>
        <w:rPr>
          <w:rStyle w:val="FootnoteReference"/>
        </w:rPr>
        <w:footnoteReference w:customMarkFollows="1" w:id="406"/>
        <w:t> </w:t>
      </w:r>
    </w:p>
    <w:p w14:paraId="13F5558E" w14:textId="77777777" w:rsidR="0006131F" w:rsidRDefault="0006131F">
      <w:pPr>
        <w:pStyle w:val="000"/>
      </w:pPr>
      <w:r>
        <w:t>8.3</w:t>
      </w:r>
      <w:r>
        <w:rPr>
          <w:rStyle w:val="FootnoteReference"/>
        </w:rPr>
        <w:footnoteReference w:customMarkFollows="1" w:id="407"/>
        <w:t> </w:t>
      </w:r>
      <w:r>
        <w:tab/>
      </w:r>
      <w:r>
        <w:rPr>
          <w:lang w:eastAsia="en-ZA"/>
        </w:rPr>
        <w:t>A new applicant making application for the approval by the JSE of the registration of a programme memorandum or, in the case of a foreign issuer, the JSE supplement or a listing of debt securities pursuant to an offering circular shall submit an application to the JSE through a debt sponsor or designated person and in accordance with the debt market process document. The JSE will not grant final formal approval unless the following documents, where applicable, have been submitted:</w:t>
      </w:r>
    </w:p>
    <w:p w14:paraId="45DFE8A6" w14:textId="77777777" w:rsidR="0006131F" w:rsidRDefault="0006131F">
      <w:pPr>
        <w:pStyle w:val="a-000"/>
      </w:pPr>
      <w:r>
        <w:tab/>
        <w:t>(a)</w:t>
      </w:r>
      <w:r>
        <w:tab/>
      </w:r>
      <w:proofErr w:type="gramStart"/>
      <w:r>
        <w:rPr>
          <w:lang w:eastAsia="en-ZA"/>
        </w:rPr>
        <w:t>a</w:t>
      </w:r>
      <w:proofErr w:type="gramEnd"/>
      <w:r>
        <w:rPr>
          <w:lang w:eastAsia="en-ZA"/>
        </w:rPr>
        <w:t xml:space="preserve"> signed copy of the placing document;</w:t>
      </w:r>
    </w:p>
    <w:p w14:paraId="39ED0DC2" w14:textId="77777777" w:rsidR="0006131F" w:rsidRDefault="0006131F">
      <w:pPr>
        <w:pStyle w:val="a-000"/>
      </w:pPr>
      <w:r>
        <w:tab/>
        <w:t>(b)</w:t>
      </w:r>
      <w:r>
        <w:tab/>
      </w:r>
      <w:proofErr w:type="gramStart"/>
      <w:r>
        <w:rPr>
          <w:lang w:eastAsia="en-ZA"/>
        </w:rPr>
        <w:t>a</w:t>
      </w:r>
      <w:proofErr w:type="gramEnd"/>
      <w:r>
        <w:rPr>
          <w:lang w:eastAsia="en-ZA"/>
        </w:rPr>
        <w:t xml:space="preserve"> copy of the certificate of registration and certificate of incorporation of the new applicant;</w:t>
      </w:r>
    </w:p>
    <w:p w14:paraId="5635A311" w14:textId="77777777" w:rsidR="0006131F" w:rsidRDefault="0006131F">
      <w:pPr>
        <w:pStyle w:val="a-000"/>
      </w:pPr>
      <w:r>
        <w:tab/>
        <w:t>(c)</w:t>
      </w:r>
      <w:r>
        <w:tab/>
      </w:r>
      <w:r>
        <w:rPr>
          <w:lang w:eastAsia="en-ZA"/>
        </w:rPr>
        <w:t>a copy of the resolution or resolutions of the board of directors or the governing authority of the new applicant authorising the establishment and registration of the programme memorandum or, in the case of a foreign issuer, the JSE supplement and/or the issue of debt securities as the case may be;</w:t>
      </w:r>
    </w:p>
    <w:p w14:paraId="173ED6C2" w14:textId="77777777" w:rsidR="005D7B47" w:rsidRDefault="0006131F">
      <w:pPr>
        <w:pStyle w:val="a-000"/>
        <w:rPr>
          <w:del w:id="568" w:author="Alwyn Fouchee" w:date="2019-09-20T15:03:00Z"/>
        </w:rPr>
      </w:pPr>
      <w:del w:id="569" w:author="Alwyn Fouchee" w:date="2019-09-20T15:03:00Z">
        <w:r>
          <w:lastRenderedPageBreak/>
          <w:tab/>
          <w:delText>(d)</w:delText>
        </w:r>
        <w:r>
          <w:tab/>
        </w:r>
        <w:r w:rsidR="00D10432">
          <w:rPr>
            <w:szCs w:val="22"/>
          </w:rPr>
          <w:delText xml:space="preserve">the director’s </w:delText>
        </w:r>
        <w:r w:rsidR="00D10432">
          <w:delText>information schedule</w:delText>
        </w:r>
        <w:r w:rsidR="00D10432" w:rsidRPr="001417B1">
          <w:rPr>
            <w:szCs w:val="22"/>
          </w:rPr>
          <w:delText xml:space="preserve"> </w:delText>
        </w:r>
        <w:r w:rsidR="005D7B47" w:rsidRPr="001417B1">
          <w:rPr>
            <w:szCs w:val="22"/>
          </w:rPr>
          <w:delText>for each director of the applicant issuer as set out in Schedule 5</w:delText>
        </w:r>
        <w:r w:rsidR="007A0DDF">
          <w:rPr>
            <w:szCs w:val="22"/>
          </w:rPr>
          <w:delText xml:space="preserve"> (if applicable);</w:delText>
        </w:r>
      </w:del>
    </w:p>
    <w:p w14:paraId="62BDA9FA" w14:textId="77777777" w:rsidR="005D7B47" w:rsidRDefault="0006131F">
      <w:pPr>
        <w:pStyle w:val="a-000"/>
        <w:rPr>
          <w:ins w:id="570" w:author="Alwyn Fouchee" w:date="2019-09-20T15:03:00Z"/>
        </w:rPr>
      </w:pPr>
      <w:ins w:id="571" w:author="Alwyn Fouchee" w:date="2019-09-20T15:03:00Z">
        <w:r>
          <w:tab/>
          <w:t>(d)</w:t>
        </w:r>
        <w:r>
          <w:tab/>
        </w:r>
        <w:r w:rsidR="004077AE">
          <w:rPr>
            <w:szCs w:val="22"/>
          </w:rPr>
          <w:t>[</w:t>
        </w:r>
        <w:proofErr w:type="gramStart"/>
        <w:r w:rsidR="004077AE">
          <w:rPr>
            <w:szCs w:val="22"/>
          </w:rPr>
          <w:t>repealed</w:t>
        </w:r>
        <w:proofErr w:type="gramEnd"/>
        <w:r w:rsidR="004077AE">
          <w:rPr>
            <w:szCs w:val="22"/>
          </w:rPr>
          <w:t xml:space="preserve"> </w:t>
        </w:r>
        <w:r w:rsidR="005D7B47" w:rsidRPr="001417B1">
          <w:rPr>
            <w:szCs w:val="22"/>
          </w:rPr>
          <w:t>Schedule 5</w:t>
        </w:r>
        <w:r w:rsidR="004077AE">
          <w:rPr>
            <w:szCs w:val="22"/>
          </w:rPr>
          <w:t>]</w:t>
        </w:r>
      </w:ins>
    </w:p>
    <w:p w14:paraId="212EBDC1" w14:textId="77777777" w:rsidR="0006131F" w:rsidRDefault="005D7B47">
      <w:pPr>
        <w:pStyle w:val="a-000"/>
      </w:pPr>
      <w:r>
        <w:rPr>
          <w:lang w:eastAsia="en-ZA"/>
        </w:rPr>
        <w:tab/>
        <w:t>(e)</w:t>
      </w:r>
      <w:r>
        <w:rPr>
          <w:lang w:eastAsia="en-ZA"/>
        </w:rPr>
        <w:tab/>
      </w:r>
      <w:proofErr w:type="gramStart"/>
      <w:r w:rsidR="0006131F">
        <w:rPr>
          <w:lang w:eastAsia="en-ZA"/>
        </w:rPr>
        <w:t>a</w:t>
      </w:r>
      <w:proofErr w:type="gramEnd"/>
      <w:r w:rsidR="0006131F">
        <w:rPr>
          <w:lang w:eastAsia="en-ZA"/>
        </w:rPr>
        <w:t xml:space="preserve"> copy of the Memorandum of Incorporation of the new applicant or equivalent constitutive documents;</w:t>
      </w:r>
    </w:p>
    <w:p w14:paraId="1932581A" w14:textId="77777777" w:rsidR="0006131F" w:rsidRDefault="0006131F">
      <w:pPr>
        <w:pStyle w:val="a-000"/>
      </w:pPr>
      <w:r>
        <w:tab/>
        <w:t>(</w:t>
      </w:r>
      <w:r w:rsidR="005D7B47">
        <w:t>f</w:t>
      </w:r>
      <w:r>
        <w:t>)</w:t>
      </w:r>
      <w:r>
        <w:tab/>
      </w:r>
      <w:proofErr w:type="gramStart"/>
      <w:r>
        <w:rPr>
          <w:lang w:eastAsia="en-ZA"/>
        </w:rPr>
        <w:t>a</w:t>
      </w:r>
      <w:proofErr w:type="gramEnd"/>
      <w:r>
        <w:rPr>
          <w:lang w:eastAsia="en-ZA"/>
        </w:rPr>
        <w:t xml:space="preserve"> signed copy of any applicable guarantee/security agreement in respect of the debt security;</w:t>
      </w:r>
    </w:p>
    <w:p w14:paraId="3B6A9FC2" w14:textId="77777777" w:rsidR="0006131F" w:rsidRDefault="0006131F">
      <w:pPr>
        <w:pStyle w:val="a-000"/>
      </w:pPr>
      <w:r>
        <w:tab/>
        <w:t>(</w:t>
      </w:r>
      <w:r w:rsidR="005D7B47">
        <w:t>g</w:t>
      </w:r>
      <w:r>
        <w:t>)</w:t>
      </w:r>
      <w:r>
        <w:tab/>
      </w:r>
      <w:proofErr w:type="gramStart"/>
      <w:r>
        <w:rPr>
          <w:lang w:eastAsia="en-ZA"/>
        </w:rPr>
        <w:t>a</w:t>
      </w:r>
      <w:proofErr w:type="gramEnd"/>
      <w:r>
        <w:rPr>
          <w:lang w:eastAsia="en-ZA"/>
        </w:rPr>
        <w:t xml:space="preserve"> duly executed resolution of the appropriate legal authority authorising the provision of the guarantee, security and/or credit enhancement;</w:t>
      </w:r>
    </w:p>
    <w:p w14:paraId="047FA5CE" w14:textId="77777777" w:rsidR="0006131F" w:rsidRDefault="0006131F">
      <w:pPr>
        <w:pStyle w:val="a-000"/>
      </w:pPr>
      <w:r>
        <w:tab/>
        <w:t>(</w:t>
      </w:r>
      <w:r w:rsidR="005D7B47">
        <w:t>h</w:t>
      </w:r>
      <w:r>
        <w:t>)</w:t>
      </w:r>
      <w:r>
        <w:tab/>
      </w:r>
      <w:proofErr w:type="gramStart"/>
      <w:r>
        <w:rPr>
          <w:lang w:eastAsia="en-ZA"/>
        </w:rPr>
        <w:t>confirmation</w:t>
      </w:r>
      <w:proofErr w:type="gramEnd"/>
      <w:r>
        <w:rPr>
          <w:lang w:eastAsia="en-ZA"/>
        </w:rPr>
        <w:t xml:space="preserve"> from the CSD that the new applicant has been authorised as a participant in terms of the central securities depository rules and directives;</w:t>
      </w:r>
      <w:r>
        <w:rPr>
          <w:rStyle w:val="FootnoteReference"/>
        </w:rPr>
        <w:t xml:space="preserve"> </w:t>
      </w:r>
    </w:p>
    <w:p w14:paraId="30087886" w14:textId="77777777" w:rsidR="0006131F" w:rsidRDefault="0006131F">
      <w:pPr>
        <w:pStyle w:val="a-000"/>
      </w:pPr>
      <w:r>
        <w:tab/>
        <w:t>(</w:t>
      </w:r>
      <w:proofErr w:type="spellStart"/>
      <w:r w:rsidR="005D7B47">
        <w:t>i</w:t>
      </w:r>
      <w:proofErr w:type="spellEnd"/>
      <w:r>
        <w:t>)</w:t>
      </w:r>
      <w:r>
        <w:tab/>
      </w:r>
      <w:proofErr w:type="gramStart"/>
      <w:r>
        <w:rPr>
          <w:lang w:eastAsia="en-ZA"/>
        </w:rPr>
        <w:t>any</w:t>
      </w:r>
      <w:proofErr w:type="gramEnd"/>
      <w:r>
        <w:rPr>
          <w:lang w:eastAsia="en-ZA"/>
        </w:rPr>
        <w:t xml:space="preserve"> trust deed relating to the debt securities (only in the instance of a debenture trustee or bond trustee);</w:t>
      </w:r>
    </w:p>
    <w:p w14:paraId="5004785B" w14:textId="77777777" w:rsidR="0006131F" w:rsidRDefault="0006131F">
      <w:pPr>
        <w:pStyle w:val="a-000"/>
      </w:pPr>
      <w:r>
        <w:tab/>
        <w:t>(</w:t>
      </w:r>
      <w:r w:rsidR="005D7B47">
        <w:t>j</w:t>
      </w:r>
      <w:r>
        <w:t>)</w:t>
      </w:r>
      <w:r>
        <w:tab/>
      </w:r>
      <w:proofErr w:type="gramStart"/>
      <w:r>
        <w:rPr>
          <w:lang w:eastAsia="en-ZA"/>
        </w:rPr>
        <w:t>where</w:t>
      </w:r>
      <w:proofErr w:type="gramEnd"/>
      <w:r>
        <w:rPr>
          <w:lang w:eastAsia="en-ZA"/>
        </w:rPr>
        <w:t xml:space="preserve"> the new applicant issuer is registering a placing document in relation to a securitisation, a copy of the South African Reserve Bank approval of the securitisation;</w:t>
      </w:r>
    </w:p>
    <w:p w14:paraId="568A266E" w14:textId="77777777" w:rsidR="0006131F" w:rsidRDefault="0006131F">
      <w:pPr>
        <w:pStyle w:val="a-000"/>
      </w:pPr>
      <w:r>
        <w:tab/>
        <w:t>(</w:t>
      </w:r>
      <w:r w:rsidR="005D7B47">
        <w:t>k</w:t>
      </w:r>
      <w:r>
        <w:t>)</w:t>
      </w:r>
      <w:r>
        <w:tab/>
        <w:t>approval from the Financial Surveillance Department of the South African Reserve Bank is required when the applicant issuer is incorporated or domiciled in a foreign country, including the common monetary area (other than South Africa);</w:t>
      </w:r>
      <w:r>
        <w:rPr>
          <w:rStyle w:val="FootnoteReference"/>
        </w:rPr>
        <w:t xml:space="preserve"> </w:t>
      </w:r>
    </w:p>
    <w:p w14:paraId="0CF12EF8" w14:textId="77777777" w:rsidR="0006131F" w:rsidRDefault="0006131F">
      <w:pPr>
        <w:pStyle w:val="a-000"/>
      </w:pPr>
      <w:r>
        <w:tab/>
        <w:t>(</w:t>
      </w:r>
      <w:r w:rsidR="005D7B47">
        <w:t>l</w:t>
      </w:r>
      <w:r>
        <w:t>)</w:t>
      </w:r>
      <w:r>
        <w:tab/>
      </w:r>
      <w:proofErr w:type="gramStart"/>
      <w:r>
        <w:t>written</w:t>
      </w:r>
      <w:proofErr w:type="gramEnd"/>
      <w:r>
        <w:t xml:space="preserve"> confirmation from the trustee or relevant party holding the guara</w:t>
      </w:r>
      <w:r>
        <w:t>n</w:t>
      </w:r>
      <w:r>
        <w:t>tee or other security that it has the guarantee in its possession;</w:t>
      </w:r>
      <w:r>
        <w:rPr>
          <w:rStyle w:val="FootnoteReference"/>
        </w:rPr>
        <w:t xml:space="preserve"> </w:t>
      </w:r>
    </w:p>
    <w:p w14:paraId="1BA38DE1" w14:textId="77777777" w:rsidR="0006131F" w:rsidRDefault="0006131F">
      <w:pPr>
        <w:pStyle w:val="a-000"/>
      </w:pPr>
      <w:r>
        <w:tab/>
        <w:t>(</w:t>
      </w:r>
      <w:r w:rsidR="005D7B47">
        <w:t>m</w:t>
      </w:r>
      <w:r>
        <w:t>)</w:t>
      </w:r>
      <w:r>
        <w:tab/>
      </w:r>
      <w:proofErr w:type="gramStart"/>
      <w:r>
        <w:t>application</w:t>
      </w:r>
      <w:proofErr w:type="gramEnd"/>
      <w:r>
        <w:t xml:space="preserve"> letter complying with Schedule 1;</w:t>
      </w:r>
      <w:r>
        <w:rPr>
          <w:rStyle w:val="FootnoteReference"/>
        </w:rPr>
        <w:t xml:space="preserve"> </w:t>
      </w:r>
    </w:p>
    <w:p w14:paraId="6C86A38A" w14:textId="77777777" w:rsidR="0006131F" w:rsidRDefault="0006131F">
      <w:pPr>
        <w:pStyle w:val="a-000"/>
        <w:rPr>
          <w:lang w:eastAsia="en-ZA"/>
        </w:rPr>
      </w:pPr>
      <w:r>
        <w:tab/>
        <w:t>(</w:t>
      </w:r>
      <w:r w:rsidR="005D7B47">
        <w:t>n</w:t>
      </w:r>
      <w:r>
        <w:t>)</w:t>
      </w:r>
      <w:r>
        <w:tab/>
      </w:r>
      <w:proofErr w:type="gramStart"/>
      <w:r>
        <w:rPr>
          <w:lang w:eastAsia="en-ZA"/>
        </w:rPr>
        <w:t>a</w:t>
      </w:r>
      <w:proofErr w:type="gramEnd"/>
      <w:r>
        <w:rPr>
          <w:lang w:eastAsia="en-ZA"/>
        </w:rPr>
        <w:t xml:space="preserve"> letter from the debt sponsor or designated person complying with Schedule 2;</w:t>
      </w:r>
    </w:p>
    <w:p w14:paraId="043CC4D2" w14:textId="77777777" w:rsidR="0006131F" w:rsidRDefault="0006131F">
      <w:pPr>
        <w:pStyle w:val="a-000"/>
      </w:pPr>
      <w:r>
        <w:rPr>
          <w:lang w:eastAsia="en-ZA"/>
        </w:rPr>
        <w:tab/>
        <w:t>(</w:t>
      </w:r>
      <w:r w:rsidR="005D7B47">
        <w:rPr>
          <w:lang w:eastAsia="en-ZA"/>
        </w:rPr>
        <w:t>o</w:t>
      </w:r>
      <w:r>
        <w:rPr>
          <w:lang w:eastAsia="en-ZA"/>
        </w:rPr>
        <w:t>)</w:t>
      </w:r>
      <w:r>
        <w:rPr>
          <w:lang w:eastAsia="en-ZA"/>
        </w:rPr>
        <w:tab/>
      </w:r>
      <w:proofErr w:type="gramStart"/>
      <w:r>
        <w:rPr>
          <w:lang w:eastAsia="en-ZA"/>
        </w:rPr>
        <w:t>the</w:t>
      </w:r>
      <w:proofErr w:type="gramEnd"/>
      <w:r>
        <w:rPr>
          <w:lang w:eastAsia="en-ZA"/>
        </w:rPr>
        <w:t xml:space="preserve"> audit report from the auditor, if the instance referred to in paragraph 5.3(c) is applicable;</w:t>
      </w:r>
    </w:p>
    <w:p w14:paraId="2A575E1E" w14:textId="77777777" w:rsidR="0006131F" w:rsidRDefault="0006131F">
      <w:pPr>
        <w:pStyle w:val="a-000"/>
      </w:pPr>
      <w:r>
        <w:tab/>
        <w:t>(</w:t>
      </w:r>
      <w:r w:rsidR="005D7B47">
        <w:t>p</w:t>
      </w:r>
      <w:r>
        <w:t>)</w:t>
      </w:r>
      <w:r>
        <w:tab/>
      </w:r>
      <w:r>
        <w:rPr>
          <w:lang w:eastAsia="en-ZA"/>
        </w:rPr>
        <w:t>the audited annual financial statements of the new applicant and/or guarantor (if applicable and if the guarantor has operating assets) in respect of the period of three years prior to the date of such issue or such financial statements as agreed to by the JSE in terms of paragraphs 5.4 to 5.6. If more than 9 months have lapsed since the new applicant’s financial year-end, interim financial statements for the new applicant must be submitted;</w:t>
      </w:r>
    </w:p>
    <w:p w14:paraId="74C276B8" w14:textId="77777777" w:rsidR="0006131F" w:rsidRDefault="0006131F">
      <w:pPr>
        <w:pStyle w:val="a-000"/>
      </w:pPr>
      <w:r>
        <w:tab/>
        <w:t>(</w:t>
      </w:r>
      <w:r w:rsidR="005D7B47">
        <w:t>q</w:t>
      </w:r>
      <w:r>
        <w:t>)</w:t>
      </w:r>
      <w:r>
        <w:tab/>
      </w:r>
      <w:proofErr w:type="gramStart"/>
      <w:r>
        <w:rPr>
          <w:lang w:eastAsia="en-ZA"/>
        </w:rPr>
        <w:t>the</w:t>
      </w:r>
      <w:proofErr w:type="gramEnd"/>
      <w:r>
        <w:rPr>
          <w:lang w:eastAsia="en-ZA"/>
        </w:rPr>
        <w:t xml:space="preserve"> auditors consent letter, if paragraph 8.3(</w:t>
      </w:r>
      <w:r w:rsidR="008865E6">
        <w:rPr>
          <w:lang w:eastAsia="en-ZA"/>
        </w:rPr>
        <w:t>o</w:t>
      </w:r>
      <w:r>
        <w:rPr>
          <w:lang w:eastAsia="en-ZA"/>
        </w:rPr>
        <w:t>) is applicable;</w:t>
      </w:r>
    </w:p>
    <w:p w14:paraId="6351582B" w14:textId="77777777" w:rsidR="0006131F" w:rsidRDefault="0006131F">
      <w:pPr>
        <w:pStyle w:val="a-000"/>
      </w:pPr>
      <w:r>
        <w:tab/>
        <w:t>(</w:t>
      </w:r>
      <w:r w:rsidR="005D7B47">
        <w:t>r</w:t>
      </w:r>
      <w:r>
        <w:t>)</w:t>
      </w:r>
      <w:r>
        <w:tab/>
      </w:r>
      <w:proofErr w:type="gramStart"/>
      <w:r>
        <w:rPr>
          <w:lang w:eastAsia="en-ZA"/>
        </w:rPr>
        <w:t>letter</w:t>
      </w:r>
      <w:proofErr w:type="gramEnd"/>
      <w:r>
        <w:rPr>
          <w:lang w:eastAsia="en-ZA"/>
        </w:rPr>
        <w:t xml:space="preserve"> from the legal adviser that all relevant agreements have been signed; </w:t>
      </w:r>
      <w:r>
        <w:rPr>
          <w:rStyle w:val="FootnoteReference"/>
        </w:rPr>
        <w:footnoteReference w:customMarkFollows="1" w:id="408"/>
        <w:t> </w:t>
      </w:r>
    </w:p>
    <w:p w14:paraId="42B0560B" w14:textId="77777777" w:rsidR="0006131F" w:rsidRDefault="0006131F">
      <w:pPr>
        <w:pStyle w:val="a-000"/>
        <w:rPr>
          <w:lang w:eastAsia="en-ZA"/>
        </w:rPr>
      </w:pPr>
      <w:r>
        <w:tab/>
        <w:t>(</w:t>
      </w:r>
      <w:r w:rsidR="005D7B47">
        <w:t>s</w:t>
      </w:r>
      <w:r>
        <w:t>)</w:t>
      </w:r>
      <w:r>
        <w:tab/>
      </w:r>
      <w:proofErr w:type="gramStart"/>
      <w:r>
        <w:rPr>
          <w:lang w:eastAsia="en-ZA"/>
        </w:rPr>
        <w:t>in</w:t>
      </w:r>
      <w:proofErr w:type="gramEnd"/>
      <w:r>
        <w:rPr>
          <w:lang w:eastAsia="en-ZA"/>
        </w:rPr>
        <w:t xml:space="preserve"> relation to all other asset-backed debt securities, the letter from the new applicant as required by paragraph </w:t>
      </w:r>
      <w:r w:rsidR="00B953CB">
        <w:rPr>
          <w:lang w:eastAsia="en-ZA"/>
        </w:rPr>
        <w:t>3.16</w:t>
      </w:r>
      <w:r>
        <w:rPr>
          <w:lang w:eastAsia="en-ZA"/>
        </w:rPr>
        <w:t>; and</w:t>
      </w:r>
      <w:r>
        <w:rPr>
          <w:rStyle w:val="FootnoteReference"/>
        </w:rPr>
        <w:footnoteReference w:customMarkFollows="1" w:id="409"/>
        <w:t> </w:t>
      </w:r>
    </w:p>
    <w:p w14:paraId="01E1B778" w14:textId="77777777" w:rsidR="0006131F" w:rsidRDefault="0006131F">
      <w:pPr>
        <w:pStyle w:val="a-000"/>
        <w:rPr>
          <w:lang w:eastAsia="en-ZA"/>
        </w:rPr>
      </w:pPr>
      <w:r>
        <w:rPr>
          <w:lang w:eastAsia="en-ZA"/>
        </w:rPr>
        <w:tab/>
        <w:t>(</w:t>
      </w:r>
      <w:r w:rsidR="005D7B47">
        <w:rPr>
          <w:lang w:eastAsia="en-ZA"/>
        </w:rPr>
        <w:t>t</w:t>
      </w:r>
      <w:r>
        <w:rPr>
          <w:lang w:eastAsia="en-ZA"/>
        </w:rPr>
        <w:t>)</w:t>
      </w:r>
      <w:r>
        <w:rPr>
          <w:lang w:eastAsia="en-ZA"/>
        </w:rPr>
        <w:tab/>
        <w:t xml:space="preserve">the letter from the new applicant issuer or other foreign issuer, as the case may be,  confirming that the information published in the signed placing document was materially the same as that contained in the draft submitted for formal approval to the JSE, or, if not, then in what material respects it differed, as required by paragraph </w:t>
      </w:r>
      <w:r w:rsidR="00B953CB">
        <w:rPr>
          <w:lang w:eastAsia="en-ZA"/>
        </w:rPr>
        <w:t>8.6</w:t>
      </w:r>
      <w:r>
        <w:rPr>
          <w:lang w:eastAsia="en-ZA"/>
        </w:rPr>
        <w:t>.</w:t>
      </w:r>
      <w:r>
        <w:rPr>
          <w:rStyle w:val="FootnoteReference"/>
        </w:rPr>
        <w:footnoteReference w:customMarkFollows="1" w:id="410"/>
        <w:t> </w:t>
      </w:r>
    </w:p>
    <w:p w14:paraId="4B483768" w14:textId="77777777" w:rsidR="0006131F" w:rsidRDefault="0006131F">
      <w:pPr>
        <w:pStyle w:val="000"/>
        <w:rPr>
          <w:lang w:eastAsia="en-ZA"/>
        </w:rPr>
      </w:pPr>
      <w:r>
        <w:rPr>
          <w:lang w:eastAsia="en-ZA"/>
        </w:rPr>
        <w:t>8.4</w:t>
      </w:r>
      <w:r>
        <w:rPr>
          <w:rStyle w:val="FootnoteReference"/>
        </w:rPr>
        <w:footnoteReference w:customMarkFollows="1" w:id="411"/>
        <w:t> </w:t>
      </w:r>
      <w:r>
        <w:rPr>
          <w:lang w:eastAsia="en-ZA"/>
        </w:rPr>
        <w:tab/>
        <w:t xml:space="preserve">An issuer making application for the approval of amendments or an update to </w:t>
      </w:r>
      <w:r>
        <w:rPr>
          <w:lang w:eastAsia="en-ZA"/>
        </w:rPr>
        <w:lastRenderedPageBreak/>
        <w:t>the placing document, pricing supplement, the terms and conditions of the debt securities, guarantee, security agreement and/or credit enhancement agreement (any of these documents being an “</w:t>
      </w:r>
      <w:r>
        <w:rPr>
          <w:b/>
          <w:lang w:eastAsia="en-ZA"/>
        </w:rPr>
        <w:t>amended document</w:t>
      </w:r>
      <w:r>
        <w:rPr>
          <w:lang w:eastAsia="en-ZA"/>
        </w:rPr>
        <w:t>”) shall submit an application to the JSE through a debt sponsor or designated person and in accordance with the debt market process document.</w:t>
      </w:r>
    </w:p>
    <w:p w14:paraId="2C826F32" w14:textId="77777777" w:rsidR="0006131F" w:rsidRDefault="0006131F">
      <w:pPr>
        <w:pStyle w:val="a-000"/>
        <w:rPr>
          <w:lang w:eastAsia="en-ZA"/>
        </w:rPr>
      </w:pPr>
      <w:r>
        <w:rPr>
          <w:lang w:eastAsia="en-ZA"/>
        </w:rPr>
        <w:tab/>
        <w:t>(a)</w:t>
      </w:r>
      <w:r>
        <w:rPr>
          <w:lang w:eastAsia="en-ZA"/>
        </w:rPr>
        <w:tab/>
        <w:t>The first submission must include:</w:t>
      </w:r>
    </w:p>
    <w:p w14:paraId="22F0968D" w14:textId="77777777" w:rsidR="0006131F" w:rsidRDefault="0006131F">
      <w:pPr>
        <w:pStyle w:val="i-000a"/>
        <w:rPr>
          <w:lang w:eastAsia="en-ZA"/>
        </w:rPr>
      </w:pPr>
      <w:r>
        <w:rPr>
          <w:lang w:eastAsia="en-ZA"/>
        </w:rPr>
        <w:tab/>
        <w:t>(</w:t>
      </w:r>
      <w:proofErr w:type="spellStart"/>
      <w:r>
        <w:rPr>
          <w:lang w:eastAsia="en-ZA"/>
        </w:rPr>
        <w:t>i</w:t>
      </w:r>
      <w:proofErr w:type="spellEnd"/>
      <w:r>
        <w:rPr>
          <w:lang w:eastAsia="en-ZA"/>
        </w:rPr>
        <w:t>)</w:t>
      </w:r>
      <w:r>
        <w:rPr>
          <w:lang w:eastAsia="en-ZA"/>
        </w:rPr>
        <w:tab/>
      </w:r>
      <w:proofErr w:type="gramStart"/>
      <w:r>
        <w:rPr>
          <w:lang w:eastAsia="en-ZA"/>
        </w:rPr>
        <w:t>a</w:t>
      </w:r>
      <w:proofErr w:type="gramEnd"/>
      <w:r>
        <w:rPr>
          <w:lang w:eastAsia="en-ZA"/>
        </w:rPr>
        <w:t xml:space="preserve"> letter from the debt sponsor or designated person complying with Schedule 2;</w:t>
      </w:r>
    </w:p>
    <w:p w14:paraId="02CC5A58" w14:textId="77777777" w:rsidR="0006131F" w:rsidRDefault="0006131F">
      <w:pPr>
        <w:pStyle w:val="i-000a"/>
        <w:rPr>
          <w:lang w:eastAsia="en-ZA"/>
        </w:rPr>
      </w:pPr>
      <w:r>
        <w:rPr>
          <w:lang w:eastAsia="en-ZA"/>
        </w:rPr>
        <w:tab/>
        <w:t>(ii)</w:t>
      </w:r>
      <w:r>
        <w:rPr>
          <w:lang w:eastAsia="en-ZA"/>
        </w:rPr>
        <w:tab/>
        <w:t>A blackline and clean version of the amended placing document, pricing supplement, the terms and conditions of the debt securities,</w:t>
      </w:r>
      <w:r>
        <w:t xml:space="preserve"> </w:t>
      </w:r>
      <w:r>
        <w:rPr>
          <w:lang w:eastAsia="en-ZA"/>
        </w:rPr>
        <w:t xml:space="preserve">guarantee, security agreement or credit enhancement agreement. If a blackline is not possible due to substantial number of amendments, a clean version must be submitted and this reason must be stated by the debt sponsor or designated person as a comment in the </w:t>
      </w:r>
      <w:proofErr w:type="spellStart"/>
      <w:r>
        <w:rPr>
          <w:lang w:eastAsia="en-ZA"/>
        </w:rPr>
        <w:t>Webstir</w:t>
      </w:r>
      <w:proofErr w:type="spellEnd"/>
      <w:r>
        <w:rPr>
          <w:lang w:eastAsia="en-ZA"/>
        </w:rPr>
        <w:t xml:space="preserve"> filing. It should be noted that in such cases, the fee charged will be the new placing document fee;</w:t>
      </w:r>
    </w:p>
    <w:p w14:paraId="74B2A181" w14:textId="77777777" w:rsidR="0006131F" w:rsidRDefault="0006131F">
      <w:pPr>
        <w:pStyle w:val="i-000a"/>
        <w:rPr>
          <w:lang w:eastAsia="en-ZA"/>
        </w:rPr>
      </w:pPr>
      <w:r>
        <w:rPr>
          <w:lang w:eastAsia="en-ZA"/>
        </w:rPr>
        <w:tab/>
        <w:t>(iii)</w:t>
      </w:r>
      <w:r>
        <w:rPr>
          <w:lang w:eastAsia="en-ZA"/>
        </w:rPr>
        <w:tab/>
        <w:t>The draft supplement to the placing document or general amendment agreement, if applicable; and</w:t>
      </w:r>
    </w:p>
    <w:p w14:paraId="03EAD345" w14:textId="77777777" w:rsidR="0006131F" w:rsidRDefault="0006131F">
      <w:pPr>
        <w:pStyle w:val="i-000a"/>
        <w:rPr>
          <w:lang w:eastAsia="en-ZA"/>
        </w:rPr>
      </w:pPr>
      <w:r>
        <w:rPr>
          <w:lang w:eastAsia="en-ZA"/>
        </w:rPr>
        <w:tab/>
      </w:r>
      <w:proofErr w:type="gramStart"/>
      <w:r>
        <w:rPr>
          <w:lang w:eastAsia="en-ZA"/>
        </w:rPr>
        <w:t>(iv)</w:t>
      </w:r>
      <w:r>
        <w:rPr>
          <w:lang w:eastAsia="en-ZA"/>
        </w:rPr>
        <w:tab/>
        <w:t>The</w:t>
      </w:r>
      <w:proofErr w:type="gramEnd"/>
      <w:r>
        <w:rPr>
          <w:lang w:eastAsia="en-ZA"/>
        </w:rPr>
        <w:t xml:space="preserve"> draft notice to holders of the debt securities requesting approval of the amendments.</w:t>
      </w:r>
    </w:p>
    <w:p w14:paraId="62B7BCC8" w14:textId="77777777" w:rsidR="0006131F" w:rsidRDefault="0006131F">
      <w:pPr>
        <w:pStyle w:val="a-000"/>
        <w:rPr>
          <w:lang w:eastAsia="en-ZA"/>
        </w:rPr>
      </w:pPr>
      <w:r>
        <w:rPr>
          <w:lang w:eastAsia="en-ZA"/>
        </w:rPr>
        <w:tab/>
        <w:t>(b)</w:t>
      </w:r>
      <w:r>
        <w:rPr>
          <w:lang w:eastAsia="en-ZA"/>
        </w:rPr>
        <w:tab/>
        <w:t>The JSE will not grant final formal approval unless the following documents, where applicable, have been submitted:</w:t>
      </w:r>
    </w:p>
    <w:p w14:paraId="3DD21FC5" w14:textId="77777777" w:rsidR="0006131F" w:rsidRDefault="0006131F">
      <w:pPr>
        <w:pStyle w:val="i-000a"/>
        <w:rPr>
          <w:lang w:eastAsia="en-ZA"/>
        </w:rPr>
      </w:pPr>
      <w:r>
        <w:rPr>
          <w:lang w:eastAsia="en-ZA"/>
        </w:rPr>
        <w:tab/>
        <w:t>(</w:t>
      </w:r>
      <w:proofErr w:type="spellStart"/>
      <w:r>
        <w:rPr>
          <w:lang w:eastAsia="en-ZA"/>
        </w:rPr>
        <w:t>i</w:t>
      </w:r>
      <w:proofErr w:type="spellEnd"/>
      <w:r>
        <w:rPr>
          <w:lang w:eastAsia="en-ZA"/>
        </w:rPr>
        <w:t>)</w:t>
      </w:r>
      <w:r>
        <w:rPr>
          <w:lang w:eastAsia="en-ZA"/>
        </w:rPr>
        <w:tab/>
        <w:t>a signed copy of the amended placing document, pricing supplement, supplement to the placing document, general amendment agreement, guarantee, security agreement or credit enhancement agreement;</w:t>
      </w:r>
    </w:p>
    <w:p w14:paraId="41199D9C" w14:textId="77777777" w:rsidR="0006131F" w:rsidRDefault="0006131F">
      <w:pPr>
        <w:pStyle w:val="i-000a"/>
        <w:rPr>
          <w:lang w:eastAsia="en-ZA"/>
        </w:rPr>
      </w:pPr>
      <w:r>
        <w:rPr>
          <w:lang w:eastAsia="en-ZA"/>
        </w:rPr>
        <w:tab/>
        <w:t>(ii)</w:t>
      </w:r>
      <w:r>
        <w:rPr>
          <w:lang w:eastAsia="en-ZA"/>
        </w:rPr>
        <w:tab/>
        <w:t>a letter from the issuer to the JSE confirming that the signed amended placing document, pricing supplement, supplement to the placing document, general amendment agreement, guarantee, security agreement or credit enhancement agreement was materially the same as that contained in the draft submitted for formal approval to the JSE, or, if not, then in what material respects it differed;</w:t>
      </w:r>
      <w:r>
        <w:rPr>
          <w:rStyle w:val="FootnoteReference"/>
        </w:rPr>
        <w:t xml:space="preserve"> </w:t>
      </w:r>
      <w:r>
        <w:rPr>
          <w:rStyle w:val="FootnoteReference"/>
        </w:rPr>
        <w:footnoteReference w:customMarkFollows="1" w:id="412"/>
        <w:t> </w:t>
      </w:r>
    </w:p>
    <w:p w14:paraId="0EC049BC" w14:textId="77777777" w:rsidR="0006131F" w:rsidRDefault="0006131F">
      <w:pPr>
        <w:pStyle w:val="i-000a"/>
        <w:rPr>
          <w:lang w:eastAsia="en-ZA"/>
        </w:rPr>
      </w:pPr>
      <w:r>
        <w:rPr>
          <w:lang w:eastAsia="en-ZA"/>
        </w:rPr>
        <w:tab/>
        <w:t>(iii)</w:t>
      </w:r>
      <w:r>
        <w:rPr>
          <w:lang w:eastAsia="en-ZA"/>
        </w:rPr>
        <w:tab/>
      </w:r>
      <w:proofErr w:type="gramStart"/>
      <w:r>
        <w:rPr>
          <w:lang w:eastAsia="en-ZA"/>
        </w:rPr>
        <w:t>a</w:t>
      </w:r>
      <w:proofErr w:type="gramEnd"/>
      <w:r>
        <w:rPr>
          <w:lang w:eastAsia="en-ZA"/>
        </w:rPr>
        <w:t xml:space="preserve"> copy of the resolution of the board of directors or the governing authority of the issuer authorising the amendments, if applicable;</w:t>
      </w:r>
    </w:p>
    <w:p w14:paraId="01D95F88" w14:textId="77777777" w:rsidR="0006131F" w:rsidRDefault="0006131F">
      <w:pPr>
        <w:pStyle w:val="i-000a"/>
        <w:rPr>
          <w:lang w:eastAsia="en-ZA"/>
        </w:rPr>
      </w:pPr>
      <w:r>
        <w:rPr>
          <w:lang w:eastAsia="en-ZA"/>
        </w:rPr>
        <w:tab/>
        <w:t>(iv)</w:t>
      </w:r>
      <w:r>
        <w:rPr>
          <w:lang w:eastAsia="en-ZA"/>
        </w:rPr>
        <w:tab/>
      </w:r>
      <w:proofErr w:type="gramStart"/>
      <w:r>
        <w:rPr>
          <w:lang w:eastAsia="en-ZA"/>
        </w:rPr>
        <w:t>a</w:t>
      </w:r>
      <w:proofErr w:type="gramEnd"/>
      <w:r>
        <w:rPr>
          <w:lang w:eastAsia="en-ZA"/>
        </w:rPr>
        <w:t xml:space="preserve"> duly executed resolution of the appropriate legal authority authorising the amendment to the guarantee, security and/or credit enhancement, if applicable;</w:t>
      </w:r>
    </w:p>
    <w:p w14:paraId="0B329AA8" w14:textId="77777777" w:rsidR="0006131F" w:rsidRDefault="0006131F">
      <w:pPr>
        <w:pStyle w:val="i-000a"/>
        <w:rPr>
          <w:lang w:eastAsia="en-ZA"/>
        </w:rPr>
      </w:pPr>
      <w:r>
        <w:rPr>
          <w:lang w:eastAsia="en-ZA"/>
        </w:rPr>
        <w:tab/>
        <w:t>(v)</w:t>
      </w:r>
      <w:r>
        <w:rPr>
          <w:lang w:eastAsia="en-ZA"/>
        </w:rPr>
        <w:tab/>
      </w:r>
      <w:proofErr w:type="gramStart"/>
      <w:r>
        <w:rPr>
          <w:lang w:eastAsia="en-ZA"/>
        </w:rPr>
        <w:t>confirmation</w:t>
      </w:r>
      <w:proofErr w:type="gramEnd"/>
      <w:r>
        <w:rPr>
          <w:lang w:eastAsia="en-ZA"/>
        </w:rPr>
        <w:t xml:space="preserve"> of approval by all the holders of debt securities or the relevant holders of a class(</w:t>
      </w:r>
      <w:proofErr w:type="spellStart"/>
      <w:r>
        <w:rPr>
          <w:lang w:eastAsia="en-ZA"/>
        </w:rPr>
        <w:t>es</w:t>
      </w:r>
      <w:proofErr w:type="spellEnd"/>
      <w:r>
        <w:rPr>
          <w:lang w:eastAsia="en-ZA"/>
        </w:rPr>
        <w:t>) of debt securities of the amendments;</w:t>
      </w:r>
    </w:p>
    <w:p w14:paraId="2F63E5FE" w14:textId="77777777" w:rsidR="0006131F" w:rsidRDefault="0006131F">
      <w:pPr>
        <w:pStyle w:val="i-000a"/>
        <w:rPr>
          <w:lang w:eastAsia="en-ZA"/>
        </w:rPr>
      </w:pPr>
      <w:r>
        <w:rPr>
          <w:lang w:eastAsia="en-ZA"/>
        </w:rPr>
        <w:tab/>
        <w:t>(vi)</w:t>
      </w:r>
      <w:r>
        <w:rPr>
          <w:lang w:eastAsia="en-ZA"/>
        </w:rPr>
        <w:tab/>
      </w:r>
      <w:proofErr w:type="gramStart"/>
      <w:r>
        <w:rPr>
          <w:lang w:eastAsia="en-ZA"/>
        </w:rPr>
        <w:t>a</w:t>
      </w:r>
      <w:proofErr w:type="gramEnd"/>
      <w:r>
        <w:rPr>
          <w:lang w:eastAsia="en-ZA"/>
        </w:rPr>
        <w:t xml:space="preserve"> letter from the legal adviser that all relevant agreements have been signed; and</w:t>
      </w:r>
    </w:p>
    <w:p w14:paraId="267B0C45" w14:textId="77777777" w:rsidR="0006131F" w:rsidRDefault="0006131F">
      <w:pPr>
        <w:pStyle w:val="i-000a"/>
        <w:rPr>
          <w:lang w:eastAsia="en-ZA"/>
        </w:rPr>
      </w:pPr>
      <w:r>
        <w:rPr>
          <w:lang w:eastAsia="en-ZA"/>
        </w:rPr>
        <w:tab/>
        <w:t>(vii)</w:t>
      </w:r>
      <w:r>
        <w:rPr>
          <w:lang w:eastAsia="en-ZA"/>
        </w:rPr>
        <w:tab/>
      </w:r>
      <w:proofErr w:type="gramStart"/>
      <w:r>
        <w:rPr>
          <w:lang w:eastAsia="en-ZA"/>
        </w:rPr>
        <w:t>any</w:t>
      </w:r>
      <w:proofErr w:type="gramEnd"/>
      <w:r>
        <w:rPr>
          <w:lang w:eastAsia="en-ZA"/>
        </w:rPr>
        <w:t xml:space="preserve"> documents ancillary to the amendments (e.g. changes to the constitutional documents of the issuer, etc.).</w:t>
      </w:r>
    </w:p>
    <w:p w14:paraId="599276D6" w14:textId="77777777" w:rsidR="009A6705" w:rsidRDefault="009A6705">
      <w:pPr>
        <w:pStyle w:val="i-000a"/>
        <w:rPr>
          <w:lang w:eastAsia="en-ZA"/>
        </w:rPr>
      </w:pPr>
    </w:p>
    <w:p w14:paraId="62E5E80A" w14:textId="77777777" w:rsidR="00544237" w:rsidRDefault="00544237" w:rsidP="00544237">
      <w:pPr>
        <w:pStyle w:val="head2"/>
      </w:pPr>
      <w:r>
        <w:t>Signing and date of the placing document</w:t>
      </w:r>
    </w:p>
    <w:p w14:paraId="2903A632" w14:textId="77777777" w:rsidR="00544237" w:rsidRDefault="008865E6" w:rsidP="00544237">
      <w:pPr>
        <w:pStyle w:val="000"/>
      </w:pPr>
      <w:r>
        <w:t>8.5</w:t>
      </w:r>
      <w:r w:rsidR="00544237">
        <w:rPr>
          <w:rStyle w:val="FootnoteReference"/>
        </w:rPr>
        <w:footnoteReference w:customMarkFollows="1" w:id="413"/>
        <w:t> </w:t>
      </w:r>
      <w:r w:rsidR="00544237">
        <w:tab/>
        <w:t>The placing document shall:</w:t>
      </w:r>
    </w:p>
    <w:p w14:paraId="0C0B887C" w14:textId="77777777" w:rsidR="00544237" w:rsidRDefault="00544237" w:rsidP="00544237">
      <w:pPr>
        <w:pStyle w:val="a-000"/>
      </w:pPr>
      <w:r>
        <w:lastRenderedPageBreak/>
        <w:tab/>
        <w:t>(a)</w:t>
      </w:r>
      <w:r>
        <w:tab/>
      </w:r>
      <w:r>
        <w:rPr>
          <w:lang w:eastAsia="en-ZA"/>
        </w:rPr>
        <w:t>in the case where the applicant issuer is not subject to the CP Regulations or Securitisation Regulations, be signed by a duly autho</w:t>
      </w:r>
      <w:r>
        <w:rPr>
          <w:lang w:eastAsia="en-ZA"/>
        </w:rPr>
        <w:t>r</w:t>
      </w:r>
      <w:r>
        <w:rPr>
          <w:lang w:eastAsia="en-ZA"/>
        </w:rPr>
        <w:t>ised signatory of such applicant issuer; or</w:t>
      </w:r>
      <w:r>
        <w:rPr>
          <w:rStyle w:val="FootnoteReference"/>
        </w:rPr>
        <w:footnoteReference w:customMarkFollows="1" w:id="414"/>
        <w:t> </w:t>
      </w:r>
    </w:p>
    <w:p w14:paraId="317FB8FE" w14:textId="77777777" w:rsidR="00544237" w:rsidRDefault="00544237" w:rsidP="00544237">
      <w:pPr>
        <w:pStyle w:val="a-000"/>
      </w:pPr>
      <w:r>
        <w:tab/>
        <w:t>(b)</w:t>
      </w:r>
      <w:r>
        <w:tab/>
      </w:r>
      <w:r>
        <w:rPr>
          <w:lang w:eastAsia="en-ZA"/>
        </w:rPr>
        <w:t>in the case where the applicant issuer is subject to the CP Regulations or Securitisation Regulations, be signed in accordance with the applicable reg</w:t>
      </w:r>
      <w:r>
        <w:rPr>
          <w:lang w:eastAsia="en-ZA"/>
        </w:rPr>
        <w:t>u</w:t>
      </w:r>
      <w:r>
        <w:rPr>
          <w:lang w:eastAsia="en-ZA"/>
        </w:rPr>
        <w:t>lation; and</w:t>
      </w:r>
      <w:r>
        <w:rPr>
          <w:rStyle w:val="FootnoteReference"/>
        </w:rPr>
        <w:footnoteReference w:customMarkFollows="1" w:id="415"/>
        <w:t> </w:t>
      </w:r>
    </w:p>
    <w:p w14:paraId="0BE8A7BE" w14:textId="77777777" w:rsidR="00544237" w:rsidRDefault="00544237" w:rsidP="00544237">
      <w:pPr>
        <w:pStyle w:val="a-000"/>
      </w:pPr>
      <w:r>
        <w:tab/>
        <w:t>(c)</w:t>
      </w:r>
      <w:r>
        <w:tab/>
      </w:r>
      <w:proofErr w:type="gramStart"/>
      <w:r>
        <w:t>the</w:t>
      </w:r>
      <w:proofErr w:type="gramEnd"/>
      <w:r>
        <w:t xml:space="preserve"> signatory/</w:t>
      </w:r>
      <w:proofErr w:type="spellStart"/>
      <w:r>
        <w:t>ies</w:t>
      </w:r>
      <w:proofErr w:type="spellEnd"/>
      <w:r>
        <w:t xml:space="preserve"> shall be deemed to have authorised the publication of the placing document;</w:t>
      </w:r>
      <w:r>
        <w:rPr>
          <w:rStyle w:val="FootnoteReference"/>
        </w:rPr>
        <w:footnoteReference w:customMarkFollows="1" w:id="416"/>
        <w:t> </w:t>
      </w:r>
    </w:p>
    <w:p w14:paraId="7777D1BA" w14:textId="77777777" w:rsidR="00544237" w:rsidRDefault="00544237" w:rsidP="00544237">
      <w:pPr>
        <w:pStyle w:val="a-000"/>
      </w:pPr>
      <w:r>
        <w:tab/>
        <w:t>(d)</w:t>
      </w:r>
      <w:r>
        <w:tab/>
      </w:r>
      <w:proofErr w:type="gramStart"/>
      <w:r>
        <w:t>every</w:t>
      </w:r>
      <w:proofErr w:type="gramEnd"/>
      <w:r>
        <w:t xml:space="preserve"> signature to a placing document shall be dated, the latest of such dates shall be deemed to be the date of the placing doc</w:t>
      </w:r>
      <w:r>
        <w:t>u</w:t>
      </w:r>
      <w:r>
        <w:t>ment; and</w:t>
      </w:r>
      <w:r>
        <w:rPr>
          <w:rStyle w:val="FootnoteReference"/>
        </w:rPr>
        <w:footnoteReference w:customMarkFollows="1" w:id="417"/>
        <w:t> </w:t>
      </w:r>
    </w:p>
    <w:p w14:paraId="4AB5C521" w14:textId="77777777" w:rsidR="00544237" w:rsidRDefault="00544237" w:rsidP="00544237">
      <w:pPr>
        <w:pStyle w:val="a-000"/>
      </w:pPr>
      <w:r>
        <w:tab/>
        <w:t>(e)</w:t>
      </w:r>
      <w:r>
        <w:tab/>
      </w:r>
      <w:proofErr w:type="gramStart"/>
      <w:r>
        <w:rPr>
          <w:lang w:eastAsia="en-ZA"/>
        </w:rPr>
        <w:t>every</w:t>
      </w:r>
      <w:proofErr w:type="gramEnd"/>
      <w:r>
        <w:rPr>
          <w:lang w:eastAsia="en-ZA"/>
        </w:rPr>
        <w:t xml:space="preserve"> signature to a placing document shall include the name and capacity of the signatory.</w:t>
      </w:r>
      <w:r>
        <w:rPr>
          <w:rStyle w:val="FootnoteReference"/>
        </w:rPr>
        <w:footnoteReference w:customMarkFollows="1" w:id="418"/>
        <w:t> </w:t>
      </w:r>
    </w:p>
    <w:p w14:paraId="3A5866DE" w14:textId="77777777" w:rsidR="005303DA" w:rsidRDefault="005303DA" w:rsidP="005303DA">
      <w:pPr>
        <w:pStyle w:val="000"/>
        <w:rPr>
          <w:lang w:eastAsia="en-ZA"/>
        </w:rPr>
      </w:pPr>
      <w:r>
        <w:rPr>
          <w:lang w:eastAsia="en-ZA"/>
        </w:rPr>
        <w:t>8.6</w:t>
      </w:r>
      <w:r>
        <w:rPr>
          <w:lang w:eastAsia="en-ZA"/>
        </w:rPr>
        <w:tab/>
        <w:t>The submission of the signed placing document must be accompanied by a letter from the applicant issuer confirming that the information published in the signed placing document was materially the same as that contained in the draft submitted for formal approval to the JSE, or, if not, then in what material respects it differed.</w:t>
      </w:r>
    </w:p>
    <w:p w14:paraId="6C6F315B" w14:textId="77777777" w:rsidR="005303DA" w:rsidRDefault="005303DA" w:rsidP="005303DA">
      <w:pPr>
        <w:pStyle w:val="000"/>
        <w:rPr>
          <w:lang w:eastAsia="en-ZA"/>
        </w:rPr>
      </w:pPr>
      <w:r>
        <w:t>8.7</w:t>
      </w:r>
      <w:r>
        <w:rPr>
          <w:rStyle w:val="FootnoteReference"/>
        </w:rPr>
        <w:footnoteReference w:customMarkFollows="1" w:id="419"/>
        <w:t> </w:t>
      </w:r>
      <w:r>
        <w:rPr>
          <w:lang w:eastAsia="en-ZA"/>
        </w:rPr>
        <w:tab/>
        <w:t>The placing document shall contain a statement on the cover page that the placing document has been registered with the JSE.</w:t>
      </w:r>
    </w:p>
    <w:p w14:paraId="00C560AE" w14:textId="77777777" w:rsidR="005303DA" w:rsidRDefault="005303DA" w:rsidP="005303DA">
      <w:pPr>
        <w:pStyle w:val="head2"/>
      </w:pPr>
      <w:r>
        <w:t>Signing and date of the pricing supplement</w:t>
      </w:r>
    </w:p>
    <w:p w14:paraId="2F1AA6FD" w14:textId="77777777" w:rsidR="00544237" w:rsidRDefault="008865E6" w:rsidP="00544237">
      <w:pPr>
        <w:pStyle w:val="000"/>
        <w:rPr>
          <w:lang w:eastAsia="en-ZA"/>
        </w:rPr>
      </w:pPr>
      <w:r>
        <w:t>8.</w:t>
      </w:r>
      <w:r w:rsidR="005303DA">
        <w:t>8</w:t>
      </w:r>
      <w:r w:rsidR="00544237">
        <w:tab/>
      </w:r>
      <w:r w:rsidR="00544237">
        <w:rPr>
          <w:lang w:eastAsia="en-ZA"/>
        </w:rPr>
        <w:t>The pricing supplement shall:</w:t>
      </w:r>
    </w:p>
    <w:p w14:paraId="2C84FF18" w14:textId="77777777" w:rsidR="00544237" w:rsidRDefault="00544237" w:rsidP="00544237">
      <w:pPr>
        <w:pStyle w:val="a-000"/>
        <w:rPr>
          <w:lang w:eastAsia="en-ZA"/>
        </w:rPr>
      </w:pPr>
      <w:r>
        <w:rPr>
          <w:lang w:eastAsia="en-ZA"/>
        </w:rPr>
        <w:tab/>
        <w:t>(a)</w:t>
      </w:r>
      <w:r>
        <w:rPr>
          <w:lang w:eastAsia="en-ZA"/>
        </w:rPr>
        <w:tab/>
        <w:t>in the case where the applicant issuer is not subject to the CP Regulations or Securitisation Regulations, be signed by a duly authorised signatory of such applicant issuer; or</w:t>
      </w:r>
    </w:p>
    <w:p w14:paraId="053B1021" w14:textId="77777777" w:rsidR="00544237" w:rsidRDefault="00544237" w:rsidP="00544237">
      <w:pPr>
        <w:pStyle w:val="a-000"/>
        <w:rPr>
          <w:lang w:eastAsia="en-ZA"/>
        </w:rPr>
      </w:pPr>
      <w:r>
        <w:rPr>
          <w:lang w:eastAsia="en-ZA"/>
        </w:rPr>
        <w:tab/>
        <w:t>(b)</w:t>
      </w:r>
      <w:r>
        <w:rPr>
          <w:lang w:eastAsia="en-ZA"/>
        </w:rPr>
        <w:tab/>
        <w:t>in the case where the applicant issuer is subject to the CP Regulations or Securitisation Regulations, be signed in accordance with the applicable regulation;</w:t>
      </w:r>
    </w:p>
    <w:p w14:paraId="45E679FF" w14:textId="77777777" w:rsidR="00544237" w:rsidRDefault="00544237" w:rsidP="00544237">
      <w:pPr>
        <w:pStyle w:val="a-000"/>
        <w:rPr>
          <w:lang w:eastAsia="en-ZA"/>
        </w:rPr>
      </w:pPr>
      <w:r>
        <w:rPr>
          <w:lang w:eastAsia="en-ZA"/>
        </w:rPr>
        <w:tab/>
        <w:t>(c)</w:t>
      </w:r>
      <w:r>
        <w:rPr>
          <w:lang w:eastAsia="en-ZA"/>
        </w:rPr>
        <w:tab/>
      </w:r>
      <w:proofErr w:type="gramStart"/>
      <w:r>
        <w:rPr>
          <w:lang w:eastAsia="en-ZA"/>
        </w:rPr>
        <w:t>the</w:t>
      </w:r>
      <w:proofErr w:type="gramEnd"/>
      <w:r>
        <w:rPr>
          <w:lang w:eastAsia="en-ZA"/>
        </w:rPr>
        <w:t xml:space="preserve"> signatory/</w:t>
      </w:r>
      <w:proofErr w:type="spellStart"/>
      <w:r>
        <w:rPr>
          <w:lang w:eastAsia="en-ZA"/>
        </w:rPr>
        <w:t>ies</w:t>
      </w:r>
      <w:proofErr w:type="spellEnd"/>
      <w:r>
        <w:rPr>
          <w:lang w:eastAsia="en-ZA"/>
        </w:rPr>
        <w:t xml:space="preserve"> shall be deemed to have authorised the publication of the pricing supplement; and</w:t>
      </w:r>
    </w:p>
    <w:p w14:paraId="35E31014" w14:textId="77777777" w:rsidR="00544237" w:rsidRDefault="00544237" w:rsidP="00544237">
      <w:pPr>
        <w:pStyle w:val="a-000"/>
      </w:pPr>
      <w:r>
        <w:rPr>
          <w:lang w:eastAsia="en-ZA"/>
        </w:rPr>
        <w:tab/>
        <w:t>(d)</w:t>
      </w:r>
      <w:r>
        <w:rPr>
          <w:lang w:eastAsia="en-ZA"/>
        </w:rPr>
        <w:tab/>
      </w:r>
      <w:proofErr w:type="gramStart"/>
      <w:r>
        <w:rPr>
          <w:lang w:eastAsia="en-ZA"/>
        </w:rPr>
        <w:t>every</w:t>
      </w:r>
      <w:proofErr w:type="gramEnd"/>
      <w:r>
        <w:rPr>
          <w:lang w:eastAsia="en-ZA"/>
        </w:rPr>
        <w:t xml:space="preserve"> signature to a pricing supplement shall include the name and capacity of the signatory and shall be dated, the latest of such dates shall be deemed to be the date of the pricing supplement.</w:t>
      </w:r>
      <w:r>
        <w:rPr>
          <w:rStyle w:val="FootnoteReference"/>
        </w:rPr>
        <w:footnoteReference w:customMarkFollows="1" w:id="420"/>
        <w:t> </w:t>
      </w:r>
      <w:r>
        <w:rPr>
          <w:rStyle w:val="FootnoteReference"/>
        </w:rPr>
        <w:footnoteReference w:customMarkFollows="1" w:id="421"/>
        <w:t> </w:t>
      </w:r>
      <w:r>
        <w:rPr>
          <w:rStyle w:val="FootnoteReference"/>
        </w:rPr>
        <w:footnoteReference w:customMarkFollows="1" w:id="422"/>
        <w:t> </w:t>
      </w:r>
      <w:r>
        <w:rPr>
          <w:rStyle w:val="FootnoteReference"/>
        </w:rPr>
        <w:footnoteReference w:customMarkFollows="1" w:id="423"/>
        <w:t> </w:t>
      </w:r>
    </w:p>
    <w:p w14:paraId="62ECA8BA" w14:textId="77777777" w:rsidR="00544237" w:rsidRDefault="00544237">
      <w:pPr>
        <w:pStyle w:val="i-000a"/>
        <w:rPr>
          <w:b/>
          <w:lang w:eastAsia="en-ZA"/>
        </w:rPr>
      </w:pPr>
    </w:p>
    <w:p w14:paraId="2C11E321" w14:textId="77777777" w:rsidR="009A6705" w:rsidRPr="00D62A4C" w:rsidRDefault="009A6705">
      <w:pPr>
        <w:pStyle w:val="i-000a"/>
        <w:rPr>
          <w:b/>
          <w:lang w:eastAsia="en-ZA"/>
        </w:rPr>
      </w:pPr>
      <w:r w:rsidRPr="00D62A4C">
        <w:rPr>
          <w:b/>
          <w:lang w:eastAsia="en-ZA"/>
        </w:rPr>
        <w:t>The South African Government</w:t>
      </w:r>
    </w:p>
    <w:p w14:paraId="4543309F" w14:textId="77777777" w:rsidR="009A6705" w:rsidRDefault="009A6705" w:rsidP="009A6705">
      <w:pPr>
        <w:pStyle w:val="head2"/>
      </w:pPr>
      <w:r>
        <w:t>Dispensation</w:t>
      </w:r>
    </w:p>
    <w:p w14:paraId="3DAD101D" w14:textId="77777777" w:rsidR="009A6705" w:rsidRDefault="00CB3677" w:rsidP="009A6705">
      <w:pPr>
        <w:pStyle w:val="000"/>
      </w:pPr>
      <w:r>
        <w:t>8.9</w:t>
      </w:r>
      <w:r w:rsidR="009A6705">
        <w:tab/>
      </w:r>
      <w:r w:rsidR="009A6705">
        <w:rPr>
          <w:lang w:eastAsia="en-ZA"/>
        </w:rPr>
        <w:t xml:space="preserve">The following dispensation is granted to The National Treasury in its capacity as issuer and guarantor (where applicable) as regards </w:t>
      </w:r>
      <w:r w:rsidR="00095C96">
        <w:rPr>
          <w:lang w:eastAsia="en-ZA"/>
        </w:rPr>
        <w:t>document to be submitted for formal submission</w:t>
      </w:r>
      <w:r w:rsidR="009A6705">
        <w:rPr>
          <w:lang w:eastAsia="en-ZA"/>
        </w:rPr>
        <w:t>:</w:t>
      </w:r>
    </w:p>
    <w:p w14:paraId="335005E6" w14:textId="77777777" w:rsidR="009A6705" w:rsidRDefault="00095C96" w:rsidP="00095C96">
      <w:pPr>
        <w:pStyle w:val="a-000"/>
      </w:pPr>
      <w:r>
        <w:tab/>
        <w:t>(a)</w:t>
      </w:r>
      <w:r>
        <w:tab/>
      </w:r>
      <w:proofErr w:type="gramStart"/>
      <w:r w:rsidR="009A6705">
        <w:rPr>
          <w:lang w:eastAsia="en-ZA"/>
        </w:rPr>
        <w:t>paragraphs</w:t>
      </w:r>
      <w:proofErr w:type="gramEnd"/>
      <w:r w:rsidR="009A6705">
        <w:rPr>
          <w:lang w:eastAsia="en-ZA"/>
        </w:rPr>
        <w:t xml:space="preserve"> 8.3(b), (c), (d), (</w:t>
      </w:r>
      <w:r>
        <w:rPr>
          <w:lang w:eastAsia="en-ZA"/>
        </w:rPr>
        <w:t>f</w:t>
      </w:r>
      <w:r w:rsidR="009A6705">
        <w:rPr>
          <w:lang w:eastAsia="en-ZA"/>
        </w:rPr>
        <w:t>), (</w:t>
      </w:r>
      <w:r>
        <w:rPr>
          <w:lang w:eastAsia="en-ZA"/>
        </w:rPr>
        <w:t>g</w:t>
      </w:r>
      <w:r w:rsidR="009A6705">
        <w:rPr>
          <w:lang w:eastAsia="en-ZA"/>
        </w:rPr>
        <w:t>), (</w:t>
      </w:r>
      <w:proofErr w:type="spellStart"/>
      <w:r>
        <w:rPr>
          <w:lang w:eastAsia="en-ZA"/>
        </w:rPr>
        <w:t>i</w:t>
      </w:r>
      <w:proofErr w:type="spellEnd"/>
      <w:r w:rsidR="009A6705">
        <w:rPr>
          <w:lang w:eastAsia="en-ZA"/>
        </w:rPr>
        <w:t>), (</w:t>
      </w:r>
      <w:r>
        <w:rPr>
          <w:lang w:eastAsia="en-ZA"/>
        </w:rPr>
        <w:t>j</w:t>
      </w:r>
      <w:r w:rsidR="009A6705">
        <w:rPr>
          <w:lang w:eastAsia="en-ZA"/>
        </w:rPr>
        <w:t>), (</w:t>
      </w:r>
      <w:r>
        <w:rPr>
          <w:lang w:eastAsia="en-ZA"/>
        </w:rPr>
        <w:t>k</w:t>
      </w:r>
      <w:r w:rsidR="009A6705">
        <w:rPr>
          <w:lang w:eastAsia="en-ZA"/>
        </w:rPr>
        <w:t>), (</w:t>
      </w:r>
      <w:r>
        <w:rPr>
          <w:lang w:eastAsia="en-ZA"/>
        </w:rPr>
        <w:t>l</w:t>
      </w:r>
      <w:r w:rsidR="009A6705">
        <w:rPr>
          <w:lang w:eastAsia="en-ZA"/>
        </w:rPr>
        <w:t>), (</w:t>
      </w:r>
      <w:r>
        <w:rPr>
          <w:lang w:eastAsia="en-ZA"/>
        </w:rPr>
        <w:t>o</w:t>
      </w:r>
      <w:r w:rsidR="009A6705">
        <w:rPr>
          <w:lang w:eastAsia="en-ZA"/>
        </w:rPr>
        <w:t>), (</w:t>
      </w:r>
      <w:r>
        <w:rPr>
          <w:lang w:eastAsia="en-ZA"/>
        </w:rPr>
        <w:t>p</w:t>
      </w:r>
      <w:r w:rsidR="009A6705">
        <w:rPr>
          <w:lang w:eastAsia="en-ZA"/>
        </w:rPr>
        <w:t>) and (</w:t>
      </w:r>
      <w:r>
        <w:rPr>
          <w:lang w:eastAsia="en-ZA"/>
        </w:rPr>
        <w:t>q).</w:t>
      </w:r>
    </w:p>
    <w:p w14:paraId="1FFF0879" w14:textId="77777777" w:rsidR="004D69DC" w:rsidRPr="004D69DC" w:rsidRDefault="004D69DC">
      <w:pPr>
        <w:pStyle w:val="i-000a"/>
        <w:rPr>
          <w:b/>
          <w:color w:val="FF0000"/>
        </w:rPr>
      </w:pPr>
    </w:p>
    <w:p w14:paraId="15F4BB1D" w14:textId="77777777" w:rsidR="000F0811" w:rsidRPr="00D62A4C" w:rsidRDefault="000F0811" w:rsidP="000F0811">
      <w:pPr>
        <w:pStyle w:val="i-000a"/>
        <w:rPr>
          <w:b/>
        </w:rPr>
      </w:pPr>
      <w:r w:rsidRPr="00D62A4C">
        <w:rPr>
          <w:b/>
        </w:rPr>
        <w:t>Secondary Registered Issuers</w:t>
      </w:r>
    </w:p>
    <w:p w14:paraId="68BB0101" w14:textId="77777777" w:rsidR="000F0811" w:rsidRDefault="000F0811" w:rsidP="000F0811">
      <w:pPr>
        <w:pStyle w:val="head2"/>
      </w:pPr>
      <w:r>
        <w:t>Fast track listing process – Documents to be submitted</w:t>
      </w:r>
      <w:r>
        <w:rPr>
          <w:rStyle w:val="FootnoteReference"/>
        </w:rPr>
        <w:footnoteReference w:customMarkFollows="1" w:id="424"/>
        <w:t> </w:t>
      </w:r>
    </w:p>
    <w:p w14:paraId="6922696A" w14:textId="77777777" w:rsidR="000F0811" w:rsidRDefault="00095C96" w:rsidP="000F0811">
      <w:pPr>
        <w:pStyle w:val="000"/>
        <w:rPr>
          <w:lang w:eastAsia="en-ZA"/>
        </w:rPr>
      </w:pPr>
      <w:r>
        <w:t>8.10</w:t>
      </w:r>
      <w:r w:rsidR="000F0811">
        <w:rPr>
          <w:rStyle w:val="FootnoteReference"/>
        </w:rPr>
        <w:footnoteReference w:customMarkFollows="1" w:id="425"/>
        <w:t> </w:t>
      </w:r>
      <w:r w:rsidR="000F0811">
        <w:rPr>
          <w:lang w:eastAsia="en-ZA"/>
        </w:rPr>
        <w:tab/>
        <w:t xml:space="preserve">A secondary registered issuer utilising the fast track listing process, as detailed in section 4, shall submit an application to the JSE through a debt sponsor or designated person, in accordance with the debt market process document. The application must be accompanied by the following documents where applicable: </w:t>
      </w:r>
    </w:p>
    <w:p w14:paraId="6832F07B" w14:textId="77777777" w:rsidR="000F0811" w:rsidRDefault="000F0811" w:rsidP="000F0811">
      <w:pPr>
        <w:pStyle w:val="a-000"/>
        <w:rPr>
          <w:lang w:eastAsia="en-ZA"/>
        </w:rPr>
      </w:pPr>
      <w:r>
        <w:rPr>
          <w:lang w:eastAsia="en-ZA"/>
        </w:rPr>
        <w:tab/>
        <w:t>(a)</w:t>
      </w:r>
      <w:r>
        <w:rPr>
          <w:lang w:eastAsia="en-ZA"/>
        </w:rPr>
        <w:tab/>
        <w:t>A completed Schedule 1 letter;</w:t>
      </w:r>
      <w:r>
        <w:rPr>
          <w:rStyle w:val="FootnoteReference"/>
        </w:rPr>
        <w:footnoteReference w:customMarkFollows="1" w:id="426"/>
        <w:t> </w:t>
      </w:r>
    </w:p>
    <w:p w14:paraId="05408AE2" w14:textId="77777777" w:rsidR="000F0811" w:rsidRDefault="000F0811" w:rsidP="000F0811">
      <w:pPr>
        <w:pStyle w:val="a-000"/>
        <w:rPr>
          <w:lang w:eastAsia="en-ZA"/>
        </w:rPr>
      </w:pPr>
      <w:r>
        <w:rPr>
          <w:lang w:eastAsia="en-ZA"/>
        </w:rPr>
        <w:tab/>
        <w:t>(b)</w:t>
      </w:r>
      <w:r>
        <w:rPr>
          <w:lang w:eastAsia="en-ZA"/>
        </w:rPr>
        <w:tab/>
      </w:r>
      <w:r>
        <w:t>Resolution</w:t>
      </w:r>
      <w:r>
        <w:rPr>
          <w:lang w:eastAsia="en-ZA"/>
        </w:rPr>
        <w:t xml:space="preserve"> by the board of directors (or appropriate authorised officials) of the secondary registered issuer, including the authority for the issue of debt securities in South A</w:t>
      </w:r>
      <w:r>
        <w:rPr>
          <w:lang w:eastAsia="en-ZA"/>
        </w:rPr>
        <w:t>f</w:t>
      </w:r>
      <w:r>
        <w:rPr>
          <w:lang w:eastAsia="en-ZA"/>
        </w:rPr>
        <w:t>rica;</w:t>
      </w:r>
    </w:p>
    <w:p w14:paraId="181CBEAB" w14:textId="77777777" w:rsidR="000F0811" w:rsidRDefault="000F0811" w:rsidP="000F0811">
      <w:pPr>
        <w:pStyle w:val="a-000"/>
        <w:rPr>
          <w:lang w:eastAsia="en-ZA"/>
        </w:rPr>
      </w:pPr>
      <w:r>
        <w:rPr>
          <w:lang w:eastAsia="en-ZA"/>
        </w:rPr>
        <w:tab/>
        <w:t>(c)</w:t>
      </w:r>
      <w:r>
        <w:rPr>
          <w:lang w:eastAsia="en-ZA"/>
        </w:rPr>
        <w:tab/>
        <w:t>Approval from the Financial Surveillance Department of the South African Reserve Bank (if exchange control approval will only be provided on iss</w:t>
      </w:r>
      <w:r>
        <w:rPr>
          <w:lang w:eastAsia="en-ZA"/>
        </w:rPr>
        <w:t>u</w:t>
      </w:r>
      <w:r>
        <w:rPr>
          <w:lang w:eastAsia="en-ZA"/>
        </w:rPr>
        <w:t>ance, a letter from the secondary registered issuer stating this and exchange control approval must then be provided when applying to list a debt security on the JSE);</w:t>
      </w:r>
    </w:p>
    <w:p w14:paraId="21CB734D" w14:textId="77777777" w:rsidR="000F0811" w:rsidRDefault="000F0811" w:rsidP="000F0811">
      <w:pPr>
        <w:pStyle w:val="a-000"/>
        <w:rPr>
          <w:lang w:eastAsia="en-ZA"/>
        </w:rPr>
      </w:pPr>
      <w:r>
        <w:rPr>
          <w:lang w:eastAsia="en-ZA"/>
        </w:rPr>
        <w:tab/>
        <w:t>(d)</w:t>
      </w:r>
      <w:r>
        <w:rPr>
          <w:lang w:eastAsia="en-ZA"/>
        </w:rPr>
        <w:tab/>
        <w:t>The pr</w:t>
      </w:r>
      <w:r>
        <w:rPr>
          <w:lang w:eastAsia="en-ZA"/>
        </w:rPr>
        <w:t>o</w:t>
      </w:r>
      <w:r>
        <w:rPr>
          <w:lang w:eastAsia="en-ZA"/>
        </w:rPr>
        <w:t>spectus;</w:t>
      </w:r>
    </w:p>
    <w:p w14:paraId="151307E6" w14:textId="77777777" w:rsidR="000F0811" w:rsidRDefault="000F0811" w:rsidP="000F0811">
      <w:pPr>
        <w:pStyle w:val="a-000"/>
        <w:rPr>
          <w:lang w:eastAsia="en-ZA"/>
        </w:rPr>
      </w:pPr>
      <w:r>
        <w:rPr>
          <w:lang w:eastAsia="en-ZA"/>
        </w:rPr>
        <w:tab/>
        <w:t>(e)</w:t>
      </w:r>
      <w:r>
        <w:rPr>
          <w:lang w:eastAsia="en-ZA"/>
        </w:rPr>
        <w:tab/>
        <w:t>The JSE supplement;</w:t>
      </w:r>
      <w:r>
        <w:rPr>
          <w:rStyle w:val="FootnoteReference"/>
        </w:rPr>
        <w:t xml:space="preserve"> </w:t>
      </w:r>
      <w:r>
        <w:rPr>
          <w:rStyle w:val="FootnoteReference"/>
        </w:rPr>
        <w:footnoteReference w:customMarkFollows="1" w:id="427"/>
        <w:t> </w:t>
      </w:r>
    </w:p>
    <w:p w14:paraId="1622BB81" w14:textId="77777777" w:rsidR="000F0811" w:rsidRDefault="000F0811" w:rsidP="000F0811">
      <w:pPr>
        <w:pStyle w:val="a-000"/>
        <w:rPr>
          <w:lang w:eastAsia="en-ZA"/>
        </w:rPr>
      </w:pPr>
      <w:r>
        <w:rPr>
          <w:lang w:eastAsia="en-ZA"/>
        </w:rPr>
        <w:tab/>
        <w:t>(f)</w:t>
      </w:r>
      <w:r>
        <w:rPr>
          <w:lang w:eastAsia="en-ZA"/>
        </w:rPr>
        <w:tab/>
        <w:t>The latest audited annual financial statements of the secondary registered issuer pr</w:t>
      </w:r>
      <w:r>
        <w:rPr>
          <w:lang w:eastAsia="en-ZA"/>
        </w:rPr>
        <w:t>e</w:t>
      </w:r>
      <w:r>
        <w:rPr>
          <w:lang w:eastAsia="en-ZA"/>
        </w:rPr>
        <w:t>pared within the accounting frameworks listed in paragraph 4.30I (if more than nine months have elapsed since the last financial year-end, interim financial stat</w:t>
      </w:r>
      <w:r>
        <w:rPr>
          <w:lang w:eastAsia="en-ZA"/>
        </w:rPr>
        <w:t>e</w:t>
      </w:r>
      <w:r>
        <w:rPr>
          <w:lang w:eastAsia="en-ZA"/>
        </w:rPr>
        <w:t>ments must be submitted);</w:t>
      </w:r>
      <w:r>
        <w:rPr>
          <w:rStyle w:val="FootnoteReference"/>
        </w:rPr>
        <w:t xml:space="preserve"> </w:t>
      </w:r>
      <w:r>
        <w:rPr>
          <w:rStyle w:val="FootnoteReference"/>
        </w:rPr>
        <w:footnoteReference w:customMarkFollows="1" w:id="428"/>
        <w:t> </w:t>
      </w:r>
    </w:p>
    <w:p w14:paraId="4D7FF923" w14:textId="77777777" w:rsidR="000F0811" w:rsidRDefault="000F0811" w:rsidP="000F0811">
      <w:pPr>
        <w:pStyle w:val="a-000"/>
        <w:rPr>
          <w:lang w:eastAsia="en-ZA"/>
        </w:rPr>
      </w:pPr>
      <w:r>
        <w:rPr>
          <w:lang w:eastAsia="en-ZA"/>
        </w:rPr>
        <w:tab/>
        <w:t>(g)</w:t>
      </w:r>
      <w:r>
        <w:rPr>
          <w:lang w:eastAsia="en-ZA"/>
        </w:rPr>
        <w:tab/>
        <w:t>The letter from the applicant issuer confirming that the information published in the signed JSE supplement was materially the same as that contained in the draft submitted for formal approval to the JSE, or, if not, then in what material respects it differed; and</w:t>
      </w:r>
      <w:r>
        <w:rPr>
          <w:rStyle w:val="FootnoteReference"/>
        </w:rPr>
        <w:footnoteReference w:customMarkFollows="1" w:id="429"/>
        <w:t> </w:t>
      </w:r>
    </w:p>
    <w:p w14:paraId="4185932C" w14:textId="77777777" w:rsidR="000F0811" w:rsidRDefault="000F0811" w:rsidP="000F0811">
      <w:pPr>
        <w:pStyle w:val="a-000"/>
        <w:rPr>
          <w:lang w:eastAsia="en-ZA"/>
        </w:rPr>
      </w:pPr>
      <w:r>
        <w:rPr>
          <w:lang w:eastAsia="en-ZA"/>
        </w:rPr>
        <w:tab/>
        <w:t>(h)</w:t>
      </w:r>
      <w:r>
        <w:rPr>
          <w:lang w:eastAsia="en-ZA"/>
        </w:rPr>
        <w:tab/>
        <w:t>Letter from the legal adviser that all relevant agreements have been signed.</w:t>
      </w:r>
      <w:r>
        <w:rPr>
          <w:rStyle w:val="FootnoteReference"/>
        </w:rPr>
        <w:footnoteReference w:customMarkFollows="1" w:id="430"/>
        <w:t> </w:t>
      </w:r>
    </w:p>
    <w:p w14:paraId="3C6BE88F" w14:textId="77777777" w:rsidR="000F0811" w:rsidRDefault="000F0811">
      <w:pPr>
        <w:pStyle w:val="i-000a"/>
      </w:pPr>
    </w:p>
    <w:p w14:paraId="12C58D2B" w14:textId="77777777" w:rsidR="007A0DDF" w:rsidRDefault="00095C96" w:rsidP="007A0DDF">
      <w:pPr>
        <w:pStyle w:val="head2"/>
      </w:pPr>
      <w:r>
        <w:br w:type="page"/>
      </w:r>
      <w:r w:rsidR="007A0DDF">
        <w:lastRenderedPageBreak/>
        <w:t xml:space="preserve"> </w:t>
      </w:r>
    </w:p>
    <w:p w14:paraId="3FC56E95" w14:textId="77777777" w:rsidR="0006131F" w:rsidRDefault="0006131F">
      <w:pPr>
        <w:pStyle w:val="head1"/>
        <w:spacing w:after="120"/>
        <w:jc w:val="center"/>
      </w:pPr>
      <w:r>
        <w:t>Debt Listing Requirements</w:t>
      </w:r>
      <w:r>
        <w:br/>
        <w:t>Schedules</w:t>
      </w:r>
    </w:p>
    <w:tbl>
      <w:tblPr>
        <w:tblW w:w="0" w:type="auto"/>
        <w:jc w:val="center"/>
        <w:tblLayout w:type="fixed"/>
        <w:tblCellMar>
          <w:left w:w="0" w:type="dxa"/>
          <w:right w:w="0" w:type="dxa"/>
        </w:tblCellMar>
        <w:tblLook w:val="00AE" w:firstRow="1" w:lastRow="0" w:firstColumn="1" w:lastColumn="0" w:noHBand="0" w:noVBand="0"/>
      </w:tblPr>
      <w:tblGrid>
        <w:gridCol w:w="7938"/>
      </w:tblGrid>
      <w:tr w:rsidR="0006131F" w14:paraId="5822CA2E" w14:textId="77777777">
        <w:tblPrEx>
          <w:tblCellMar>
            <w:top w:w="0" w:type="dxa"/>
            <w:left w:w="0" w:type="dxa"/>
            <w:bottom w:w="0" w:type="dxa"/>
            <w:right w:w="0" w:type="dxa"/>
          </w:tblCellMar>
        </w:tblPrEx>
        <w:trPr>
          <w:jc w:val="center"/>
        </w:trPr>
        <w:tc>
          <w:tcPr>
            <w:tcW w:w="7938" w:type="dxa"/>
          </w:tcPr>
          <w:p w14:paraId="14301A4E" w14:textId="77777777" w:rsidR="0006131F" w:rsidRDefault="0006131F">
            <w:pPr>
              <w:pStyle w:val="contents"/>
            </w:pPr>
            <w:r>
              <w:t>1</w:t>
            </w:r>
            <w:r>
              <w:tab/>
              <w:t>Application for registration of a placing document by the new applicant</w:t>
            </w:r>
          </w:p>
          <w:p w14:paraId="146DE374" w14:textId="77777777" w:rsidR="0006131F" w:rsidRDefault="0006131F">
            <w:pPr>
              <w:pStyle w:val="contents"/>
            </w:pPr>
            <w:r>
              <w:t>2</w:t>
            </w:r>
            <w:r>
              <w:tab/>
              <w:t>Declaration by debt sponsor or designated person</w:t>
            </w:r>
          </w:p>
          <w:p w14:paraId="56BB86B2" w14:textId="77777777" w:rsidR="0006131F" w:rsidRDefault="0006131F">
            <w:pPr>
              <w:pStyle w:val="contents"/>
            </w:pPr>
            <w:r>
              <w:t>3</w:t>
            </w:r>
            <w:r>
              <w:tab/>
              <w:t>Debt sponsor</w:t>
            </w:r>
            <w:r w:rsidR="00A37CD3">
              <w:t xml:space="preserve"> &amp; Designated Person</w:t>
            </w:r>
          </w:p>
          <w:p w14:paraId="732B4549" w14:textId="77777777" w:rsidR="0006131F" w:rsidRDefault="0006131F">
            <w:pPr>
              <w:pStyle w:val="contents"/>
            </w:pPr>
            <w:r>
              <w:t>4</w:t>
            </w:r>
            <w:r>
              <w:tab/>
              <w:t>Application Forms &amp; other</w:t>
            </w:r>
          </w:p>
          <w:p w14:paraId="60C17D5B" w14:textId="77777777" w:rsidR="005A3084" w:rsidRDefault="005A3084" w:rsidP="005A3084">
            <w:pPr>
              <w:pStyle w:val="contents"/>
              <w:rPr>
                <w:del w:id="572" w:author="Alwyn Fouchee" w:date="2019-09-20T15:03:00Z"/>
              </w:rPr>
            </w:pPr>
            <w:del w:id="573" w:author="Alwyn Fouchee" w:date="2019-09-20T15:03:00Z">
              <w:r>
                <w:delText xml:space="preserve">5  </w:delText>
              </w:r>
              <w:r w:rsidR="00D10432">
                <w:delText xml:space="preserve">          Director’s information schedule</w:delText>
              </w:r>
            </w:del>
          </w:p>
          <w:p w14:paraId="79F304B1" w14:textId="77777777" w:rsidR="007A0DDF" w:rsidRDefault="007A0DDF" w:rsidP="005A3084">
            <w:pPr>
              <w:pStyle w:val="contents"/>
              <w:rPr>
                <w:del w:id="574" w:author="Alwyn Fouchee" w:date="2019-09-20T15:03:00Z"/>
              </w:rPr>
            </w:pPr>
            <w:del w:id="575" w:author="Alwyn Fouchee" w:date="2019-09-20T15:03:00Z">
              <w:r>
                <w:delText>6            New Placing Checklist</w:delText>
              </w:r>
            </w:del>
          </w:p>
          <w:p w14:paraId="5E0DED91" w14:textId="7B07E512" w:rsidR="005A3084" w:rsidRDefault="007A0DDF" w:rsidP="00F40E11">
            <w:pPr>
              <w:pStyle w:val="contents"/>
              <w:ind w:left="0" w:firstLine="0"/>
              <w:rPr>
                <w:ins w:id="576" w:author="Alwyn Fouchee" w:date="2019-09-20T15:03:00Z"/>
              </w:rPr>
            </w:pPr>
            <w:del w:id="577" w:author="Alwyn Fouchee" w:date="2019-09-20T15:03:00Z">
              <w:r>
                <w:delText xml:space="preserve">7            </w:delText>
              </w:r>
              <w:r>
                <w:rPr>
                  <w:lang w:eastAsia="en-ZA"/>
                </w:rPr>
                <w:delText>Guidelines on the publication of information</w:delText>
              </w:r>
            </w:del>
          </w:p>
          <w:p w14:paraId="575FAAD1" w14:textId="77777777" w:rsidR="007A0DDF" w:rsidRDefault="007A0DDF" w:rsidP="00F40E11">
            <w:pPr>
              <w:pStyle w:val="contents"/>
              <w:ind w:left="0" w:firstLine="0"/>
              <w:rPr>
                <w:ins w:id="578" w:author="Alwyn Fouchee" w:date="2019-09-20T15:03:00Z"/>
              </w:rPr>
            </w:pPr>
          </w:p>
          <w:p w14:paraId="0C28F749" w14:textId="77777777" w:rsidR="007A0DDF" w:rsidRDefault="007A0DDF" w:rsidP="007A0DDF">
            <w:pPr>
              <w:pStyle w:val="000"/>
              <w:rPr>
                <w:lang w:eastAsia="en-ZA"/>
              </w:rPr>
            </w:pPr>
          </w:p>
          <w:p w14:paraId="1AA35974" w14:textId="77777777" w:rsidR="007A0DDF" w:rsidRDefault="007A0DDF" w:rsidP="005A3084">
            <w:pPr>
              <w:pStyle w:val="contents"/>
            </w:pPr>
          </w:p>
          <w:p w14:paraId="07AB77E2" w14:textId="77777777" w:rsidR="005A3084" w:rsidRDefault="005A3084">
            <w:pPr>
              <w:pStyle w:val="contents"/>
            </w:pPr>
          </w:p>
        </w:tc>
      </w:tr>
      <w:tr w:rsidR="00F6107A" w14:paraId="77CF3493" w14:textId="77777777">
        <w:tblPrEx>
          <w:tblCellMar>
            <w:top w:w="0" w:type="dxa"/>
            <w:left w:w="0" w:type="dxa"/>
            <w:bottom w:w="0" w:type="dxa"/>
            <w:right w:w="0" w:type="dxa"/>
          </w:tblCellMar>
        </w:tblPrEx>
        <w:trPr>
          <w:jc w:val="center"/>
        </w:trPr>
        <w:tc>
          <w:tcPr>
            <w:tcW w:w="7938" w:type="dxa"/>
          </w:tcPr>
          <w:p w14:paraId="49B31F93" w14:textId="77777777" w:rsidR="00F6107A" w:rsidRDefault="00F6107A">
            <w:pPr>
              <w:pStyle w:val="contents"/>
            </w:pPr>
          </w:p>
        </w:tc>
      </w:tr>
    </w:tbl>
    <w:p w14:paraId="6320D400" w14:textId="77777777" w:rsidR="008865E6" w:rsidRDefault="008865E6">
      <w:pPr>
        <w:pStyle w:val="head2"/>
      </w:pPr>
    </w:p>
    <w:p w14:paraId="7D71F3B7" w14:textId="77777777" w:rsidR="0006131F" w:rsidRDefault="008865E6">
      <w:pPr>
        <w:pStyle w:val="head2"/>
      </w:pPr>
      <w:r>
        <w:br w:type="page"/>
      </w:r>
      <w:r w:rsidR="0006131F">
        <w:lastRenderedPageBreak/>
        <w:t>Schedule 1</w:t>
      </w:r>
      <w:r w:rsidR="0006131F">
        <w:rPr>
          <w:rStyle w:val="FootnoteReference"/>
        </w:rPr>
        <w:footnoteReference w:customMarkFollows="1" w:id="431"/>
        <w:t> </w:t>
      </w:r>
    </w:p>
    <w:p w14:paraId="179FAD04" w14:textId="77777777" w:rsidR="0006131F" w:rsidRDefault="0006131F">
      <w:pPr>
        <w:pStyle w:val="parafullout"/>
        <w:rPr>
          <w:b/>
        </w:rPr>
      </w:pPr>
      <w:r>
        <w:rPr>
          <w:b/>
        </w:rPr>
        <w:t>Application for registration of a placing document by the new a</w:t>
      </w:r>
      <w:r>
        <w:rPr>
          <w:b/>
        </w:rPr>
        <w:t>p</w:t>
      </w:r>
      <w:r>
        <w:rPr>
          <w:b/>
        </w:rPr>
        <w:t>plicant</w:t>
      </w:r>
    </w:p>
    <w:p w14:paraId="63BD3DE7" w14:textId="77777777" w:rsidR="0006131F" w:rsidRDefault="0006131F">
      <w:pPr>
        <w:pStyle w:val="parafullout"/>
      </w:pPr>
      <w:r>
        <w:t>Application for registration must contain the following:</w:t>
      </w:r>
    </w:p>
    <w:p w14:paraId="6DFCC3BF" w14:textId="77777777" w:rsidR="0006131F" w:rsidRDefault="0006131F">
      <w:pPr>
        <w:pStyle w:val="a-"/>
      </w:pPr>
      <w:r>
        <w:t>(a)</w:t>
      </w:r>
      <w:r>
        <w:tab/>
        <w:t>A statement that “It is understood that the granting of formal approval for the registration of a placing document and pursuant therefore the application for the listing of debt securities shall constitute a contract between the new applicant and the JSE Limited to comply with the Debt Listings Requirements, as amended from time to time”;</w:t>
      </w:r>
    </w:p>
    <w:p w14:paraId="14EE67C2" w14:textId="77777777" w:rsidR="0006131F" w:rsidRDefault="0006131F">
      <w:pPr>
        <w:pStyle w:val="a-"/>
      </w:pPr>
      <w:r>
        <w:t>(b)</w:t>
      </w:r>
      <w:r>
        <w:tab/>
        <w:t>A statement that “All applicable regulatory disclosures have been made and there are no material matters, other than those disclosed in the placing document or otherwise in writing to the JSE that should be taken into account by the JSE in considering the suitability for the registration of the placing document and/or the listing of the debt securities for which application is being made”;</w:t>
      </w:r>
    </w:p>
    <w:p w14:paraId="190F2A36" w14:textId="77777777" w:rsidR="0006131F" w:rsidRDefault="0006131F">
      <w:pPr>
        <w:pStyle w:val="a-"/>
      </w:pPr>
      <w:r>
        <w:t>(c)</w:t>
      </w:r>
      <w:r>
        <w:tab/>
      </w:r>
      <w:proofErr w:type="gramStart"/>
      <w:r>
        <w:t>full</w:t>
      </w:r>
      <w:proofErr w:type="gramEnd"/>
      <w:r>
        <w:t xml:space="preserve"> name of the new applicant;</w:t>
      </w:r>
    </w:p>
    <w:p w14:paraId="75D31DF3" w14:textId="77777777" w:rsidR="0006131F" w:rsidRDefault="0006131F">
      <w:pPr>
        <w:pStyle w:val="a-"/>
      </w:pPr>
      <w:r>
        <w:t>(d)</w:t>
      </w:r>
      <w:r>
        <w:tab/>
      </w:r>
      <w:proofErr w:type="gramStart"/>
      <w:r>
        <w:t>the</w:t>
      </w:r>
      <w:proofErr w:type="gramEnd"/>
      <w:r>
        <w:t xml:space="preserve"> address of the registered transfer agent of the new applicant in the Republic of South Africa;</w:t>
      </w:r>
    </w:p>
    <w:p w14:paraId="3F30E64B" w14:textId="77777777" w:rsidR="0006131F" w:rsidRDefault="0006131F">
      <w:pPr>
        <w:pStyle w:val="a-"/>
      </w:pPr>
      <w:r>
        <w:t>(e)</w:t>
      </w:r>
      <w:r>
        <w:tab/>
      </w:r>
      <w:proofErr w:type="gramStart"/>
      <w:r>
        <w:t>where</w:t>
      </w:r>
      <w:proofErr w:type="gramEnd"/>
      <w:r>
        <w:t xml:space="preserve"> the new applicant is a regulated entity, the new applicant must state the act under which it is regulated;</w:t>
      </w:r>
    </w:p>
    <w:p w14:paraId="51FF9E31" w14:textId="77777777" w:rsidR="0006131F" w:rsidRDefault="0006131F">
      <w:pPr>
        <w:pStyle w:val="a-"/>
      </w:pPr>
      <w:r>
        <w:t>(f)</w:t>
      </w:r>
      <w:r>
        <w:tab/>
      </w:r>
      <w:proofErr w:type="gramStart"/>
      <w:r>
        <w:t>the</w:t>
      </w:r>
      <w:proofErr w:type="gramEnd"/>
      <w:r>
        <w:t xml:space="preserve"> application must be signed by the two authorised signatories or equivalent, of the new applicant and by the debt sponsor or designated person;</w:t>
      </w:r>
    </w:p>
    <w:p w14:paraId="56649A90" w14:textId="77777777" w:rsidR="0006131F" w:rsidRDefault="0006131F">
      <w:pPr>
        <w:pStyle w:val="a-"/>
      </w:pPr>
      <w:r>
        <w:t>(g)</w:t>
      </w:r>
      <w:r>
        <w:tab/>
      </w:r>
      <w:proofErr w:type="gramStart"/>
      <w:r>
        <w:t>the</w:t>
      </w:r>
      <w:proofErr w:type="gramEnd"/>
      <w:r>
        <w:t xml:space="preserve"> application must be accompanied by a resolution of the directors, or equivalent of the new applicant authorising the establishment and registration of the placing document and the listing of debt securities;</w:t>
      </w:r>
    </w:p>
    <w:p w14:paraId="6C8A5B34" w14:textId="77777777" w:rsidR="0006131F" w:rsidRDefault="0006131F">
      <w:pPr>
        <w:pStyle w:val="a-"/>
      </w:pPr>
      <w:r>
        <w:t>(h)</w:t>
      </w:r>
      <w:r>
        <w:tab/>
      </w:r>
      <w:proofErr w:type="gramStart"/>
      <w:r>
        <w:t>statement</w:t>
      </w:r>
      <w:proofErr w:type="gramEnd"/>
      <w:r>
        <w:t xml:space="preserve"> that the JSE will be advised in writing of any change in debt sponsor/designated person, company secretary, address of registered or transfer office; and</w:t>
      </w:r>
    </w:p>
    <w:p w14:paraId="12D9D261" w14:textId="77777777" w:rsidR="0006131F" w:rsidRDefault="0006131F">
      <w:pPr>
        <w:pStyle w:val="a-"/>
      </w:pPr>
      <w:r>
        <w:t>(</w:t>
      </w:r>
      <w:proofErr w:type="spellStart"/>
      <w:r>
        <w:t>i</w:t>
      </w:r>
      <w:proofErr w:type="spellEnd"/>
      <w:r>
        <w:t>)</w:t>
      </w:r>
      <w:r>
        <w:tab/>
      </w:r>
      <w:proofErr w:type="gramStart"/>
      <w:r>
        <w:t>confirmation</w:t>
      </w:r>
      <w:proofErr w:type="gramEnd"/>
      <w:r>
        <w:t xml:space="preserve"> that the new applicant has appointed an ongoing debt sponsor or designated person and the contact details and registered addresses thereof. Where a designated person is appointed, the contact details for the alternative designated person must also be disclosed; and</w:t>
      </w:r>
    </w:p>
    <w:p w14:paraId="496889B6" w14:textId="77777777" w:rsidR="0006131F" w:rsidRDefault="0006131F">
      <w:pPr>
        <w:pStyle w:val="a-"/>
      </w:pPr>
      <w:r>
        <w:t>(j)</w:t>
      </w:r>
      <w:r>
        <w:tab/>
      </w:r>
      <w:proofErr w:type="gramStart"/>
      <w:r>
        <w:t>confirmation</w:t>
      </w:r>
      <w:proofErr w:type="gramEnd"/>
      <w:r>
        <w:t xml:space="preserve"> that the new applicant has appointed a settlement agent and the contact details and registered addresses thereof.</w:t>
      </w:r>
    </w:p>
    <w:p w14:paraId="4A77E6FB" w14:textId="77777777" w:rsidR="0006131F" w:rsidRDefault="007642D6">
      <w:pPr>
        <w:pStyle w:val="head2"/>
      </w:pPr>
      <w:r>
        <w:br w:type="page"/>
      </w:r>
      <w:r w:rsidR="0006131F">
        <w:lastRenderedPageBreak/>
        <w:t>Schedule 2</w:t>
      </w:r>
      <w:r w:rsidR="0006131F">
        <w:rPr>
          <w:rStyle w:val="FootnoteReference"/>
        </w:rPr>
        <w:footnoteReference w:customMarkFollows="1" w:id="432"/>
        <w:t> </w:t>
      </w:r>
    </w:p>
    <w:p w14:paraId="74E4F92E" w14:textId="77777777" w:rsidR="0006131F" w:rsidRDefault="0006131F">
      <w:pPr>
        <w:pStyle w:val="parafullout"/>
        <w:rPr>
          <w:b/>
        </w:rPr>
      </w:pPr>
      <w:r>
        <w:rPr>
          <w:b/>
        </w:rPr>
        <w:t>Declaration by the debt sponsor or designated person</w:t>
      </w:r>
    </w:p>
    <w:p w14:paraId="0F385D4A" w14:textId="77777777" w:rsidR="0006131F" w:rsidRDefault="0006131F">
      <w:pPr>
        <w:pStyle w:val="parafullout"/>
      </w:pPr>
      <w:r>
        <w:t>The following declaration format must be used by the debt sponsor or designated person when making the first submission of the placing document to the JSE. The declaration must be on the letterhead of the debt sponsor or designated person, as applicable.</w:t>
      </w:r>
    </w:p>
    <w:p w14:paraId="005F91DD" w14:textId="77777777" w:rsidR="0006131F" w:rsidRDefault="0006131F">
      <w:pPr>
        <w:pStyle w:val="quote-000"/>
      </w:pPr>
      <w:r>
        <w:t>“The Issuer Regulation Division</w:t>
      </w:r>
    </w:p>
    <w:p w14:paraId="6D6B84AE" w14:textId="77777777" w:rsidR="0006131F" w:rsidRDefault="0006131F">
      <w:pPr>
        <w:pStyle w:val="quote-000"/>
      </w:pPr>
      <w:r>
        <w:t>JSE Limited</w:t>
      </w:r>
    </w:p>
    <w:p w14:paraId="50CDE64C" w14:textId="77777777" w:rsidR="0006131F" w:rsidRDefault="0006131F">
      <w:pPr>
        <w:pStyle w:val="quote-000"/>
      </w:pPr>
      <w:r>
        <w:t>One Exchange Square</w:t>
      </w:r>
    </w:p>
    <w:p w14:paraId="0608C6CF" w14:textId="77777777" w:rsidR="0006131F" w:rsidRDefault="0006131F">
      <w:pPr>
        <w:pStyle w:val="quote-000"/>
      </w:pPr>
      <w:r>
        <w:t>Gwen Lane</w:t>
      </w:r>
    </w:p>
    <w:p w14:paraId="19BF9478" w14:textId="77777777" w:rsidR="0006131F" w:rsidRDefault="0006131F">
      <w:pPr>
        <w:pStyle w:val="quote-000"/>
      </w:pPr>
      <w:r>
        <w:t>Sandown</w:t>
      </w:r>
    </w:p>
    <w:p w14:paraId="65AF8BF2" w14:textId="77777777" w:rsidR="0006131F" w:rsidRDefault="0006131F">
      <w:pPr>
        <w:pStyle w:val="quote-000"/>
      </w:pPr>
      <w:r>
        <w:t>…………..……….……. 20……..</w:t>
      </w:r>
    </w:p>
    <w:p w14:paraId="1A98A047" w14:textId="77777777" w:rsidR="0006131F" w:rsidRDefault="0006131F">
      <w:pPr>
        <w:pStyle w:val="quote-000"/>
      </w:pPr>
    </w:p>
    <w:p w14:paraId="6C4983B4" w14:textId="77777777" w:rsidR="0006131F" w:rsidRDefault="0006131F">
      <w:pPr>
        <w:pStyle w:val="quote-000"/>
      </w:pPr>
      <w:r>
        <w:t>Dear Sirs</w:t>
      </w:r>
    </w:p>
    <w:p w14:paraId="5B4E8E45" w14:textId="77777777" w:rsidR="0006131F" w:rsidRDefault="0006131F">
      <w:pPr>
        <w:pStyle w:val="quote-000"/>
      </w:pPr>
      <w:r>
        <w:t xml:space="preserve">(Debt sponsor/designated person) Declaration </w:t>
      </w:r>
    </w:p>
    <w:p w14:paraId="6FB4CCE6" w14:textId="77777777" w:rsidR="0006131F" w:rsidRDefault="0006131F">
      <w:pPr>
        <w:pStyle w:val="quote-000"/>
      </w:pPr>
    </w:p>
    <w:p w14:paraId="0625799C" w14:textId="77777777" w:rsidR="0006131F" w:rsidRDefault="0006131F">
      <w:pPr>
        <w:pStyle w:val="quote-000"/>
      </w:pPr>
      <w:r>
        <w:t>The attached application by (full name of applicant issuer) in respect of (brief description of the placing document the issuer is applying to register with the JSE) is the subject of this declaration.</w:t>
      </w:r>
    </w:p>
    <w:p w14:paraId="66B7186E" w14:textId="77777777" w:rsidR="0006131F" w:rsidRDefault="0006131F">
      <w:pPr>
        <w:pStyle w:val="quote-000"/>
      </w:pPr>
      <w:r>
        <w:t>I, (full name of debt sponsor or the designated person), as approved by the JSE hereby confirm that:</w:t>
      </w:r>
    </w:p>
    <w:p w14:paraId="19312E19" w14:textId="77777777" w:rsidR="0006131F" w:rsidRDefault="0006131F">
      <w:pPr>
        <w:pStyle w:val="quote-000"/>
      </w:pPr>
      <w:r>
        <w:t>(a) (</w:t>
      </w:r>
      <w:proofErr w:type="gramStart"/>
      <w:r>
        <w:t>name</w:t>
      </w:r>
      <w:proofErr w:type="gramEnd"/>
      <w:r>
        <w:t xml:space="preserve"> of debt sponsor or designated person) has been appointed as an ongoing debt sponsor or designated person by (full name of applicant issuer);</w:t>
      </w:r>
    </w:p>
    <w:p w14:paraId="0EC22B69" w14:textId="77777777" w:rsidR="0006131F" w:rsidRDefault="0006131F">
      <w:pPr>
        <w:pStyle w:val="quote-000"/>
      </w:pPr>
      <w:r>
        <w:t>(b) I have satisfied myself to the best of my knowledge and belief, having made due and careful enquiry of the applicant issuer (and its advisers), that all the documents required by the Debt Listings Requir</w:t>
      </w:r>
      <w:r>
        <w:t>e</w:t>
      </w:r>
      <w:r>
        <w:t>ments to be included in the application have been supplied to the JSE, that all other relevant requirements of the Debt Listings Requir</w:t>
      </w:r>
      <w:r>
        <w:t>e</w:t>
      </w:r>
      <w:r>
        <w:t>ments have been complied with, and that there are no material matters other than those di</w:t>
      </w:r>
      <w:r>
        <w:t>s</w:t>
      </w:r>
      <w:r>
        <w:t>closed in writing to the JSE that should be taken into account by the JSE in considering the suitability of the application. Should any further info</w:t>
      </w:r>
      <w:r>
        <w:t>r</w:t>
      </w:r>
      <w:r>
        <w:t>mation come to my notice before the approval of the application, I will i</w:t>
      </w:r>
      <w:r>
        <w:t>m</w:t>
      </w:r>
      <w:r>
        <w:t>mediately inform the JSE; and I will review each submission for full compliance with the Debt Listings Requirements before submitting it to the JSE.</w:t>
      </w:r>
    </w:p>
    <w:p w14:paraId="4A0802B5" w14:textId="77777777" w:rsidR="0006131F" w:rsidRDefault="0006131F">
      <w:pPr>
        <w:pStyle w:val="quote-000"/>
      </w:pPr>
    </w:p>
    <w:p w14:paraId="305CAFFF" w14:textId="77777777" w:rsidR="0006131F" w:rsidRDefault="0006131F">
      <w:pPr>
        <w:pStyle w:val="quote-000"/>
      </w:pPr>
      <w:r>
        <w:t>This declaration is furnished to you in accordance with the Debt Listings R</w:t>
      </w:r>
      <w:r>
        <w:t>e</w:t>
      </w:r>
      <w:r>
        <w:t>quirements of the JSE and may not be relied upon for any other purpose or by any other person.</w:t>
      </w:r>
    </w:p>
    <w:p w14:paraId="6ED8A618" w14:textId="77777777" w:rsidR="0006131F" w:rsidRDefault="0006131F">
      <w:pPr>
        <w:pStyle w:val="quote-000"/>
      </w:pPr>
    </w:p>
    <w:p w14:paraId="0868EC78" w14:textId="77777777" w:rsidR="0006131F" w:rsidRDefault="0006131F">
      <w:pPr>
        <w:pStyle w:val="quote-000"/>
      </w:pPr>
      <w:r>
        <w:t>…………..……….………………….……..</w:t>
      </w:r>
    </w:p>
    <w:p w14:paraId="3C4473E9" w14:textId="77777777" w:rsidR="0006131F" w:rsidRDefault="0006131F">
      <w:pPr>
        <w:pStyle w:val="quote-000"/>
      </w:pPr>
    </w:p>
    <w:p w14:paraId="291F93F4" w14:textId="77777777" w:rsidR="0006131F" w:rsidRDefault="0006131F">
      <w:pPr>
        <w:pStyle w:val="quote-000"/>
      </w:pPr>
      <w:r>
        <w:t>Yours faithfully</w:t>
      </w:r>
    </w:p>
    <w:p w14:paraId="3B7BB71B" w14:textId="77777777" w:rsidR="0006131F" w:rsidRDefault="0006131F">
      <w:pPr>
        <w:pStyle w:val="quote-000"/>
      </w:pPr>
    </w:p>
    <w:p w14:paraId="142C5AE2" w14:textId="77777777" w:rsidR="0006131F" w:rsidRDefault="0006131F">
      <w:pPr>
        <w:pStyle w:val="quote-000"/>
      </w:pPr>
      <w:r>
        <w:t>…………..……….………………….……..</w:t>
      </w:r>
    </w:p>
    <w:p w14:paraId="04A73BF0" w14:textId="77777777" w:rsidR="0006131F" w:rsidRDefault="0006131F">
      <w:pPr>
        <w:pStyle w:val="quote-000"/>
      </w:pPr>
      <w:r>
        <w:t xml:space="preserve">(Signature of debt sponsor or designated person) </w:t>
      </w:r>
    </w:p>
    <w:p w14:paraId="1EB323A2" w14:textId="77777777" w:rsidR="0006131F" w:rsidRDefault="0006131F">
      <w:pPr>
        <w:pStyle w:val="quote-000"/>
      </w:pPr>
    </w:p>
    <w:p w14:paraId="596AAF3A" w14:textId="77777777" w:rsidR="0006131F" w:rsidRDefault="0006131F">
      <w:pPr>
        <w:pStyle w:val="quote-000"/>
      </w:pPr>
      <w:r>
        <w:t>…………..……….………………….……..</w:t>
      </w:r>
    </w:p>
    <w:p w14:paraId="6CD138CE" w14:textId="77777777" w:rsidR="0006131F" w:rsidRDefault="0006131F">
      <w:pPr>
        <w:pStyle w:val="quote-000"/>
      </w:pPr>
      <w:r>
        <w:t>(Initials and surname of debt sponsor or designated person)”</w:t>
      </w:r>
    </w:p>
    <w:p w14:paraId="317D36E4" w14:textId="77777777" w:rsidR="0006131F" w:rsidRDefault="007642D6">
      <w:pPr>
        <w:pStyle w:val="head2"/>
      </w:pPr>
      <w:r>
        <w:br w:type="page"/>
      </w:r>
      <w:r w:rsidR="0006131F">
        <w:lastRenderedPageBreak/>
        <w:t>Schedule 3</w:t>
      </w:r>
      <w:r w:rsidR="0006131F">
        <w:rPr>
          <w:rStyle w:val="FootnoteReference"/>
        </w:rPr>
        <w:footnoteReference w:customMarkFollows="1" w:id="433"/>
        <w:t> </w:t>
      </w:r>
    </w:p>
    <w:p w14:paraId="2BAF8CA4" w14:textId="77777777" w:rsidR="0006131F" w:rsidRPr="0011039E" w:rsidRDefault="0006131F">
      <w:pPr>
        <w:pStyle w:val="parafullout"/>
        <w:rPr>
          <w:b/>
          <w:color w:val="2F5496"/>
        </w:rPr>
      </w:pPr>
      <w:r>
        <w:rPr>
          <w:b/>
        </w:rPr>
        <w:t>Debt Sponsor</w:t>
      </w:r>
      <w:r w:rsidR="007642D6">
        <w:rPr>
          <w:b/>
        </w:rPr>
        <w:t xml:space="preserve"> </w:t>
      </w:r>
      <w:r w:rsidR="008865E6" w:rsidRPr="008865E6">
        <w:rPr>
          <w:b/>
        </w:rPr>
        <w:t>&amp; Designated Person</w:t>
      </w:r>
    </w:p>
    <w:p w14:paraId="08B331D2" w14:textId="77777777" w:rsidR="0006131F" w:rsidRDefault="0006131F">
      <w:pPr>
        <w:pStyle w:val="parafullout"/>
      </w:pPr>
      <w:r>
        <w:t>This schedule contains certain requirements applicable to debt sponsors</w:t>
      </w:r>
      <w:r w:rsidR="007642D6">
        <w:t xml:space="preserve"> </w:t>
      </w:r>
      <w:r w:rsidR="008865E6" w:rsidRPr="008865E6">
        <w:t>and designated persons</w:t>
      </w:r>
      <w:r w:rsidR="008865E6">
        <w:t xml:space="preserve"> </w:t>
      </w:r>
      <w:r>
        <w:t>and should be read in conjunction with Section 2 of the Debt Listings Requir</w:t>
      </w:r>
      <w:r>
        <w:t>e</w:t>
      </w:r>
      <w:r>
        <w:t>ments.</w:t>
      </w:r>
    </w:p>
    <w:p w14:paraId="5D8AE847" w14:textId="77777777" w:rsidR="0006131F" w:rsidRDefault="0006131F">
      <w:pPr>
        <w:pStyle w:val="parafullout"/>
        <w:rPr>
          <w:b/>
        </w:rPr>
      </w:pPr>
      <w:r>
        <w:rPr>
          <w:b/>
        </w:rPr>
        <w:t>Introduction</w:t>
      </w:r>
    </w:p>
    <w:p w14:paraId="34FDE554" w14:textId="77777777" w:rsidR="0006131F" w:rsidRDefault="0006131F">
      <w:pPr>
        <w:pStyle w:val="000"/>
      </w:pPr>
      <w:r>
        <w:t>3.1</w:t>
      </w:r>
      <w:r>
        <w:tab/>
        <w:t>This schedule sets out the requirements of the JSE pertaining to the eligibility criteria of debt sponsors.</w:t>
      </w:r>
    </w:p>
    <w:p w14:paraId="0B5392D2" w14:textId="77777777" w:rsidR="0006131F" w:rsidRDefault="0006131F">
      <w:pPr>
        <w:pStyle w:val="000"/>
      </w:pPr>
      <w:r>
        <w:t>3.2</w:t>
      </w:r>
      <w:r>
        <w:tab/>
        <w:t>A debt sponsor may be a company, partnership or sole proprietor with suff</w:t>
      </w:r>
      <w:r>
        <w:t>i</w:t>
      </w:r>
      <w:r>
        <w:t>cient executive staff to execute all debt sponsor requirements and responsibilities in accordance with the Debt Lis</w:t>
      </w:r>
      <w:r>
        <w:t>t</w:t>
      </w:r>
      <w:r>
        <w:t>ings Requirements.</w:t>
      </w:r>
    </w:p>
    <w:p w14:paraId="20344AD2" w14:textId="77777777" w:rsidR="0006131F" w:rsidRDefault="0006131F">
      <w:pPr>
        <w:pStyle w:val="000"/>
      </w:pPr>
      <w:r>
        <w:t>3.3</w:t>
      </w:r>
      <w:r>
        <w:tab/>
        <w:t>The responsibilities of a debt sponsor are set out in Section 2.</w:t>
      </w:r>
    </w:p>
    <w:p w14:paraId="11272D8A" w14:textId="77777777" w:rsidR="0006131F" w:rsidRDefault="0006131F">
      <w:pPr>
        <w:pStyle w:val="parafullout"/>
        <w:rPr>
          <w:b/>
        </w:rPr>
      </w:pPr>
      <w:r>
        <w:rPr>
          <w:b/>
        </w:rPr>
        <w:t>Qualifications for approval</w:t>
      </w:r>
    </w:p>
    <w:p w14:paraId="270AB30B" w14:textId="77777777" w:rsidR="0006131F" w:rsidRDefault="0006131F">
      <w:pPr>
        <w:pStyle w:val="000"/>
      </w:pPr>
      <w:r>
        <w:t>3.4</w:t>
      </w:r>
      <w:r>
        <w:tab/>
        <w:t>A debt sponsor must satisfy the JSE –</w:t>
      </w:r>
    </w:p>
    <w:p w14:paraId="60837167" w14:textId="77777777" w:rsidR="0006131F" w:rsidRDefault="0006131F">
      <w:pPr>
        <w:pStyle w:val="a-000"/>
      </w:pPr>
      <w:r>
        <w:tab/>
        <w:t>(a)</w:t>
      </w:r>
      <w:r>
        <w:tab/>
      </w:r>
      <w:proofErr w:type="gramStart"/>
      <w:r>
        <w:t>that</w:t>
      </w:r>
      <w:proofErr w:type="gramEnd"/>
      <w:r>
        <w:t xml:space="preserve"> it is competent to discharge the responsibilities of a debt spo</w:t>
      </w:r>
      <w:r>
        <w:t>n</w:t>
      </w:r>
      <w:r>
        <w:t>sor; and</w:t>
      </w:r>
    </w:p>
    <w:p w14:paraId="2DA27667" w14:textId="77777777" w:rsidR="0006131F" w:rsidRDefault="0006131F">
      <w:pPr>
        <w:pStyle w:val="a-000"/>
      </w:pPr>
      <w:r>
        <w:tab/>
        <w:t>(b)</w:t>
      </w:r>
      <w:r>
        <w:tab/>
      </w:r>
      <w:proofErr w:type="gramStart"/>
      <w:r>
        <w:t>that</w:t>
      </w:r>
      <w:proofErr w:type="gramEnd"/>
      <w:r>
        <w:t xml:space="preserve"> it accepts the responsibilities of a debt sponsor and agrees to discharge those responsibilities at all times to the satisfaction of the JSE.</w:t>
      </w:r>
    </w:p>
    <w:p w14:paraId="4CA51C2B" w14:textId="77777777" w:rsidR="0006131F" w:rsidRDefault="0006131F">
      <w:pPr>
        <w:pStyle w:val="parafullout"/>
        <w:rPr>
          <w:b/>
        </w:rPr>
      </w:pPr>
      <w:r>
        <w:rPr>
          <w:b/>
        </w:rPr>
        <w:t>Eligibility criteria</w:t>
      </w:r>
    </w:p>
    <w:p w14:paraId="753673C9" w14:textId="77777777" w:rsidR="0006131F" w:rsidRDefault="0006131F">
      <w:pPr>
        <w:pStyle w:val="000"/>
      </w:pPr>
      <w:r>
        <w:t>3.5</w:t>
      </w:r>
      <w:r>
        <w:tab/>
        <w:t>The following criteria must be met by a debt sponsor in order to satisfy the JSE that it is competent to fulfil the role of debt spo</w:t>
      </w:r>
      <w:r>
        <w:t>n</w:t>
      </w:r>
      <w:r>
        <w:t>sor:</w:t>
      </w:r>
    </w:p>
    <w:p w14:paraId="4504E1E0" w14:textId="77777777" w:rsidR="0006131F" w:rsidRDefault="0006131F">
      <w:pPr>
        <w:pStyle w:val="a-000"/>
      </w:pPr>
      <w:r>
        <w:tab/>
        <w:t>(a)</w:t>
      </w:r>
      <w:r>
        <w:tab/>
        <w:t>Employment of staff with relevant experience</w:t>
      </w:r>
    </w:p>
    <w:p w14:paraId="675A31F4" w14:textId="77777777" w:rsidR="0006131F" w:rsidRDefault="0006131F">
      <w:pPr>
        <w:pStyle w:val="i-000a"/>
      </w:pPr>
      <w:r>
        <w:tab/>
        <w:t>(</w:t>
      </w:r>
      <w:proofErr w:type="spellStart"/>
      <w:r>
        <w:t>i</w:t>
      </w:r>
      <w:proofErr w:type="spellEnd"/>
      <w:r>
        <w:t>)</w:t>
      </w:r>
      <w:r>
        <w:tab/>
      </w:r>
      <w:proofErr w:type="gramStart"/>
      <w:r>
        <w:t>a</w:t>
      </w:r>
      <w:proofErr w:type="gramEnd"/>
      <w:r>
        <w:t xml:space="preserve"> debt sponsor will be expected to have staff that has considerable relevant debt market exper</w:t>
      </w:r>
      <w:r>
        <w:t>i</w:t>
      </w:r>
      <w:r>
        <w:t>ence;</w:t>
      </w:r>
    </w:p>
    <w:p w14:paraId="0A3B46D8" w14:textId="77777777" w:rsidR="0006131F" w:rsidRDefault="0006131F">
      <w:pPr>
        <w:pStyle w:val="i-000a"/>
      </w:pPr>
      <w:r>
        <w:tab/>
        <w:t>(ii)</w:t>
      </w:r>
      <w:r>
        <w:tab/>
      </w:r>
      <w:proofErr w:type="gramStart"/>
      <w:r>
        <w:t>a</w:t>
      </w:r>
      <w:proofErr w:type="gramEnd"/>
      <w:r>
        <w:t xml:space="preserve"> debt sponsor must be able to demonstrate to the JSE’s satisfa</w:t>
      </w:r>
      <w:r>
        <w:t>c</w:t>
      </w:r>
      <w:r>
        <w:t>tion, that at least three of its executive staff have relevant debt market exp</w:t>
      </w:r>
      <w:r>
        <w:t>e</w:t>
      </w:r>
      <w:r>
        <w:t>rience. Such Executive staff will be classified as Debt approved executives and recorded as such by the JSE.</w:t>
      </w:r>
    </w:p>
    <w:p w14:paraId="1F1980D9" w14:textId="77777777" w:rsidR="0006131F" w:rsidRDefault="0006131F">
      <w:pPr>
        <w:pStyle w:val="i-000a"/>
      </w:pPr>
      <w:r>
        <w:tab/>
        <w:t>(iii)</w:t>
      </w:r>
      <w:r>
        <w:tab/>
      </w:r>
      <w:proofErr w:type="gramStart"/>
      <w:r>
        <w:t>the</w:t>
      </w:r>
      <w:proofErr w:type="gramEnd"/>
      <w:r>
        <w:t xml:space="preserve"> debt sponsor’s approved executives must not have been:</w:t>
      </w:r>
    </w:p>
    <w:p w14:paraId="3070B709" w14:textId="77777777" w:rsidR="0006131F" w:rsidRDefault="0006131F">
      <w:pPr>
        <w:pStyle w:val="aa-00ai"/>
      </w:pPr>
      <w:r>
        <w:tab/>
        <w:t>(1)</w:t>
      </w:r>
      <w:r>
        <w:tab/>
        <w:t>convicted of an offence resulting from dishonesty, fraud or embe</w:t>
      </w:r>
      <w:r>
        <w:t>z</w:t>
      </w:r>
      <w:r>
        <w:t>zlement;</w:t>
      </w:r>
    </w:p>
    <w:p w14:paraId="6F2AA291" w14:textId="77777777" w:rsidR="0006131F" w:rsidRDefault="0006131F">
      <w:pPr>
        <w:pStyle w:val="aa-00ai"/>
      </w:pPr>
      <w:r>
        <w:tab/>
        <w:t>(2)</w:t>
      </w:r>
      <w:r>
        <w:tab/>
      </w:r>
      <w:proofErr w:type="gramStart"/>
      <w:r>
        <w:t>censured</w:t>
      </w:r>
      <w:proofErr w:type="gramEnd"/>
      <w:r>
        <w:t xml:space="preserve"> or fined by a self-regulatory organisation, or reco</w:t>
      </w:r>
      <w:r>
        <w:t>g</w:t>
      </w:r>
      <w:r>
        <w:t>nised professional body;</w:t>
      </w:r>
    </w:p>
    <w:p w14:paraId="51AB8DC2" w14:textId="77777777" w:rsidR="0006131F" w:rsidRDefault="0006131F">
      <w:pPr>
        <w:pStyle w:val="aa-00ai"/>
      </w:pPr>
      <w:r>
        <w:tab/>
        <w:t>(3)</w:t>
      </w:r>
      <w:r>
        <w:tab/>
      </w:r>
      <w:proofErr w:type="gramStart"/>
      <w:r>
        <w:t>barred</w:t>
      </w:r>
      <w:proofErr w:type="gramEnd"/>
      <w:r>
        <w:t xml:space="preserve"> from entry into any profession or occ</w:t>
      </w:r>
      <w:r>
        <w:t>u</w:t>
      </w:r>
      <w:r>
        <w:t>pation; or</w:t>
      </w:r>
    </w:p>
    <w:p w14:paraId="3D6A39B2" w14:textId="77777777" w:rsidR="0006131F" w:rsidRDefault="0006131F">
      <w:pPr>
        <w:pStyle w:val="aa-00ai"/>
      </w:pPr>
      <w:r>
        <w:tab/>
        <w:t>(4)</w:t>
      </w:r>
      <w:r>
        <w:tab/>
      </w:r>
      <w:proofErr w:type="gramStart"/>
      <w:r>
        <w:t>convicted</w:t>
      </w:r>
      <w:proofErr w:type="gramEnd"/>
      <w:r>
        <w:t xml:space="preserve"> in any jurisdiction of any criminal o</w:t>
      </w:r>
      <w:r>
        <w:t>f</w:t>
      </w:r>
      <w:r>
        <w:t>fence, or an offence under legislation relating to the Companies Act and/or the FMA, or been a director or alternate director or officer of a company at the time such company was convicted of any similar o</w:t>
      </w:r>
      <w:r>
        <w:t>f</w:t>
      </w:r>
      <w:r>
        <w:t>fence;</w:t>
      </w:r>
      <w:r>
        <w:rPr>
          <w:rStyle w:val="FootnoteReference"/>
        </w:rPr>
        <w:footnoteReference w:customMarkFollows="1" w:id="434"/>
        <w:t> </w:t>
      </w:r>
    </w:p>
    <w:p w14:paraId="2F3442EC" w14:textId="77777777" w:rsidR="0006131F" w:rsidRDefault="0006131F">
      <w:pPr>
        <w:pStyle w:val="i-000a"/>
      </w:pPr>
      <w:r>
        <w:tab/>
        <w:t>(iv)</w:t>
      </w:r>
      <w:r>
        <w:tab/>
      </w:r>
      <w:proofErr w:type="gramStart"/>
      <w:r>
        <w:t>if</w:t>
      </w:r>
      <w:proofErr w:type="gramEnd"/>
      <w:r>
        <w:t xml:space="preserve"> the relevant criteria detailed in 3.5(a)(</w:t>
      </w:r>
      <w:proofErr w:type="spellStart"/>
      <w:r>
        <w:t>i</w:t>
      </w:r>
      <w:proofErr w:type="spellEnd"/>
      <w:r>
        <w:t>) to (iii) above are not sati</w:t>
      </w:r>
      <w:r>
        <w:t>s</w:t>
      </w:r>
      <w:r>
        <w:t xml:space="preserve">fied, the JSE may still accept the applicant as a debt sponsor, provided that such debt sponsor has demonstrated to the JSE’s satisfaction that it has the necessary expertise and adequacy of staff to properly discharge the responsibilities of a debt sponsor. In such instance such debt sponsor must have at least one </w:t>
      </w:r>
      <w:r>
        <w:lastRenderedPageBreak/>
        <w:t>executive approved as a Debt Approved Exec</w:t>
      </w:r>
      <w:r>
        <w:t>u</w:t>
      </w:r>
      <w:r>
        <w:t>tive by the JSE. In this instance the JSE will record whichever executive staff members have qualified for approved executive classification as well as the details of the other debt sponsor staff employed (“emplo</w:t>
      </w:r>
      <w:r>
        <w:t>y</w:t>
      </w:r>
      <w:r>
        <w:t>ment status”). The JSE reserves the right to review such debt sponsor’s status if and when there is any change to such debt sponsor’s emplo</w:t>
      </w:r>
      <w:r>
        <w:t>y</w:t>
      </w:r>
      <w:r>
        <w:t>ment status, which must be notified to the JSE within 48 hours of such change.</w:t>
      </w:r>
    </w:p>
    <w:p w14:paraId="02F828BC" w14:textId="77777777" w:rsidR="0006131F" w:rsidRDefault="0006131F">
      <w:pPr>
        <w:pStyle w:val="a-000"/>
      </w:pPr>
      <w:r>
        <w:tab/>
        <w:t>(b)</w:t>
      </w:r>
      <w:r>
        <w:tab/>
        <w:t>Adequate supervision of staff –</w:t>
      </w:r>
    </w:p>
    <w:p w14:paraId="053F7557" w14:textId="77777777" w:rsidR="0006131F" w:rsidRDefault="0006131F">
      <w:pPr>
        <w:pStyle w:val="i-000a"/>
      </w:pPr>
      <w:r>
        <w:tab/>
        <w:t>(</w:t>
      </w:r>
      <w:proofErr w:type="spellStart"/>
      <w:r>
        <w:t>i</w:t>
      </w:r>
      <w:proofErr w:type="spellEnd"/>
      <w:r>
        <w:t>)</w:t>
      </w:r>
      <w:r>
        <w:tab/>
        <w:t>a debt sponsor must ensure that all staff who do not qualify for classif</w:t>
      </w:r>
      <w:r>
        <w:t>i</w:t>
      </w:r>
      <w:r>
        <w:t>cation are supervised and managed by debt approved executives whenever they are involved in debt sponsor activ</w:t>
      </w:r>
      <w:r>
        <w:t>i</w:t>
      </w:r>
      <w:r>
        <w:t>ties; and</w:t>
      </w:r>
    </w:p>
    <w:p w14:paraId="6E853132" w14:textId="77777777" w:rsidR="0006131F" w:rsidRDefault="0006131F">
      <w:pPr>
        <w:pStyle w:val="i-000a"/>
      </w:pPr>
      <w:r>
        <w:tab/>
        <w:t>(ii)</w:t>
      </w:r>
      <w:r>
        <w:tab/>
      </w:r>
      <w:proofErr w:type="gramStart"/>
      <w:r>
        <w:t>a</w:t>
      </w:r>
      <w:proofErr w:type="gramEnd"/>
      <w:r>
        <w:t xml:space="preserve"> debt sponsor must have appropriate controls and proc</w:t>
      </w:r>
      <w:r>
        <w:t>e</w:t>
      </w:r>
      <w:r>
        <w:t>dures to ensure that staff involved in debt sponsor activities do not act beyond their a</w:t>
      </w:r>
      <w:r>
        <w:t>u</w:t>
      </w:r>
      <w:r>
        <w:t>thority.</w:t>
      </w:r>
    </w:p>
    <w:p w14:paraId="06BD2A8B" w14:textId="77777777" w:rsidR="0006131F" w:rsidRDefault="0006131F">
      <w:pPr>
        <w:pStyle w:val="a-000"/>
      </w:pPr>
      <w:r>
        <w:tab/>
        <w:t>(c)</w:t>
      </w:r>
      <w:r>
        <w:tab/>
        <w:t>Sufficiency of staff –</w:t>
      </w:r>
    </w:p>
    <w:p w14:paraId="2215C388" w14:textId="77777777" w:rsidR="0006131F" w:rsidRDefault="0006131F">
      <w:pPr>
        <w:pStyle w:val="i-000a"/>
      </w:pPr>
      <w:r>
        <w:tab/>
        <w:t>(</w:t>
      </w:r>
      <w:proofErr w:type="spellStart"/>
      <w:r>
        <w:t>i</w:t>
      </w:r>
      <w:proofErr w:type="spellEnd"/>
      <w:r>
        <w:t>)</w:t>
      </w:r>
      <w:r>
        <w:tab/>
      </w:r>
      <w:proofErr w:type="gramStart"/>
      <w:r>
        <w:t>arrangements</w:t>
      </w:r>
      <w:proofErr w:type="gramEnd"/>
      <w:r>
        <w:t xml:space="preserve"> must be in place to ensure that a sufficient nu</w:t>
      </w:r>
      <w:r>
        <w:t>m</w:t>
      </w:r>
      <w:r>
        <w:t>ber of debt approved executives are always available to ensure that the debt spo</w:t>
      </w:r>
      <w:r>
        <w:t>n</w:t>
      </w:r>
      <w:r>
        <w:t>sor’s responsibilities are properly discharged at all times.</w:t>
      </w:r>
    </w:p>
    <w:p w14:paraId="37FAF240" w14:textId="77777777" w:rsidR="0006131F" w:rsidRDefault="0006131F">
      <w:pPr>
        <w:pStyle w:val="parafullout"/>
        <w:rPr>
          <w:b/>
        </w:rPr>
      </w:pPr>
      <w:r>
        <w:rPr>
          <w:b/>
        </w:rPr>
        <w:t>The application process</w:t>
      </w:r>
    </w:p>
    <w:p w14:paraId="312C63C8" w14:textId="77777777" w:rsidR="0006131F" w:rsidRDefault="0006131F">
      <w:pPr>
        <w:pStyle w:val="000"/>
      </w:pPr>
      <w:r>
        <w:t>3.6</w:t>
      </w:r>
      <w:r>
        <w:tab/>
      </w:r>
      <w:r>
        <w:rPr>
          <w:lang w:eastAsia="en-ZA"/>
        </w:rPr>
        <w:t>Application to become a debt sponsor must be made to the JSE by submitting the debt sponsor application form (in terms of Form A1).</w:t>
      </w:r>
      <w:r>
        <w:rPr>
          <w:rStyle w:val="FootnoteReference"/>
        </w:rPr>
        <w:footnoteReference w:customMarkFollows="1" w:id="435"/>
        <w:t> </w:t>
      </w:r>
    </w:p>
    <w:p w14:paraId="0EFCC407" w14:textId="77777777" w:rsidR="0006131F" w:rsidRDefault="0006131F">
      <w:pPr>
        <w:pStyle w:val="000"/>
      </w:pPr>
      <w:r>
        <w:t>3.7</w:t>
      </w:r>
      <w:r>
        <w:tab/>
        <w:t>An applicant will be required to nominate a person to act as the primary contact with the JSE concerning the application.</w:t>
      </w:r>
    </w:p>
    <w:p w14:paraId="11F90841" w14:textId="77777777" w:rsidR="0006131F" w:rsidRDefault="0006131F">
      <w:pPr>
        <w:pStyle w:val="000"/>
      </w:pPr>
      <w:r>
        <w:t>3.8</w:t>
      </w:r>
      <w:r>
        <w:tab/>
        <w:t>The JSE will advise the applicant of the result of the application in writing.</w:t>
      </w:r>
    </w:p>
    <w:p w14:paraId="19BE5293" w14:textId="77777777" w:rsidR="0006131F" w:rsidRDefault="0006131F">
      <w:pPr>
        <w:pStyle w:val="parafullout"/>
        <w:rPr>
          <w:b/>
        </w:rPr>
      </w:pPr>
      <w:r>
        <w:rPr>
          <w:b/>
        </w:rPr>
        <w:t>Fees</w:t>
      </w:r>
    </w:p>
    <w:p w14:paraId="35728448" w14:textId="4EE79029" w:rsidR="0006131F" w:rsidRDefault="0006131F">
      <w:pPr>
        <w:pStyle w:val="000"/>
      </w:pPr>
      <w:r>
        <w:t>3.9</w:t>
      </w:r>
      <w:r>
        <w:tab/>
        <w:t>The relevant fees for application and to act as debt sponsor as dete</w:t>
      </w:r>
      <w:r>
        <w:t>r</w:t>
      </w:r>
      <w:r>
        <w:t>mined by the JSE from time to time are available on the JSE’s website “</w:t>
      </w:r>
      <w:hyperlink r:id="rId10" w:history="1">
        <w:r>
          <w:rPr>
            <w:rStyle w:val="Hyperlink"/>
          </w:rPr>
          <w:t>www.jse.co.za</w:t>
        </w:r>
      </w:hyperlink>
      <w:r>
        <w:t>”.</w:t>
      </w:r>
    </w:p>
    <w:p w14:paraId="05497E73" w14:textId="77777777" w:rsidR="0006131F" w:rsidRDefault="0006131F">
      <w:pPr>
        <w:pStyle w:val="000"/>
      </w:pPr>
      <w:r>
        <w:t>3.10</w:t>
      </w:r>
      <w:r>
        <w:tab/>
        <w:t>If annual subscription fees payable by a debt sponsor are not paid by 31 January of any year, no document from such debt sponsor will be accepted for submission to the JSE until the fees have been paid in full.</w:t>
      </w:r>
    </w:p>
    <w:p w14:paraId="6F84AF68" w14:textId="77777777" w:rsidR="0006131F" w:rsidRDefault="0006131F">
      <w:pPr>
        <w:pStyle w:val="parafullout"/>
        <w:rPr>
          <w:b/>
        </w:rPr>
      </w:pPr>
      <w:r>
        <w:rPr>
          <w:b/>
        </w:rPr>
        <w:t>Register</w:t>
      </w:r>
    </w:p>
    <w:p w14:paraId="504A1A5F" w14:textId="77777777" w:rsidR="0006131F" w:rsidRDefault="0006131F">
      <w:pPr>
        <w:pStyle w:val="000"/>
      </w:pPr>
      <w:r>
        <w:t>3.11</w:t>
      </w:r>
      <w:r>
        <w:tab/>
        <w:t>A register of debt sponsors will be published by the JSE.</w:t>
      </w:r>
    </w:p>
    <w:p w14:paraId="45E29670" w14:textId="77777777" w:rsidR="0006131F" w:rsidRDefault="0006131F">
      <w:pPr>
        <w:pStyle w:val="parafullout"/>
        <w:rPr>
          <w:b/>
        </w:rPr>
      </w:pPr>
      <w:r>
        <w:rPr>
          <w:b/>
        </w:rPr>
        <w:t>Designations</w:t>
      </w:r>
    </w:p>
    <w:p w14:paraId="20B21E0E" w14:textId="77777777" w:rsidR="0006131F" w:rsidRDefault="0006131F">
      <w:pPr>
        <w:pStyle w:val="000"/>
      </w:pPr>
      <w:r>
        <w:t>3.12</w:t>
      </w:r>
      <w:r>
        <w:tab/>
        <w:t>A debt sponsor is permitted, but not required, to state on its business document</w:t>
      </w:r>
      <w:r>
        <w:t>a</w:t>
      </w:r>
      <w:r>
        <w:t>tion that it is a debt sponsor approved by the JSE and may similarly disclose its debt approved executives.</w:t>
      </w:r>
    </w:p>
    <w:p w14:paraId="6C37D0FB" w14:textId="77777777" w:rsidR="0006131F" w:rsidRDefault="0006131F">
      <w:pPr>
        <w:pStyle w:val="parafullout"/>
        <w:rPr>
          <w:b/>
        </w:rPr>
      </w:pPr>
      <w:r>
        <w:rPr>
          <w:b/>
        </w:rPr>
        <w:t>Continuing requirements</w:t>
      </w:r>
    </w:p>
    <w:p w14:paraId="34591B7B" w14:textId="77777777" w:rsidR="0006131F" w:rsidRDefault="0006131F">
      <w:pPr>
        <w:pStyle w:val="parafullout"/>
        <w:rPr>
          <w:b/>
        </w:rPr>
      </w:pPr>
      <w:r>
        <w:rPr>
          <w:b/>
        </w:rPr>
        <w:t>Annual confirmation</w:t>
      </w:r>
    </w:p>
    <w:p w14:paraId="597FFF8B" w14:textId="77777777" w:rsidR="0006131F" w:rsidRDefault="0006131F">
      <w:pPr>
        <w:pStyle w:val="000"/>
      </w:pPr>
      <w:r>
        <w:t xml:space="preserve">3.13 </w:t>
      </w:r>
      <w:r>
        <w:tab/>
        <w:t>Each time the annual subscription is paid, the debt sponsor is required to advise the JSE whether or not it still meets the eligibility criteria, and, specifically, whether or not it continues to have a minimum of three approved executives in its employ.</w:t>
      </w:r>
    </w:p>
    <w:p w14:paraId="1E7B6ABD" w14:textId="77777777" w:rsidR="0006131F" w:rsidRDefault="0006131F">
      <w:pPr>
        <w:pStyle w:val="000"/>
      </w:pPr>
      <w:r>
        <w:t>3.14</w:t>
      </w:r>
      <w:r>
        <w:tab/>
        <w:t>Individuals who wish to remain as registered Debt approved exec</w:t>
      </w:r>
      <w:r>
        <w:t>u</w:t>
      </w:r>
      <w:r>
        <w:t xml:space="preserve">tives must submit a sworn affidavit to the JSE by no later than 31 January of each year </w:t>
      </w:r>
      <w:r>
        <w:lastRenderedPageBreak/>
        <w:t>co</w:t>
      </w:r>
      <w:r>
        <w:t>n</w:t>
      </w:r>
      <w:r>
        <w:t>firming that they were actively involved in providing advice on the application of the Debt Listings Requirements during the previous twelve months and that they will continue to do so in the next twelve months. Failure to make this submission will result in the removal of the individual from the re</w:t>
      </w:r>
      <w:r>
        <w:t>g</w:t>
      </w:r>
      <w:r>
        <w:t>ister.</w:t>
      </w:r>
    </w:p>
    <w:p w14:paraId="7FBA9612" w14:textId="77777777" w:rsidR="0006131F" w:rsidRDefault="0006131F">
      <w:pPr>
        <w:pStyle w:val="parafullout"/>
        <w:rPr>
          <w:b/>
        </w:rPr>
      </w:pPr>
      <w:r>
        <w:rPr>
          <w:b/>
        </w:rPr>
        <w:t>Issues affecting approved executive status</w:t>
      </w:r>
    </w:p>
    <w:p w14:paraId="341C2055" w14:textId="77777777" w:rsidR="0006131F" w:rsidRDefault="0006131F">
      <w:pPr>
        <w:pStyle w:val="000"/>
      </w:pPr>
      <w:r>
        <w:t>3.15</w:t>
      </w:r>
      <w:r>
        <w:tab/>
        <w:t>Whenever an approved executive of a debt sponsor resigns and moves emplo</w:t>
      </w:r>
      <w:r>
        <w:t>y</w:t>
      </w:r>
      <w:r>
        <w:t>ment to another debt sponsor, such person must notify the JSE.</w:t>
      </w:r>
    </w:p>
    <w:p w14:paraId="36113705" w14:textId="77777777" w:rsidR="0006131F" w:rsidRDefault="0006131F">
      <w:pPr>
        <w:pStyle w:val="parafullout"/>
        <w:rPr>
          <w:b/>
        </w:rPr>
      </w:pPr>
      <w:r>
        <w:rPr>
          <w:b/>
        </w:rPr>
        <w:t>Issues affecting debt sponsor status</w:t>
      </w:r>
    </w:p>
    <w:p w14:paraId="4D7881FF" w14:textId="77777777" w:rsidR="0006131F" w:rsidRDefault="0006131F">
      <w:pPr>
        <w:pStyle w:val="000"/>
      </w:pPr>
      <w:r>
        <w:t>3.16</w:t>
      </w:r>
      <w:r>
        <w:tab/>
        <w:t>A debt sponsor must inform the JSE within 48 hours, in writing, if any of its approved executives leave its employment (including the situation where an a</w:t>
      </w:r>
      <w:r>
        <w:t>p</w:t>
      </w:r>
      <w:r>
        <w:t>proved executive is no longer physically present in the debt sponsor’s offices and providing advice to applicant issuers), and, if such departure causes the debt spo</w:t>
      </w:r>
      <w:r>
        <w:t>n</w:t>
      </w:r>
      <w:r>
        <w:t>sor to have less than three approved executives in its employ it will have a period of three months in which to re-satisfy the eligibility criteria detailed in 3.5 above, failing which (unless the JSE provides dispensation in terms of Schedule 3.5(a)(iv)) the debt sponsor’s status will be suspended until such criteria are sati</w:t>
      </w:r>
      <w:r>
        <w:t>s</w:t>
      </w:r>
      <w:r>
        <w:t xml:space="preserve">fied. The JSE will publish such details of the suspension of debt sponsors.  </w:t>
      </w:r>
    </w:p>
    <w:p w14:paraId="232002E8" w14:textId="77777777" w:rsidR="0006131F" w:rsidRDefault="0006131F">
      <w:pPr>
        <w:pStyle w:val="000"/>
      </w:pPr>
      <w:r>
        <w:t>3.17</w:t>
      </w:r>
      <w:r>
        <w:tab/>
        <w:t>A debt sponsor may resign as a sponsor by giving written notice to the JSE and the relevant applicant issuer’s on whose behalf it acts.</w:t>
      </w:r>
    </w:p>
    <w:p w14:paraId="1E1C4E02" w14:textId="77777777" w:rsidR="0006131F" w:rsidRDefault="0006131F">
      <w:pPr>
        <w:pStyle w:val="000"/>
      </w:pPr>
      <w:r>
        <w:t>3.18</w:t>
      </w:r>
      <w:r>
        <w:tab/>
        <w:t xml:space="preserve">If the departure of approved </w:t>
      </w:r>
      <w:proofErr w:type="gramStart"/>
      <w:r>
        <w:t>executives</w:t>
      </w:r>
      <w:proofErr w:type="gramEnd"/>
      <w:r>
        <w:t xml:space="preserve"> results in a debt sponsor no longer meeting the eligibility criteria in 3.5 above, the JSE will suspend the debt spo</w:t>
      </w:r>
      <w:r>
        <w:t>n</w:t>
      </w:r>
      <w:r>
        <w:t>sor’s status, announcing same through SENS, until the debt sponsor re-qualifies in accor</w:t>
      </w:r>
      <w:r>
        <w:t>d</w:t>
      </w:r>
      <w:r>
        <w:t>ance with 3.5.</w:t>
      </w:r>
    </w:p>
    <w:p w14:paraId="3EE96065" w14:textId="77777777" w:rsidR="0006131F" w:rsidRDefault="0006131F">
      <w:pPr>
        <w:pStyle w:val="000"/>
      </w:pPr>
      <w:r>
        <w:t>3.19</w:t>
      </w:r>
      <w:r>
        <w:tab/>
      </w:r>
      <w:r>
        <w:rPr>
          <w:lang w:eastAsia="en-ZA"/>
        </w:rPr>
        <w:t>If at any time the JSE considers that a debt sponsor or approved executive is no longer competent, the JSE may suspend the debt sponsor or approved executive on reasonable notice to the debt sponsor. If the debt sponsor or approved executive is dissatisfied with the JSE’s decision in this regard they should notify the JSE in accordance with paragraph 2.11 of Section 2.</w:t>
      </w:r>
      <w:r>
        <w:rPr>
          <w:rStyle w:val="FootnoteReference"/>
        </w:rPr>
        <w:footnoteReference w:customMarkFollows="1" w:id="436"/>
        <w:t> </w:t>
      </w:r>
    </w:p>
    <w:p w14:paraId="1A23C8FA" w14:textId="77777777" w:rsidR="0006131F" w:rsidRDefault="0006131F">
      <w:pPr>
        <w:pStyle w:val="000"/>
      </w:pPr>
      <w:r>
        <w:t>3.20</w:t>
      </w:r>
      <w:r>
        <w:tab/>
        <w:t>Notwithstanding acceptance by the JSE of a debt sponsor’s resignation, or wit</w:t>
      </w:r>
      <w:r>
        <w:t>h</w:t>
      </w:r>
      <w:r>
        <w:t>drawal by the JSE of a debt sponsor’s status, the debt sponsor shall continue to be subject to the jurisdiction of the JSE for a period of one year following the resignation or wit</w:t>
      </w:r>
      <w:r>
        <w:t>h</w:t>
      </w:r>
      <w:r>
        <w:t>drawal of status.</w:t>
      </w:r>
    </w:p>
    <w:p w14:paraId="69E1E0D4" w14:textId="77777777" w:rsidR="0006131F" w:rsidRDefault="0006131F">
      <w:pPr>
        <w:pStyle w:val="000"/>
      </w:pPr>
      <w:r>
        <w:t>3.21</w:t>
      </w:r>
      <w:r>
        <w:tab/>
        <w:t>A debt sponsor must immediately notify the JSE by email, facsi</w:t>
      </w:r>
      <w:r>
        <w:t>m</w:t>
      </w:r>
      <w:r>
        <w:t>ile and letter if any of the events below occur (failure to make full disclosure to the JSE may r</w:t>
      </w:r>
      <w:r>
        <w:t>e</w:t>
      </w:r>
      <w:r>
        <w:t>sult in disciplinary action against the sponsor):</w:t>
      </w:r>
    </w:p>
    <w:p w14:paraId="197B2632" w14:textId="77777777" w:rsidR="0006131F" w:rsidRDefault="0006131F">
      <w:pPr>
        <w:pStyle w:val="a-000"/>
      </w:pPr>
      <w:r>
        <w:tab/>
        <w:t>(a)</w:t>
      </w:r>
      <w:r>
        <w:tab/>
      </w:r>
      <w:proofErr w:type="gramStart"/>
      <w:r>
        <w:t>any</w:t>
      </w:r>
      <w:proofErr w:type="gramEnd"/>
      <w:r>
        <w:t xml:space="preserve"> of the debt sponsor’s executives are:</w:t>
      </w:r>
    </w:p>
    <w:p w14:paraId="24750556" w14:textId="77777777" w:rsidR="0006131F" w:rsidRDefault="0006131F">
      <w:pPr>
        <w:pStyle w:val="i-000a"/>
      </w:pPr>
      <w:r>
        <w:tab/>
        <w:t>(</w:t>
      </w:r>
      <w:proofErr w:type="spellStart"/>
      <w:proofErr w:type="gramStart"/>
      <w:r>
        <w:t>i</w:t>
      </w:r>
      <w:proofErr w:type="spellEnd"/>
      <w:proofErr w:type="gramEnd"/>
      <w:r>
        <w:t>)</w:t>
      </w:r>
      <w:r>
        <w:tab/>
        <w:t>convicted of an offence resulting from dishonesty, fraud or embezzl</w:t>
      </w:r>
      <w:r>
        <w:t>e</w:t>
      </w:r>
      <w:r>
        <w:t>ment;</w:t>
      </w:r>
    </w:p>
    <w:p w14:paraId="385A7E6C" w14:textId="77777777" w:rsidR="0006131F" w:rsidRDefault="0006131F">
      <w:pPr>
        <w:pStyle w:val="i-000a"/>
      </w:pPr>
      <w:r>
        <w:tab/>
        <w:t>(ii)</w:t>
      </w:r>
      <w:r>
        <w:tab/>
      </w:r>
      <w:proofErr w:type="gramStart"/>
      <w:r>
        <w:t>censured</w:t>
      </w:r>
      <w:proofErr w:type="gramEnd"/>
      <w:r>
        <w:t xml:space="preserve"> or fined by a </w:t>
      </w:r>
      <w:proofErr w:type="spellStart"/>
      <w:r>
        <w:t>self regulatory</w:t>
      </w:r>
      <w:proofErr w:type="spellEnd"/>
      <w:r>
        <w:t xml:space="preserve"> organisation, or recognised pr</w:t>
      </w:r>
      <w:r>
        <w:t>o</w:t>
      </w:r>
      <w:r>
        <w:t>fessional body;</w:t>
      </w:r>
    </w:p>
    <w:p w14:paraId="02B0C855" w14:textId="77777777" w:rsidR="0006131F" w:rsidRDefault="0006131F">
      <w:pPr>
        <w:pStyle w:val="i-000a"/>
      </w:pPr>
      <w:r>
        <w:tab/>
        <w:t>(iii)</w:t>
      </w:r>
      <w:r>
        <w:tab/>
      </w:r>
      <w:proofErr w:type="gramStart"/>
      <w:r>
        <w:t>barred</w:t>
      </w:r>
      <w:proofErr w:type="gramEnd"/>
      <w:r>
        <w:t xml:space="preserve"> from entry into any profession or occupation; or</w:t>
      </w:r>
    </w:p>
    <w:p w14:paraId="53022936" w14:textId="77777777" w:rsidR="0006131F" w:rsidRDefault="0006131F">
      <w:pPr>
        <w:pStyle w:val="i-000a"/>
      </w:pPr>
      <w:r>
        <w:tab/>
        <w:t>(iv)</w:t>
      </w:r>
      <w:r>
        <w:tab/>
        <w:t>convicted in any jurisdiction of any criminal offence, or an o</w:t>
      </w:r>
      <w:r>
        <w:t>f</w:t>
      </w:r>
      <w:r>
        <w:t>fence under legislation relating to the Companies Act, or was a director or a</w:t>
      </w:r>
      <w:r>
        <w:t>l</w:t>
      </w:r>
      <w:r>
        <w:t>ternate director or officer of a company at the time such company was convicted of any similar offence; or</w:t>
      </w:r>
    </w:p>
    <w:p w14:paraId="14F3EFA3" w14:textId="77777777" w:rsidR="0006131F" w:rsidRDefault="0006131F">
      <w:pPr>
        <w:pStyle w:val="a-000"/>
      </w:pPr>
      <w:r>
        <w:tab/>
        <w:t>(b)</w:t>
      </w:r>
      <w:r>
        <w:tab/>
      </w:r>
      <w:proofErr w:type="gramStart"/>
      <w:r>
        <w:t>an</w:t>
      </w:r>
      <w:proofErr w:type="gramEnd"/>
      <w:r>
        <w:t xml:space="preserve"> approved executive ceases to meet the criteria for a</w:t>
      </w:r>
      <w:r>
        <w:t>p</w:t>
      </w:r>
      <w:r>
        <w:t xml:space="preserve">proved executive classification. </w:t>
      </w:r>
      <w:r>
        <w:footnoteReference w:customMarkFollows="1" w:id="437"/>
        <w:t> </w:t>
      </w:r>
    </w:p>
    <w:p w14:paraId="6D3D03B9" w14:textId="77777777" w:rsidR="007642D6" w:rsidRDefault="007642D6">
      <w:pPr>
        <w:pStyle w:val="a-000"/>
      </w:pPr>
    </w:p>
    <w:p w14:paraId="58C4C34C" w14:textId="77777777" w:rsidR="008865E6" w:rsidRPr="0011039E" w:rsidRDefault="008865E6" w:rsidP="008865E6">
      <w:pPr>
        <w:pStyle w:val="a-000"/>
        <w:rPr>
          <w:b/>
          <w:color w:val="2F5496"/>
        </w:rPr>
      </w:pPr>
      <w:r w:rsidRPr="0011039E">
        <w:rPr>
          <w:b/>
          <w:color w:val="2F5496"/>
        </w:rPr>
        <w:lastRenderedPageBreak/>
        <w:t>Designated Person</w:t>
      </w:r>
    </w:p>
    <w:p w14:paraId="0F851474" w14:textId="77777777" w:rsidR="009B5C19" w:rsidRDefault="009B5C19" w:rsidP="009B5C19">
      <w:pPr>
        <w:pStyle w:val="parafullout"/>
        <w:rPr>
          <w:b/>
        </w:rPr>
      </w:pPr>
      <w:r>
        <w:rPr>
          <w:b/>
        </w:rPr>
        <w:t>The application process</w:t>
      </w:r>
    </w:p>
    <w:p w14:paraId="7F6E5172" w14:textId="77777777" w:rsidR="009B5C19" w:rsidRPr="009B5C19" w:rsidRDefault="009B5C19" w:rsidP="009B5C19">
      <w:pPr>
        <w:pStyle w:val="parafullout"/>
        <w:rPr>
          <w:b/>
        </w:rPr>
      </w:pPr>
    </w:p>
    <w:p w14:paraId="4637822B" w14:textId="77777777" w:rsidR="008865E6" w:rsidRPr="0011039E" w:rsidRDefault="008865E6" w:rsidP="008865E6">
      <w:pPr>
        <w:pStyle w:val="000"/>
        <w:spacing w:before="60" w:after="120"/>
        <w:rPr>
          <w:color w:val="2F5496"/>
          <w:lang w:eastAsia="en-ZA"/>
        </w:rPr>
      </w:pPr>
      <w:r w:rsidRPr="0011039E">
        <w:rPr>
          <w:color w:val="2F5496"/>
          <w:lang w:eastAsia="en-ZA"/>
        </w:rPr>
        <w:t>3.22</w:t>
      </w:r>
      <w:r w:rsidRPr="0011039E">
        <w:rPr>
          <w:color w:val="2F5496"/>
          <w:lang w:eastAsia="en-ZA"/>
        </w:rPr>
        <w:tab/>
        <w:t>Applications to become a designated person must be made to the JSE by submi</w:t>
      </w:r>
      <w:r w:rsidRPr="0011039E">
        <w:rPr>
          <w:color w:val="2F5496"/>
          <w:lang w:eastAsia="en-ZA"/>
        </w:rPr>
        <w:t>t</w:t>
      </w:r>
      <w:r w:rsidRPr="0011039E">
        <w:rPr>
          <w:color w:val="2F5496"/>
          <w:lang w:eastAsia="en-ZA"/>
        </w:rPr>
        <w:t>ting:</w:t>
      </w:r>
    </w:p>
    <w:p w14:paraId="5A8979EB" w14:textId="77777777" w:rsidR="008865E6" w:rsidRPr="0011039E" w:rsidRDefault="008865E6" w:rsidP="008865E6">
      <w:pPr>
        <w:pStyle w:val="a-000"/>
        <w:rPr>
          <w:color w:val="2F5496"/>
          <w:lang w:eastAsia="en-ZA"/>
        </w:rPr>
      </w:pPr>
      <w:r w:rsidRPr="0011039E">
        <w:rPr>
          <w:color w:val="2F5496"/>
          <w:lang w:eastAsia="en-ZA"/>
        </w:rPr>
        <w:tab/>
        <w:t>(a)</w:t>
      </w:r>
      <w:r w:rsidRPr="0011039E">
        <w:rPr>
          <w:color w:val="2F5496"/>
          <w:lang w:eastAsia="en-ZA"/>
        </w:rPr>
        <w:tab/>
      </w:r>
      <w:proofErr w:type="gramStart"/>
      <w:r w:rsidRPr="0011039E">
        <w:rPr>
          <w:color w:val="2F5496"/>
          <w:lang w:eastAsia="en-ZA"/>
        </w:rPr>
        <w:t>an</w:t>
      </w:r>
      <w:proofErr w:type="gramEnd"/>
      <w:r w:rsidRPr="0011039E">
        <w:rPr>
          <w:color w:val="2F5496"/>
          <w:lang w:eastAsia="en-ZA"/>
        </w:rPr>
        <w:t xml:space="preserve"> application letter detailing the following:</w:t>
      </w:r>
    </w:p>
    <w:p w14:paraId="67172574" w14:textId="77777777" w:rsidR="008865E6" w:rsidRPr="0011039E" w:rsidRDefault="008865E6" w:rsidP="008865E6">
      <w:pPr>
        <w:pStyle w:val="i-000a"/>
        <w:rPr>
          <w:color w:val="2F5496"/>
          <w:lang w:eastAsia="en-ZA"/>
        </w:rPr>
      </w:pPr>
      <w:r w:rsidRPr="0011039E">
        <w:rPr>
          <w:color w:val="2F5496"/>
        </w:rPr>
        <w:tab/>
        <w:t>(</w:t>
      </w:r>
      <w:proofErr w:type="spellStart"/>
      <w:r w:rsidRPr="0011039E">
        <w:rPr>
          <w:color w:val="2F5496"/>
        </w:rPr>
        <w:t>i</w:t>
      </w:r>
      <w:proofErr w:type="spellEnd"/>
      <w:r w:rsidRPr="0011039E">
        <w:rPr>
          <w:color w:val="2F5496"/>
        </w:rPr>
        <w:t>)</w:t>
      </w:r>
      <w:r w:rsidRPr="0011039E">
        <w:rPr>
          <w:color w:val="2F5496"/>
        </w:rPr>
        <w:tab/>
      </w:r>
      <w:proofErr w:type="gramStart"/>
      <w:r w:rsidRPr="0011039E">
        <w:rPr>
          <w:color w:val="2F5496"/>
          <w:lang w:eastAsia="en-ZA"/>
        </w:rPr>
        <w:t>the</w:t>
      </w:r>
      <w:proofErr w:type="gramEnd"/>
      <w:r w:rsidRPr="0011039E">
        <w:rPr>
          <w:color w:val="2F5496"/>
          <w:lang w:eastAsia="en-ZA"/>
        </w:rPr>
        <w:t xml:space="preserve"> name of the </w:t>
      </w:r>
      <w:r w:rsidRPr="00E96C9B">
        <w:rPr>
          <w:color w:val="2F5496"/>
        </w:rPr>
        <w:t>secondary registered issuer</w:t>
      </w:r>
      <w:r w:rsidRPr="0011039E">
        <w:rPr>
          <w:color w:val="2F5496"/>
          <w:lang w:eastAsia="en-ZA"/>
        </w:rPr>
        <w:t xml:space="preserve"> that the designated person wishes to represent;</w:t>
      </w:r>
      <w:r w:rsidRPr="0011039E">
        <w:rPr>
          <w:rStyle w:val="FootnoteReference"/>
          <w:color w:val="2F5496"/>
        </w:rPr>
        <w:footnoteReference w:customMarkFollows="1" w:id="438"/>
        <w:t> </w:t>
      </w:r>
    </w:p>
    <w:p w14:paraId="7E04C15B" w14:textId="77777777" w:rsidR="008865E6" w:rsidRPr="0011039E" w:rsidRDefault="008865E6" w:rsidP="008865E6">
      <w:pPr>
        <w:pStyle w:val="i-000a"/>
        <w:rPr>
          <w:color w:val="2F5496"/>
          <w:lang w:eastAsia="en-ZA"/>
        </w:rPr>
      </w:pPr>
      <w:r w:rsidRPr="0011039E">
        <w:rPr>
          <w:color w:val="2F5496"/>
          <w:lang w:eastAsia="en-ZA"/>
        </w:rPr>
        <w:tab/>
        <w:t>(ii)</w:t>
      </w:r>
      <w:r w:rsidRPr="0011039E">
        <w:rPr>
          <w:color w:val="2F5496"/>
          <w:lang w:eastAsia="en-ZA"/>
        </w:rPr>
        <w:tab/>
      </w:r>
      <w:proofErr w:type="gramStart"/>
      <w:r w:rsidRPr="0011039E">
        <w:rPr>
          <w:color w:val="2F5496"/>
          <w:lang w:eastAsia="en-ZA"/>
        </w:rPr>
        <w:t>the</w:t>
      </w:r>
      <w:proofErr w:type="gramEnd"/>
      <w:r w:rsidRPr="0011039E">
        <w:rPr>
          <w:color w:val="2F5496"/>
          <w:lang w:eastAsia="en-ZA"/>
        </w:rPr>
        <w:t xml:space="preserve"> name of the company that the designated person is employed by;</w:t>
      </w:r>
    </w:p>
    <w:p w14:paraId="177AC7AE" w14:textId="77777777" w:rsidR="008865E6" w:rsidRPr="0011039E" w:rsidRDefault="008865E6" w:rsidP="008865E6">
      <w:pPr>
        <w:pStyle w:val="i-000a"/>
        <w:rPr>
          <w:color w:val="2F5496"/>
          <w:lang w:eastAsia="en-ZA"/>
        </w:rPr>
      </w:pPr>
      <w:r w:rsidRPr="0011039E">
        <w:rPr>
          <w:color w:val="2F5496"/>
          <w:lang w:eastAsia="en-ZA"/>
        </w:rPr>
        <w:tab/>
        <w:t>(iii)</w:t>
      </w:r>
      <w:r w:rsidRPr="0011039E">
        <w:rPr>
          <w:color w:val="2F5496"/>
          <w:lang w:eastAsia="en-ZA"/>
        </w:rPr>
        <w:tab/>
      </w:r>
      <w:proofErr w:type="gramStart"/>
      <w:r w:rsidRPr="0011039E">
        <w:rPr>
          <w:color w:val="2F5496"/>
          <w:lang w:eastAsia="en-ZA"/>
        </w:rPr>
        <w:t>the</w:t>
      </w:r>
      <w:proofErr w:type="gramEnd"/>
      <w:r w:rsidRPr="0011039E">
        <w:rPr>
          <w:color w:val="2F5496"/>
          <w:lang w:eastAsia="en-ZA"/>
        </w:rPr>
        <w:t xml:space="preserve"> contact </w:t>
      </w:r>
      <w:r w:rsidRPr="0011039E">
        <w:rPr>
          <w:color w:val="2F5496"/>
        </w:rPr>
        <w:t>details</w:t>
      </w:r>
      <w:r w:rsidRPr="0011039E">
        <w:rPr>
          <w:color w:val="2F5496"/>
          <w:lang w:eastAsia="en-ZA"/>
        </w:rPr>
        <w:t xml:space="preserve"> of the designated person;</w:t>
      </w:r>
    </w:p>
    <w:p w14:paraId="5C4B2F5B" w14:textId="77777777" w:rsidR="008865E6" w:rsidRPr="0011039E" w:rsidRDefault="008865E6" w:rsidP="008865E6">
      <w:pPr>
        <w:pStyle w:val="i-000a"/>
        <w:rPr>
          <w:color w:val="2F5496"/>
          <w:lang w:eastAsia="en-ZA"/>
        </w:rPr>
      </w:pPr>
      <w:r w:rsidRPr="0011039E">
        <w:rPr>
          <w:color w:val="2F5496"/>
          <w:lang w:eastAsia="en-ZA"/>
        </w:rPr>
        <w:tab/>
        <w:t>(iv)</w:t>
      </w:r>
      <w:r w:rsidRPr="0011039E">
        <w:rPr>
          <w:color w:val="2F5496"/>
          <w:lang w:eastAsia="en-ZA"/>
        </w:rPr>
        <w:tab/>
      </w:r>
      <w:proofErr w:type="gramStart"/>
      <w:r w:rsidRPr="0011039E">
        <w:rPr>
          <w:color w:val="2F5496"/>
          <w:lang w:eastAsia="en-ZA"/>
        </w:rPr>
        <w:t>the</w:t>
      </w:r>
      <w:proofErr w:type="gramEnd"/>
      <w:r w:rsidRPr="0011039E">
        <w:rPr>
          <w:color w:val="2F5496"/>
          <w:lang w:eastAsia="en-ZA"/>
        </w:rPr>
        <w:t xml:space="preserve"> </w:t>
      </w:r>
      <w:r w:rsidRPr="0011039E">
        <w:rPr>
          <w:color w:val="2F5496"/>
        </w:rPr>
        <w:t>designated</w:t>
      </w:r>
      <w:r w:rsidRPr="0011039E">
        <w:rPr>
          <w:color w:val="2F5496"/>
          <w:lang w:eastAsia="en-ZA"/>
        </w:rPr>
        <w:t xml:space="preserve"> person’s relevant debt experience; and</w:t>
      </w:r>
    </w:p>
    <w:p w14:paraId="4B64AB65" w14:textId="77777777" w:rsidR="008865E6" w:rsidRPr="0011039E" w:rsidRDefault="008865E6" w:rsidP="008865E6">
      <w:pPr>
        <w:pStyle w:val="i-000a"/>
        <w:rPr>
          <w:color w:val="2F5496"/>
          <w:lang w:eastAsia="en-ZA"/>
        </w:rPr>
      </w:pPr>
      <w:r w:rsidRPr="0011039E">
        <w:rPr>
          <w:color w:val="2F5496"/>
          <w:lang w:eastAsia="en-ZA"/>
        </w:rPr>
        <w:tab/>
        <w:t>(v)</w:t>
      </w:r>
      <w:r w:rsidRPr="0011039E">
        <w:rPr>
          <w:color w:val="2F5496"/>
          <w:lang w:eastAsia="en-ZA"/>
        </w:rPr>
        <w:tab/>
      </w:r>
      <w:proofErr w:type="gramStart"/>
      <w:r w:rsidRPr="0011039E">
        <w:rPr>
          <w:color w:val="2F5496"/>
          <w:lang w:eastAsia="en-ZA"/>
        </w:rPr>
        <w:t>a</w:t>
      </w:r>
      <w:proofErr w:type="gramEnd"/>
      <w:r w:rsidRPr="0011039E">
        <w:rPr>
          <w:color w:val="2F5496"/>
          <w:lang w:eastAsia="en-ZA"/>
        </w:rPr>
        <w:t xml:space="preserve"> statement </w:t>
      </w:r>
      <w:r w:rsidRPr="0011039E">
        <w:rPr>
          <w:color w:val="2F5496"/>
        </w:rPr>
        <w:t>confirming</w:t>
      </w:r>
      <w:r w:rsidRPr="0011039E">
        <w:rPr>
          <w:color w:val="2F5496"/>
          <w:lang w:eastAsia="en-ZA"/>
        </w:rPr>
        <w:t xml:space="preserve"> that the designated person has undergone the prescribed training; and</w:t>
      </w:r>
    </w:p>
    <w:p w14:paraId="70102CC3" w14:textId="77777777" w:rsidR="008865E6" w:rsidRPr="0011039E" w:rsidRDefault="008865E6" w:rsidP="008865E6">
      <w:pPr>
        <w:pStyle w:val="a-000"/>
        <w:rPr>
          <w:color w:val="2F5496"/>
          <w:lang w:eastAsia="en-ZA"/>
        </w:rPr>
      </w:pPr>
      <w:r w:rsidRPr="0011039E">
        <w:rPr>
          <w:color w:val="2F5496"/>
          <w:lang w:eastAsia="en-ZA"/>
        </w:rPr>
        <w:tab/>
        <w:t>(b)</w:t>
      </w:r>
      <w:r w:rsidRPr="0011039E">
        <w:rPr>
          <w:color w:val="2F5496"/>
          <w:lang w:eastAsia="en-ZA"/>
        </w:rPr>
        <w:tab/>
      </w:r>
      <w:proofErr w:type="gramStart"/>
      <w:r w:rsidRPr="0011039E">
        <w:rPr>
          <w:color w:val="2F5496"/>
          <w:lang w:eastAsia="en-ZA"/>
        </w:rPr>
        <w:t>a</w:t>
      </w:r>
      <w:proofErr w:type="gramEnd"/>
      <w:r w:rsidRPr="0011039E">
        <w:rPr>
          <w:color w:val="2F5496"/>
          <w:lang w:eastAsia="en-ZA"/>
        </w:rPr>
        <w:t xml:space="preserve"> letter signed by an authorised signatory of the </w:t>
      </w:r>
      <w:r w:rsidRPr="00E96C9B">
        <w:rPr>
          <w:color w:val="2F5496"/>
        </w:rPr>
        <w:t>secondary registered issuer</w:t>
      </w:r>
      <w:r w:rsidRPr="0011039E">
        <w:rPr>
          <w:color w:val="2F5496"/>
          <w:lang w:eastAsia="en-ZA"/>
        </w:rPr>
        <w:t xml:space="preserve"> and by the designated person confirming the following:</w:t>
      </w:r>
      <w:r w:rsidRPr="0011039E">
        <w:rPr>
          <w:rStyle w:val="FootnoteReference"/>
          <w:color w:val="2F5496"/>
        </w:rPr>
        <w:footnoteReference w:customMarkFollows="1" w:id="439"/>
        <w:t> </w:t>
      </w:r>
    </w:p>
    <w:p w14:paraId="37922455" w14:textId="77777777" w:rsidR="008865E6" w:rsidRPr="0011039E" w:rsidRDefault="008865E6" w:rsidP="008865E6">
      <w:pPr>
        <w:pStyle w:val="i-000a"/>
        <w:rPr>
          <w:color w:val="2F5496"/>
          <w:lang w:eastAsia="en-ZA"/>
        </w:rPr>
      </w:pPr>
      <w:r w:rsidRPr="0011039E">
        <w:rPr>
          <w:color w:val="2F5496"/>
          <w:lang w:eastAsia="en-ZA"/>
        </w:rPr>
        <w:tab/>
        <w:t>(</w:t>
      </w:r>
      <w:proofErr w:type="spellStart"/>
      <w:r w:rsidRPr="0011039E">
        <w:rPr>
          <w:color w:val="2F5496"/>
          <w:lang w:eastAsia="en-ZA"/>
        </w:rPr>
        <w:t>i</w:t>
      </w:r>
      <w:proofErr w:type="spellEnd"/>
      <w:r w:rsidRPr="0011039E">
        <w:rPr>
          <w:color w:val="2F5496"/>
          <w:lang w:eastAsia="en-ZA"/>
        </w:rPr>
        <w:t>)</w:t>
      </w:r>
      <w:r w:rsidRPr="0011039E">
        <w:rPr>
          <w:color w:val="2F5496"/>
          <w:lang w:eastAsia="en-ZA"/>
        </w:rPr>
        <w:tab/>
      </w:r>
      <w:proofErr w:type="gramStart"/>
      <w:r w:rsidRPr="0011039E">
        <w:rPr>
          <w:color w:val="2F5496"/>
          <w:lang w:eastAsia="en-ZA"/>
        </w:rPr>
        <w:t>that</w:t>
      </w:r>
      <w:proofErr w:type="gramEnd"/>
      <w:r w:rsidRPr="0011039E">
        <w:rPr>
          <w:color w:val="2F5496"/>
          <w:lang w:eastAsia="en-ZA"/>
        </w:rPr>
        <w:t xml:space="preserve"> an agreement has been signed between the</w:t>
      </w:r>
      <w:r w:rsidRPr="0011039E">
        <w:rPr>
          <w:color w:val="2F5496"/>
        </w:rPr>
        <w:t xml:space="preserve"> </w:t>
      </w:r>
      <w:r w:rsidRPr="00E96C9B">
        <w:rPr>
          <w:color w:val="2F5496"/>
        </w:rPr>
        <w:t>secondary registered issuer</w:t>
      </w:r>
      <w:r w:rsidRPr="0011039E">
        <w:rPr>
          <w:color w:val="2F5496"/>
          <w:lang w:eastAsia="en-ZA"/>
        </w:rPr>
        <w:t xml:space="preserve"> and the designated person (this statement is not required if the designated person is an employee of the</w:t>
      </w:r>
      <w:r w:rsidRPr="0011039E">
        <w:rPr>
          <w:color w:val="2F5496"/>
        </w:rPr>
        <w:t xml:space="preserve"> </w:t>
      </w:r>
      <w:r w:rsidRPr="00E96C9B">
        <w:rPr>
          <w:color w:val="2F5496"/>
        </w:rPr>
        <w:t>secondary registered issuer</w:t>
      </w:r>
      <w:r w:rsidRPr="0011039E">
        <w:rPr>
          <w:color w:val="2F5496"/>
          <w:lang w:eastAsia="en-ZA"/>
        </w:rPr>
        <w:t>);</w:t>
      </w:r>
      <w:r w:rsidRPr="0011039E">
        <w:rPr>
          <w:rStyle w:val="FootnoteReference"/>
          <w:color w:val="2F5496"/>
        </w:rPr>
        <w:footnoteReference w:customMarkFollows="1" w:id="440"/>
        <w:t> </w:t>
      </w:r>
    </w:p>
    <w:p w14:paraId="7C88B581" w14:textId="77777777" w:rsidR="008865E6" w:rsidRPr="0011039E" w:rsidRDefault="008865E6" w:rsidP="008865E6">
      <w:pPr>
        <w:pStyle w:val="i-000a"/>
        <w:rPr>
          <w:color w:val="2F5496"/>
          <w:lang w:eastAsia="en-ZA"/>
        </w:rPr>
      </w:pPr>
      <w:r w:rsidRPr="0011039E">
        <w:rPr>
          <w:color w:val="2F5496"/>
          <w:lang w:eastAsia="en-ZA"/>
        </w:rPr>
        <w:tab/>
        <w:t>(ii)</w:t>
      </w:r>
      <w:r w:rsidRPr="0011039E">
        <w:rPr>
          <w:color w:val="2F5496"/>
          <w:lang w:eastAsia="en-ZA"/>
        </w:rPr>
        <w:tab/>
        <w:t xml:space="preserve">that the </w:t>
      </w:r>
      <w:r w:rsidRPr="00E96C9B">
        <w:rPr>
          <w:color w:val="2F5496"/>
        </w:rPr>
        <w:t>secondary registered issuer</w:t>
      </w:r>
      <w:r w:rsidRPr="0011039E">
        <w:rPr>
          <w:color w:val="2F5496"/>
          <w:lang w:eastAsia="en-ZA"/>
        </w:rPr>
        <w:t xml:space="preserve"> is satisfied with the expertise and experience of the designated person and has appointed the designated person in the capacity of ‘designated person’ to act on its behalf in relation to the execution of the applicant issuer’s responsibilities, to the extent possible, in terms of the Debt Listings Requirements; and</w:t>
      </w:r>
      <w:r w:rsidRPr="0011039E">
        <w:rPr>
          <w:rStyle w:val="FootnoteReference"/>
          <w:color w:val="2F5496"/>
        </w:rPr>
        <w:footnoteReference w:customMarkFollows="1" w:id="441"/>
        <w:t> </w:t>
      </w:r>
    </w:p>
    <w:p w14:paraId="23A813E5" w14:textId="77777777" w:rsidR="008865E6" w:rsidRPr="0011039E" w:rsidRDefault="008865E6" w:rsidP="008865E6">
      <w:pPr>
        <w:pStyle w:val="i-000a"/>
        <w:rPr>
          <w:color w:val="2F5496"/>
          <w:lang w:eastAsia="en-ZA"/>
        </w:rPr>
      </w:pPr>
      <w:r w:rsidRPr="0011039E">
        <w:rPr>
          <w:color w:val="2F5496"/>
          <w:lang w:eastAsia="en-ZA"/>
        </w:rPr>
        <w:tab/>
        <w:t>(iii)</w:t>
      </w:r>
      <w:r w:rsidRPr="0011039E">
        <w:rPr>
          <w:color w:val="2F5496"/>
          <w:lang w:eastAsia="en-ZA"/>
        </w:rPr>
        <w:tab/>
        <w:t>that the designated person accepts the appointment as ‘designated person’ to the</w:t>
      </w:r>
      <w:r w:rsidRPr="0011039E">
        <w:rPr>
          <w:color w:val="2F5496"/>
        </w:rPr>
        <w:t xml:space="preserve"> </w:t>
      </w:r>
      <w:r w:rsidRPr="00E96C9B">
        <w:rPr>
          <w:color w:val="2F5496"/>
        </w:rPr>
        <w:t>secondary registered issuer</w:t>
      </w:r>
      <w:r w:rsidRPr="0011039E">
        <w:rPr>
          <w:color w:val="2F5496"/>
          <w:lang w:eastAsia="en-ZA"/>
        </w:rPr>
        <w:t xml:space="preserve"> and agrees to act on behalf of the</w:t>
      </w:r>
      <w:r w:rsidRPr="0011039E">
        <w:rPr>
          <w:color w:val="2F5496"/>
        </w:rPr>
        <w:t xml:space="preserve"> </w:t>
      </w:r>
      <w:r w:rsidRPr="00E96C9B">
        <w:rPr>
          <w:color w:val="2F5496"/>
        </w:rPr>
        <w:t>secondary registered issuer</w:t>
      </w:r>
      <w:r w:rsidRPr="0011039E">
        <w:rPr>
          <w:color w:val="2F5496"/>
          <w:lang w:eastAsia="en-ZA"/>
        </w:rPr>
        <w:t xml:space="preserve"> in relation to the execution of the</w:t>
      </w:r>
      <w:r w:rsidRPr="0011039E">
        <w:rPr>
          <w:color w:val="2F5496"/>
        </w:rPr>
        <w:t xml:space="preserve"> </w:t>
      </w:r>
      <w:r w:rsidRPr="00E96C9B">
        <w:rPr>
          <w:color w:val="2F5496"/>
        </w:rPr>
        <w:t>secondary registered issuer</w:t>
      </w:r>
      <w:r>
        <w:rPr>
          <w:color w:val="2F5496"/>
        </w:rPr>
        <w:t>’s</w:t>
      </w:r>
      <w:r w:rsidRPr="0011039E">
        <w:rPr>
          <w:color w:val="2F5496"/>
          <w:lang w:eastAsia="en-ZA"/>
        </w:rPr>
        <w:t xml:space="preserve"> responsibilities, to the extent possible, in terms of the Debt Listings Requirements and agrees to the requirements placed on a designated person in terms of the Debt Listings Requirements.</w:t>
      </w:r>
      <w:r w:rsidRPr="0011039E">
        <w:rPr>
          <w:rStyle w:val="FootnoteReference"/>
          <w:color w:val="2F5496"/>
        </w:rPr>
        <w:footnoteReference w:customMarkFollows="1" w:id="442"/>
        <w:t> </w:t>
      </w:r>
    </w:p>
    <w:p w14:paraId="020FFFC1" w14:textId="77777777" w:rsidR="008865E6" w:rsidRPr="0011039E" w:rsidRDefault="008865E6" w:rsidP="008865E6">
      <w:pPr>
        <w:pStyle w:val="000"/>
        <w:rPr>
          <w:color w:val="2F5496"/>
          <w:lang w:eastAsia="en-ZA"/>
        </w:rPr>
      </w:pPr>
      <w:r w:rsidRPr="0011039E">
        <w:rPr>
          <w:color w:val="2F5496"/>
          <w:lang w:eastAsia="en-ZA"/>
        </w:rPr>
        <w:tab/>
        <w:t>For the purposes of this paragraph 3.22, the following definition shall apply:</w:t>
      </w:r>
    </w:p>
    <w:p w14:paraId="3AD32E22" w14:textId="77777777" w:rsidR="008865E6" w:rsidRDefault="008865E6" w:rsidP="008865E6">
      <w:pPr>
        <w:pStyle w:val="000"/>
        <w:rPr>
          <w:color w:val="2F5496"/>
        </w:rPr>
      </w:pPr>
      <w:r w:rsidRPr="0011039E">
        <w:rPr>
          <w:color w:val="2F5496"/>
          <w:lang w:eastAsia="en-ZA"/>
        </w:rPr>
        <w:tab/>
        <w:t>“</w:t>
      </w:r>
      <w:proofErr w:type="gramStart"/>
      <w:r w:rsidRPr="0011039E">
        <w:rPr>
          <w:b/>
          <w:color w:val="2F5496"/>
          <w:lang w:eastAsia="en-ZA"/>
        </w:rPr>
        <w:t>prescribed</w:t>
      </w:r>
      <w:proofErr w:type="gramEnd"/>
      <w:r w:rsidRPr="0011039E">
        <w:rPr>
          <w:b/>
          <w:color w:val="2F5496"/>
          <w:lang w:eastAsia="en-ZA"/>
        </w:rPr>
        <w:t xml:space="preserve"> training</w:t>
      </w:r>
      <w:r w:rsidRPr="0011039E">
        <w:rPr>
          <w:color w:val="2F5496"/>
          <w:lang w:eastAsia="en-ZA"/>
        </w:rPr>
        <w:t>” means training on the Debt Listings Requirements as further detailed on the JSE’s website.</w:t>
      </w:r>
      <w:r w:rsidRPr="0011039E">
        <w:rPr>
          <w:rStyle w:val="FootnoteReference"/>
          <w:color w:val="2F5496"/>
        </w:rPr>
        <w:footnoteReference w:customMarkFollows="1" w:id="443"/>
        <w:t> </w:t>
      </w:r>
    </w:p>
    <w:p w14:paraId="529DAFD6" w14:textId="77777777" w:rsidR="009B5C19" w:rsidRDefault="009B5C19" w:rsidP="009B5C19">
      <w:pPr>
        <w:pStyle w:val="parafullout"/>
        <w:rPr>
          <w:b/>
        </w:rPr>
      </w:pPr>
      <w:r>
        <w:rPr>
          <w:b/>
        </w:rPr>
        <w:t>Continuing requirements</w:t>
      </w:r>
    </w:p>
    <w:p w14:paraId="066F7B4A" w14:textId="77777777" w:rsidR="00CE4EE7" w:rsidRPr="00CE4EE7" w:rsidRDefault="009B5C19" w:rsidP="008865E6">
      <w:pPr>
        <w:pStyle w:val="000"/>
        <w:rPr>
          <w:b/>
          <w:color w:val="2F5496"/>
        </w:rPr>
      </w:pPr>
      <w:r>
        <w:rPr>
          <w:b/>
          <w:color w:val="2F5496"/>
        </w:rPr>
        <w:t>Annual Confirmation</w:t>
      </w:r>
    </w:p>
    <w:p w14:paraId="7DD9717D" w14:textId="77777777" w:rsidR="00CE4EE7" w:rsidRDefault="00CE4EE7" w:rsidP="00CE4EE7">
      <w:pPr>
        <w:pStyle w:val="000"/>
        <w:rPr>
          <w:lang w:eastAsia="en-ZA"/>
        </w:rPr>
      </w:pPr>
      <w:r>
        <w:rPr>
          <w:lang w:eastAsia="en-ZA"/>
        </w:rPr>
        <w:tab/>
        <w:t>Designated persons are required, on an annual basis, to submit a letter to the JSE confirming that they have advised their applicant issuers on the Debt Listings Requirements in the past 12 months and that they have not been:</w:t>
      </w:r>
    </w:p>
    <w:p w14:paraId="19E3BDAD" w14:textId="77777777" w:rsidR="00CE4EE7" w:rsidRDefault="00CE4EE7" w:rsidP="00CE4EE7">
      <w:pPr>
        <w:pStyle w:val="a-000"/>
      </w:pPr>
      <w:r>
        <w:tab/>
        <w:t>(</w:t>
      </w:r>
      <w:proofErr w:type="gramStart"/>
      <w:r>
        <w:t>a</w:t>
      </w:r>
      <w:proofErr w:type="gramEnd"/>
      <w:r>
        <w:t>)</w:t>
      </w:r>
      <w:r>
        <w:tab/>
        <w:t>convicted of an offence resulting from dishonesty, fraud or embezzlement;</w:t>
      </w:r>
    </w:p>
    <w:p w14:paraId="50F053AA" w14:textId="77777777" w:rsidR="00CE4EE7" w:rsidRDefault="00CE4EE7" w:rsidP="00CE4EE7">
      <w:pPr>
        <w:pStyle w:val="a-000"/>
      </w:pPr>
      <w:r>
        <w:lastRenderedPageBreak/>
        <w:tab/>
        <w:t>(b)</w:t>
      </w:r>
      <w:r>
        <w:tab/>
      </w:r>
      <w:proofErr w:type="gramStart"/>
      <w:r>
        <w:t>censured</w:t>
      </w:r>
      <w:proofErr w:type="gramEnd"/>
      <w:r>
        <w:t xml:space="preserve"> or fined by a self-regulatory organisation or recognised professional body;</w:t>
      </w:r>
    </w:p>
    <w:p w14:paraId="2EC674FB" w14:textId="77777777" w:rsidR="00CE4EE7" w:rsidRDefault="00CE4EE7" w:rsidP="00CE4EE7">
      <w:pPr>
        <w:pStyle w:val="a-000"/>
      </w:pPr>
      <w:r>
        <w:tab/>
        <w:t>(</w:t>
      </w:r>
      <w:proofErr w:type="gramStart"/>
      <w:r>
        <w:t>c</w:t>
      </w:r>
      <w:proofErr w:type="gramEnd"/>
      <w:r>
        <w:t>)</w:t>
      </w:r>
      <w:r>
        <w:tab/>
        <w:t>barred from entry into any profession or occupation;</w:t>
      </w:r>
    </w:p>
    <w:p w14:paraId="0E827AF5" w14:textId="77777777" w:rsidR="00CE4EE7" w:rsidRDefault="00CE4EE7" w:rsidP="00CE4EE7">
      <w:pPr>
        <w:pStyle w:val="a-000"/>
      </w:pPr>
      <w:r>
        <w:tab/>
        <w:t>(d)</w:t>
      </w:r>
      <w:r>
        <w:tab/>
      </w:r>
      <w:proofErr w:type="gramStart"/>
      <w:r>
        <w:t>convicted</w:t>
      </w:r>
      <w:proofErr w:type="gramEnd"/>
      <w:r>
        <w:t xml:space="preserve"> in any jurisdiction of any criminal offence or an offence under legislation relating to their laws of incorporation and/or financial markets laws</w:t>
      </w:r>
      <w:r w:rsidRPr="00C07840">
        <w:t xml:space="preserve"> or the FMA; and</w:t>
      </w:r>
    </w:p>
    <w:p w14:paraId="3EB3BE34" w14:textId="77777777" w:rsidR="00CE4EE7" w:rsidRDefault="00CE4EE7" w:rsidP="00CE4EE7">
      <w:pPr>
        <w:pStyle w:val="a-000"/>
      </w:pPr>
      <w:r>
        <w:tab/>
        <w:t>(e)</w:t>
      </w:r>
      <w:r>
        <w:tab/>
        <w:t>a director or alternate director or officer of a company at the time such company was convicted of any criminal offence or an offence under legislation relating to their</w:t>
      </w:r>
      <w:r w:rsidRPr="00CE4EE7">
        <w:t xml:space="preserve"> </w:t>
      </w:r>
      <w:r>
        <w:t>laws of incorporation and/or financial markets laws</w:t>
      </w:r>
      <w:r w:rsidRPr="00C07840">
        <w:t xml:space="preserve"> or the FMA.</w:t>
      </w:r>
    </w:p>
    <w:p w14:paraId="1094A962" w14:textId="77777777" w:rsidR="00CE4EE7" w:rsidRPr="0011039E" w:rsidRDefault="00CE4EE7" w:rsidP="008865E6">
      <w:pPr>
        <w:pStyle w:val="000"/>
        <w:rPr>
          <w:color w:val="2F5496"/>
        </w:rPr>
      </w:pPr>
    </w:p>
    <w:p w14:paraId="3232DBEF" w14:textId="77777777" w:rsidR="008865E6" w:rsidRPr="0011039E" w:rsidRDefault="008865E6" w:rsidP="008865E6">
      <w:pPr>
        <w:pStyle w:val="a-000"/>
        <w:rPr>
          <w:b/>
          <w:color w:val="2F5496"/>
        </w:rPr>
      </w:pPr>
    </w:p>
    <w:p w14:paraId="642C36AA" w14:textId="77777777" w:rsidR="0006131F" w:rsidRPr="007642D6" w:rsidRDefault="008865E6" w:rsidP="008865E6">
      <w:pPr>
        <w:pStyle w:val="a-000"/>
        <w:rPr>
          <w:b/>
        </w:rPr>
      </w:pPr>
      <w:r>
        <w:br w:type="page"/>
      </w:r>
      <w:r w:rsidR="0006131F" w:rsidRPr="007642D6">
        <w:rPr>
          <w:b/>
        </w:rPr>
        <w:lastRenderedPageBreak/>
        <w:t>Schedule 4</w:t>
      </w:r>
      <w:r w:rsidR="0006131F" w:rsidRPr="007642D6">
        <w:rPr>
          <w:b/>
        </w:rPr>
        <w:footnoteReference w:customMarkFollows="1" w:id="444"/>
        <w:t> </w:t>
      </w:r>
    </w:p>
    <w:p w14:paraId="0F3A059B" w14:textId="77777777" w:rsidR="0006131F" w:rsidRDefault="0006131F">
      <w:pPr>
        <w:pStyle w:val="parafullout"/>
        <w:rPr>
          <w:b/>
        </w:rPr>
      </w:pPr>
      <w:r>
        <w:rPr>
          <w:b/>
        </w:rPr>
        <w:t>Applications forms &amp; other</w:t>
      </w:r>
    </w:p>
    <w:p w14:paraId="3FF5C9B9" w14:textId="77777777" w:rsidR="0006131F" w:rsidRDefault="0006131F">
      <w:pPr>
        <w:pStyle w:val="parafullout"/>
        <w:rPr>
          <w:rFonts w:eastAsia="Calibri"/>
        </w:rPr>
      </w:pPr>
      <w:r>
        <w:rPr>
          <w:rFonts w:eastAsia="Calibri"/>
        </w:rPr>
        <w:t xml:space="preserve">The following administrative documents are available on the JSE website at </w:t>
      </w:r>
      <w:hyperlink r:id="rId11" w:history="1">
        <w:r>
          <w:rPr>
            <w:rFonts w:eastAsia="Calibri"/>
            <w:u w:val="single"/>
          </w:rPr>
          <w:t>www.jse.co.za</w:t>
        </w:r>
      </w:hyperlink>
      <w:r>
        <w:rPr>
          <w:rFonts w:eastAsia="Calibri"/>
        </w:rPr>
        <w:t>.</w:t>
      </w:r>
    </w:p>
    <w:p w14:paraId="5348A3CF" w14:textId="77777777" w:rsidR="0006131F" w:rsidRDefault="0006131F">
      <w:pPr>
        <w:pStyle w:val="parafullout"/>
        <w:spacing w:after="120"/>
        <w:rPr>
          <w:rFonts w:eastAsia="Calibri"/>
          <w:u w:val="single"/>
        </w:rPr>
      </w:pPr>
      <w:r>
        <w:rPr>
          <w:rFonts w:eastAsia="Calibri"/>
          <w:u w:val="single"/>
        </w:rPr>
        <w:t>General: Form A</w: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1114"/>
        <w:gridCol w:w="6824"/>
      </w:tblGrid>
      <w:tr w:rsidR="0006131F" w14:paraId="1512C3AC" w14:textId="77777777">
        <w:tblPrEx>
          <w:tblCellMar>
            <w:top w:w="0" w:type="dxa"/>
            <w:left w:w="0" w:type="dxa"/>
            <w:bottom w:w="0" w:type="dxa"/>
            <w:right w:w="0" w:type="dxa"/>
          </w:tblCellMar>
        </w:tblPrEx>
        <w:trPr>
          <w:jc w:val="center"/>
        </w:trPr>
        <w:tc>
          <w:tcPr>
            <w:tcW w:w="1114" w:type="dxa"/>
          </w:tcPr>
          <w:p w14:paraId="24C121BB" w14:textId="77777777" w:rsidR="0006131F" w:rsidRDefault="0006131F">
            <w:pPr>
              <w:pStyle w:val="tabletext"/>
              <w:spacing w:before="40" w:after="40"/>
              <w:ind w:left="113" w:right="113"/>
              <w:rPr>
                <w:rFonts w:eastAsia="Calibri"/>
              </w:rPr>
            </w:pPr>
            <w:r>
              <w:rPr>
                <w:rFonts w:eastAsia="Calibri"/>
              </w:rPr>
              <w:t>Form A1</w:t>
            </w:r>
          </w:p>
        </w:tc>
        <w:tc>
          <w:tcPr>
            <w:tcW w:w="6824" w:type="dxa"/>
          </w:tcPr>
          <w:p w14:paraId="2037BB22" w14:textId="77777777" w:rsidR="0006131F" w:rsidRDefault="0006131F">
            <w:pPr>
              <w:pStyle w:val="tabletext"/>
              <w:spacing w:before="40" w:after="40"/>
              <w:ind w:left="113" w:right="113"/>
              <w:rPr>
                <w:rFonts w:eastAsia="Calibri"/>
              </w:rPr>
            </w:pPr>
            <w:r>
              <w:rPr>
                <w:rFonts w:eastAsia="Calibri"/>
              </w:rPr>
              <w:t>Application to be a debt sponsor</w:t>
            </w:r>
            <w:r w:rsidR="00ED04FD">
              <w:rPr>
                <w:rFonts w:eastAsia="Calibri"/>
              </w:rPr>
              <w:t xml:space="preserve"> </w:t>
            </w:r>
          </w:p>
        </w:tc>
      </w:tr>
      <w:tr w:rsidR="0006131F" w14:paraId="536979AB" w14:textId="77777777">
        <w:tblPrEx>
          <w:tblCellMar>
            <w:top w:w="0" w:type="dxa"/>
            <w:left w:w="0" w:type="dxa"/>
            <w:bottom w:w="0" w:type="dxa"/>
            <w:right w:w="0" w:type="dxa"/>
          </w:tblCellMar>
        </w:tblPrEx>
        <w:trPr>
          <w:jc w:val="center"/>
        </w:trPr>
        <w:tc>
          <w:tcPr>
            <w:tcW w:w="1114" w:type="dxa"/>
          </w:tcPr>
          <w:p w14:paraId="0BE9596E" w14:textId="77777777" w:rsidR="0006131F" w:rsidRDefault="0006131F">
            <w:pPr>
              <w:pStyle w:val="tabletext"/>
              <w:spacing w:before="40" w:after="40"/>
              <w:ind w:left="113" w:right="113"/>
              <w:rPr>
                <w:rFonts w:eastAsia="Calibri"/>
              </w:rPr>
            </w:pPr>
            <w:r>
              <w:rPr>
                <w:rFonts w:eastAsia="Calibri"/>
              </w:rPr>
              <w:t>Form A2</w:t>
            </w:r>
          </w:p>
        </w:tc>
        <w:tc>
          <w:tcPr>
            <w:tcW w:w="6824" w:type="dxa"/>
          </w:tcPr>
          <w:p w14:paraId="1218906E" w14:textId="77777777" w:rsidR="0006131F" w:rsidRDefault="0006131F">
            <w:pPr>
              <w:pStyle w:val="tabletext"/>
              <w:spacing w:before="40" w:after="40"/>
              <w:ind w:left="113" w:right="113"/>
              <w:rPr>
                <w:rFonts w:eastAsia="Calibri"/>
              </w:rPr>
            </w:pPr>
            <w:r>
              <w:rPr>
                <w:rFonts w:eastAsia="Calibri"/>
              </w:rPr>
              <w:t>Applicant issuer annual co</w:t>
            </w:r>
            <w:r w:rsidR="00321D5A">
              <w:rPr>
                <w:rFonts w:eastAsia="Calibri"/>
              </w:rPr>
              <w:t xml:space="preserve">nfirmation </w:t>
            </w:r>
            <w:r>
              <w:rPr>
                <w:rFonts w:eastAsia="Calibri"/>
              </w:rPr>
              <w:t>certificate</w:t>
            </w:r>
          </w:p>
        </w:tc>
      </w:tr>
      <w:tr w:rsidR="0006131F" w14:paraId="2E28192D" w14:textId="77777777">
        <w:tblPrEx>
          <w:tblCellMar>
            <w:top w:w="0" w:type="dxa"/>
            <w:left w:w="0" w:type="dxa"/>
            <w:bottom w:w="0" w:type="dxa"/>
            <w:right w:w="0" w:type="dxa"/>
          </w:tblCellMar>
        </w:tblPrEx>
        <w:trPr>
          <w:jc w:val="center"/>
        </w:trPr>
        <w:tc>
          <w:tcPr>
            <w:tcW w:w="1114" w:type="dxa"/>
          </w:tcPr>
          <w:p w14:paraId="106D6752" w14:textId="77777777" w:rsidR="0006131F" w:rsidRDefault="0006131F">
            <w:pPr>
              <w:pStyle w:val="tabletext"/>
              <w:spacing w:before="40" w:after="40"/>
              <w:ind w:left="113" w:right="113"/>
              <w:rPr>
                <w:rFonts w:eastAsia="Calibri"/>
              </w:rPr>
            </w:pPr>
            <w:r>
              <w:rPr>
                <w:rFonts w:eastAsia="Calibri"/>
              </w:rPr>
              <w:t>Form A3</w:t>
            </w:r>
          </w:p>
        </w:tc>
        <w:tc>
          <w:tcPr>
            <w:tcW w:w="6824" w:type="dxa"/>
          </w:tcPr>
          <w:p w14:paraId="5021723B" w14:textId="77777777" w:rsidR="0006131F" w:rsidRDefault="0006131F">
            <w:pPr>
              <w:pStyle w:val="tabletext"/>
              <w:spacing w:before="40" w:after="40"/>
              <w:ind w:left="113" w:right="113"/>
              <w:rPr>
                <w:rFonts w:eastAsia="Calibri"/>
              </w:rPr>
            </w:pPr>
            <w:r>
              <w:rPr>
                <w:rFonts w:eastAsia="Calibri"/>
              </w:rPr>
              <w:t>Reporting template: Details of performance of underlying assets</w:t>
            </w:r>
          </w:p>
        </w:tc>
      </w:tr>
      <w:tr w:rsidR="0006131F" w14:paraId="789DAE49" w14:textId="77777777">
        <w:tblPrEx>
          <w:tblCellMar>
            <w:top w:w="0" w:type="dxa"/>
            <w:left w:w="0" w:type="dxa"/>
            <w:bottom w:w="0" w:type="dxa"/>
            <w:right w:w="0" w:type="dxa"/>
          </w:tblCellMar>
        </w:tblPrEx>
        <w:trPr>
          <w:jc w:val="center"/>
        </w:trPr>
        <w:tc>
          <w:tcPr>
            <w:tcW w:w="1114" w:type="dxa"/>
          </w:tcPr>
          <w:p w14:paraId="535AA1B9" w14:textId="77777777" w:rsidR="0006131F" w:rsidRDefault="0006131F">
            <w:pPr>
              <w:pStyle w:val="tabletext"/>
              <w:spacing w:before="40" w:after="40"/>
              <w:ind w:left="113" w:right="113"/>
              <w:rPr>
                <w:rFonts w:eastAsia="Calibri"/>
              </w:rPr>
            </w:pPr>
            <w:r>
              <w:rPr>
                <w:rFonts w:eastAsia="Calibri"/>
              </w:rPr>
              <w:t>Form A4</w:t>
            </w:r>
          </w:p>
        </w:tc>
        <w:tc>
          <w:tcPr>
            <w:tcW w:w="6824" w:type="dxa"/>
          </w:tcPr>
          <w:p w14:paraId="56FB0FE5" w14:textId="77777777" w:rsidR="0006131F" w:rsidRDefault="0006131F">
            <w:pPr>
              <w:pStyle w:val="tabletext"/>
              <w:spacing w:before="40" w:after="40"/>
              <w:ind w:left="113" w:right="113"/>
              <w:rPr>
                <w:rFonts w:eastAsia="Calibri"/>
              </w:rPr>
            </w:pPr>
            <w:r>
              <w:rPr>
                <w:rFonts w:eastAsia="Calibri"/>
              </w:rPr>
              <w:t>Disclosure required for project bonds</w:t>
            </w:r>
          </w:p>
        </w:tc>
      </w:tr>
      <w:tr w:rsidR="0006131F" w14:paraId="41026DA1" w14:textId="77777777">
        <w:tblPrEx>
          <w:tblCellMar>
            <w:top w:w="0" w:type="dxa"/>
            <w:left w:w="0" w:type="dxa"/>
            <w:bottom w:w="0" w:type="dxa"/>
            <w:right w:w="0" w:type="dxa"/>
          </w:tblCellMar>
        </w:tblPrEx>
        <w:trPr>
          <w:jc w:val="center"/>
        </w:trPr>
        <w:tc>
          <w:tcPr>
            <w:tcW w:w="1114" w:type="dxa"/>
          </w:tcPr>
          <w:p w14:paraId="54342E83" w14:textId="77777777" w:rsidR="0006131F" w:rsidRDefault="0006131F">
            <w:pPr>
              <w:pStyle w:val="tabletext"/>
              <w:spacing w:before="40" w:after="40"/>
              <w:ind w:left="113" w:right="113"/>
              <w:rPr>
                <w:rFonts w:eastAsia="Calibri"/>
              </w:rPr>
            </w:pPr>
            <w:r>
              <w:rPr>
                <w:rFonts w:eastAsia="Calibri"/>
              </w:rPr>
              <w:t>Form A5</w:t>
            </w:r>
          </w:p>
        </w:tc>
        <w:tc>
          <w:tcPr>
            <w:tcW w:w="6824" w:type="dxa"/>
          </w:tcPr>
          <w:p w14:paraId="70E94B80" w14:textId="77777777" w:rsidR="0006131F" w:rsidRDefault="0006131F">
            <w:pPr>
              <w:pStyle w:val="tabletext"/>
              <w:spacing w:before="40" w:after="40"/>
              <w:ind w:left="113" w:right="113"/>
              <w:rPr>
                <w:rFonts w:eastAsia="Calibri"/>
              </w:rPr>
            </w:pPr>
            <w:r>
              <w:rPr>
                <w:rFonts w:eastAsia="Calibri"/>
              </w:rPr>
              <w:t>Corporate Actions Timetable</w:t>
            </w:r>
          </w:p>
        </w:tc>
      </w:tr>
    </w:tbl>
    <w:p w14:paraId="7A26B771" w14:textId="77777777" w:rsidR="006F2893" w:rsidRDefault="006F2893">
      <w:pPr>
        <w:pStyle w:val="a-000"/>
        <w:rPr>
          <w:del w:id="580" w:author="Alwyn Fouchee" w:date="2019-09-20T15:03:00Z"/>
        </w:rPr>
      </w:pPr>
    </w:p>
    <w:p w14:paraId="3A586CA7" w14:textId="77777777" w:rsidR="00983658" w:rsidRPr="00D9090C" w:rsidRDefault="006F2893" w:rsidP="00983658">
      <w:pPr>
        <w:pStyle w:val="head1"/>
        <w:spacing w:before="480" w:after="480"/>
        <w:rPr>
          <w:del w:id="581" w:author="Alwyn Fouchee" w:date="2019-09-20T15:03:00Z"/>
          <w:szCs w:val="18"/>
        </w:rPr>
      </w:pPr>
      <w:del w:id="582" w:author="Alwyn Fouchee" w:date="2019-09-20T15:03:00Z">
        <w:r>
          <w:br w:type="page"/>
        </w:r>
        <w:r w:rsidR="00983658" w:rsidRPr="00D9090C">
          <w:rPr>
            <w:szCs w:val="18"/>
          </w:rPr>
          <w:lastRenderedPageBreak/>
          <w:delText>Schedule 5</w:delText>
        </w:r>
        <w:r w:rsidR="00983658" w:rsidRPr="00D9090C">
          <w:rPr>
            <w:szCs w:val="18"/>
          </w:rPr>
          <w:br/>
          <w:delText>Director</w:delText>
        </w:r>
        <w:r w:rsidR="00983658">
          <w:rPr>
            <w:szCs w:val="18"/>
          </w:rPr>
          <w:delText>’</w:delText>
        </w:r>
        <w:r w:rsidR="00D10432">
          <w:rPr>
            <w:szCs w:val="18"/>
          </w:rPr>
          <w:delText xml:space="preserve">s </w:delText>
        </w:r>
        <w:r w:rsidR="00D10432">
          <w:delText>information schedule</w:delText>
        </w:r>
      </w:del>
    </w:p>
    <w:p w14:paraId="6D4D0D38" w14:textId="77777777" w:rsidR="00983658" w:rsidRPr="005E06F9" w:rsidRDefault="00983658" w:rsidP="00983658">
      <w:pPr>
        <w:pStyle w:val="parafullout"/>
        <w:rPr>
          <w:del w:id="583" w:author="Alwyn Fouchee" w:date="2019-09-20T15:03:00Z"/>
          <w:szCs w:val="18"/>
        </w:rPr>
      </w:pPr>
      <w:del w:id="584" w:author="Alwyn Fouchee" w:date="2019-09-20T15:03:00Z">
        <w:r w:rsidRPr="00D9090C">
          <w:rPr>
            <w:szCs w:val="18"/>
          </w:rPr>
          <w:delText>Th</w:delText>
        </w:r>
        <w:r w:rsidR="00D10432">
          <w:rPr>
            <w:szCs w:val="18"/>
          </w:rPr>
          <w:delText xml:space="preserve">is director’s </w:delText>
        </w:r>
        <w:r w:rsidR="00D10432">
          <w:delText>information schedule</w:delText>
        </w:r>
        <w:r w:rsidRPr="00D9090C">
          <w:rPr>
            <w:szCs w:val="18"/>
          </w:rPr>
          <w:delText xml:space="preserve"> must be provided in letter format addressed to th</w:delText>
        </w:r>
        <w:r>
          <w:rPr>
            <w:szCs w:val="18"/>
          </w:rPr>
          <w:delText xml:space="preserve">e JSE in accordance with the </w:delText>
        </w:r>
        <w:r w:rsidRPr="005E06F9">
          <w:rPr>
            <w:szCs w:val="18"/>
          </w:rPr>
          <w:delText xml:space="preserve">Debt Listings Requirements. </w:delText>
        </w:r>
      </w:del>
    </w:p>
    <w:p w14:paraId="40011348" w14:textId="77777777" w:rsidR="00983658" w:rsidRPr="00D9090C" w:rsidRDefault="00983658" w:rsidP="00983658">
      <w:pPr>
        <w:pStyle w:val="head2"/>
        <w:rPr>
          <w:del w:id="585" w:author="Alwyn Fouchee" w:date="2019-09-20T15:03:00Z"/>
          <w:szCs w:val="18"/>
        </w:rPr>
      </w:pPr>
      <w:del w:id="586" w:author="Alwyn Fouchee" w:date="2019-09-20T15:03:00Z">
        <w:r w:rsidRPr="00D9090C">
          <w:rPr>
            <w:szCs w:val="18"/>
          </w:rPr>
          <w:delText>Personal details</w:delText>
        </w:r>
      </w:del>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1114"/>
        <w:gridCol w:w="6824"/>
      </w:tblGrid>
      <w:tr w:rsidR="003F2683" w14:paraId="358A83B2" w14:textId="77777777" w:rsidTr="009B5443">
        <w:tblPrEx>
          <w:tblCellMar>
            <w:top w:w="0" w:type="dxa"/>
            <w:left w:w="0" w:type="dxa"/>
            <w:bottom w:w="0" w:type="dxa"/>
            <w:right w:w="0" w:type="dxa"/>
          </w:tblCellMar>
        </w:tblPrEx>
        <w:trPr>
          <w:jc w:val="center"/>
        </w:trPr>
        <w:tc>
          <w:tcPr>
            <w:tcW w:w="1114" w:type="dxa"/>
          </w:tcPr>
          <w:p w14:paraId="15348458" w14:textId="044D8767" w:rsidR="003F2683" w:rsidRPr="009B5443" w:rsidRDefault="00983658" w:rsidP="009B5443">
            <w:pPr>
              <w:pStyle w:val="tabletext"/>
              <w:spacing w:before="40" w:after="40"/>
              <w:ind w:left="113" w:right="113"/>
              <w:rPr>
                <w:rFonts w:eastAsia="Calibri"/>
                <w:sz w:val="18"/>
              </w:rPr>
            </w:pPr>
            <w:del w:id="587" w:author="Alwyn Fouchee" w:date="2019-09-20T15:03:00Z">
              <w:r w:rsidRPr="00D9090C">
                <w:rPr>
                  <w:sz w:val="18"/>
                  <w:szCs w:val="18"/>
                </w:rPr>
                <w:delText>1.</w:delText>
              </w:r>
              <w:r w:rsidRPr="00D9090C">
                <w:rPr>
                  <w:sz w:val="18"/>
                  <w:szCs w:val="18"/>
                </w:rPr>
                <w:tab/>
                <w:delText xml:space="preserve">Applicant issuer and effective date of appointment: </w:delText>
              </w:r>
              <w:r w:rsidRPr="00D9090C">
                <w:rPr>
                  <w:sz w:val="18"/>
                  <w:szCs w:val="18"/>
                </w:rPr>
                <w:tab/>
              </w:r>
            </w:del>
            <w:ins w:id="588" w:author="Alwyn Fouchee" w:date="2019-09-20T15:03:00Z">
              <w:r w:rsidR="003F2683">
                <w:rPr>
                  <w:rFonts w:eastAsia="Calibri"/>
                </w:rPr>
                <w:t>Form A6</w:t>
              </w:r>
            </w:ins>
          </w:p>
        </w:tc>
        <w:tc>
          <w:tcPr>
            <w:tcW w:w="6824" w:type="dxa"/>
          </w:tcPr>
          <w:p w14:paraId="1AC5E90E" w14:textId="1DB21F26" w:rsidR="003F2683" w:rsidRDefault="00F40E11">
            <w:pPr>
              <w:pStyle w:val="tabletext"/>
              <w:spacing w:before="40" w:after="40"/>
              <w:ind w:left="113" w:right="113"/>
              <w:rPr>
                <w:rFonts w:eastAsia="Calibri"/>
              </w:rPr>
            </w:pPr>
            <w:del w:id="589" w:author="Alwyn Fouchee" w:date="2019-09-20T15:08:00Z">
              <w:r w:rsidDel="009B5443">
                <w:rPr>
                  <w:rFonts w:eastAsia="Calibri"/>
                </w:rPr>
                <w:delText>New placing document checklist</w:delText>
              </w:r>
            </w:del>
          </w:p>
        </w:tc>
      </w:tr>
      <w:tr w:rsidR="00983658" w:rsidRPr="00AB24AB" w14:paraId="78621755" w14:textId="77777777" w:rsidTr="005D7B47">
        <w:tblPrEx>
          <w:tblBorders>
            <w:top w:val="nil"/>
            <w:left w:val="nil"/>
            <w:bottom w:val="nil"/>
            <w:right w:val="nil"/>
            <w:insideH w:val="nil"/>
            <w:insideV w:val="nil"/>
          </w:tblBorders>
          <w:tblCellMar>
            <w:top w:w="0" w:type="dxa"/>
            <w:left w:w="0" w:type="dxa"/>
            <w:bottom w:w="0" w:type="dxa"/>
            <w:right w:w="0" w:type="dxa"/>
          </w:tblCellMar>
          <w:tblLook w:val="00A0" w:firstRow="1" w:lastRow="0" w:firstColumn="1" w:lastColumn="0" w:noHBand="0" w:noVBand="0"/>
        </w:tblPrEx>
        <w:trPr>
          <w:jc w:val="center"/>
          <w:del w:id="590" w:author="Alwyn Fouchee" w:date="2019-09-20T15:03:00Z"/>
        </w:trPr>
        <w:tc>
          <w:tcPr>
            <w:tcW w:w="7938" w:type="dxa"/>
            <w:gridSpan w:val="2"/>
          </w:tcPr>
          <w:p w14:paraId="2D503085" w14:textId="77777777" w:rsidR="00983658" w:rsidRPr="00D9090C" w:rsidRDefault="00983658" w:rsidP="005D7B47">
            <w:pPr>
              <w:pStyle w:val="tabletext"/>
              <w:tabs>
                <w:tab w:val="left" w:pos="567"/>
                <w:tab w:val="right" w:leader="dot" w:pos="7938"/>
              </w:tabs>
              <w:spacing w:before="120"/>
              <w:rPr>
                <w:del w:id="591" w:author="Alwyn Fouchee" w:date="2019-09-20T15:03:00Z"/>
                <w:sz w:val="18"/>
                <w:szCs w:val="18"/>
              </w:rPr>
            </w:pPr>
            <w:del w:id="592" w:author="Alwyn Fouchee" w:date="2019-09-20T15:03:00Z">
              <w:r w:rsidRPr="00D9090C">
                <w:rPr>
                  <w:sz w:val="18"/>
                  <w:szCs w:val="18"/>
                </w:rPr>
                <w:delText>2.</w:delText>
              </w:r>
              <w:r w:rsidRPr="00D9090C">
                <w:rPr>
                  <w:sz w:val="18"/>
                  <w:szCs w:val="18"/>
                </w:rPr>
                <w:tab/>
                <w:delText xml:space="preserve">Surname of Director: </w:delText>
              </w:r>
              <w:r w:rsidRPr="00D9090C">
                <w:rPr>
                  <w:sz w:val="18"/>
                  <w:szCs w:val="18"/>
                </w:rPr>
                <w:tab/>
              </w:r>
            </w:del>
          </w:p>
        </w:tc>
      </w:tr>
      <w:tr w:rsidR="00983658" w:rsidRPr="00AB24AB" w14:paraId="5FC7002B" w14:textId="77777777" w:rsidTr="005D7B47">
        <w:tblPrEx>
          <w:tblBorders>
            <w:top w:val="nil"/>
            <w:left w:val="nil"/>
            <w:bottom w:val="nil"/>
            <w:right w:val="nil"/>
            <w:insideH w:val="nil"/>
            <w:insideV w:val="nil"/>
          </w:tblBorders>
          <w:tblCellMar>
            <w:top w:w="0" w:type="dxa"/>
            <w:left w:w="0" w:type="dxa"/>
            <w:bottom w:w="0" w:type="dxa"/>
            <w:right w:w="0" w:type="dxa"/>
          </w:tblCellMar>
          <w:tblLook w:val="00A0" w:firstRow="1" w:lastRow="0" w:firstColumn="1" w:lastColumn="0" w:noHBand="0" w:noVBand="0"/>
        </w:tblPrEx>
        <w:trPr>
          <w:jc w:val="center"/>
          <w:del w:id="593" w:author="Alwyn Fouchee" w:date="2019-09-20T15:03:00Z"/>
        </w:trPr>
        <w:tc>
          <w:tcPr>
            <w:tcW w:w="7938" w:type="dxa"/>
            <w:gridSpan w:val="2"/>
          </w:tcPr>
          <w:p w14:paraId="662620D9" w14:textId="77777777" w:rsidR="00983658" w:rsidRPr="00D9090C" w:rsidRDefault="00983658" w:rsidP="005D7B47">
            <w:pPr>
              <w:pStyle w:val="tabletext"/>
              <w:tabs>
                <w:tab w:val="left" w:pos="567"/>
                <w:tab w:val="right" w:leader="dot" w:pos="7938"/>
              </w:tabs>
              <w:spacing w:before="120"/>
              <w:rPr>
                <w:del w:id="594" w:author="Alwyn Fouchee" w:date="2019-09-20T15:03:00Z"/>
                <w:sz w:val="18"/>
                <w:szCs w:val="18"/>
              </w:rPr>
            </w:pPr>
            <w:del w:id="595" w:author="Alwyn Fouchee" w:date="2019-09-20T15:03:00Z">
              <w:r w:rsidRPr="00D9090C">
                <w:rPr>
                  <w:sz w:val="18"/>
                  <w:szCs w:val="18"/>
                </w:rPr>
                <w:delText>3.</w:delText>
              </w:r>
              <w:r w:rsidRPr="00D9090C">
                <w:rPr>
                  <w:sz w:val="18"/>
                  <w:szCs w:val="18"/>
                </w:rPr>
                <w:tab/>
                <w:delText xml:space="preserve">Any former surname: </w:delText>
              </w:r>
              <w:r w:rsidRPr="00D9090C">
                <w:rPr>
                  <w:sz w:val="18"/>
                  <w:szCs w:val="18"/>
                </w:rPr>
                <w:tab/>
              </w:r>
            </w:del>
          </w:p>
        </w:tc>
      </w:tr>
      <w:tr w:rsidR="00983658" w:rsidRPr="00AB24AB" w14:paraId="6EEBC3BB" w14:textId="77777777" w:rsidTr="005D7B47">
        <w:tblPrEx>
          <w:tblBorders>
            <w:top w:val="nil"/>
            <w:left w:val="nil"/>
            <w:bottom w:val="nil"/>
            <w:right w:val="nil"/>
            <w:insideH w:val="nil"/>
            <w:insideV w:val="nil"/>
          </w:tblBorders>
          <w:tblCellMar>
            <w:top w:w="0" w:type="dxa"/>
            <w:left w:w="0" w:type="dxa"/>
            <w:bottom w:w="0" w:type="dxa"/>
            <w:right w:w="0" w:type="dxa"/>
          </w:tblCellMar>
          <w:tblLook w:val="00A0" w:firstRow="1" w:lastRow="0" w:firstColumn="1" w:lastColumn="0" w:noHBand="0" w:noVBand="0"/>
        </w:tblPrEx>
        <w:trPr>
          <w:jc w:val="center"/>
          <w:del w:id="596" w:author="Alwyn Fouchee" w:date="2019-09-20T15:03:00Z"/>
        </w:trPr>
        <w:tc>
          <w:tcPr>
            <w:tcW w:w="7938" w:type="dxa"/>
            <w:gridSpan w:val="2"/>
          </w:tcPr>
          <w:p w14:paraId="705E5B91" w14:textId="77777777" w:rsidR="00983658" w:rsidRPr="00D9090C" w:rsidRDefault="00740386" w:rsidP="005D7B47">
            <w:pPr>
              <w:pStyle w:val="tabletext"/>
              <w:tabs>
                <w:tab w:val="left" w:pos="567"/>
                <w:tab w:val="right" w:leader="dot" w:pos="7938"/>
              </w:tabs>
              <w:spacing w:before="120"/>
              <w:rPr>
                <w:del w:id="597" w:author="Alwyn Fouchee" w:date="2019-09-20T15:03:00Z"/>
                <w:sz w:val="18"/>
                <w:szCs w:val="18"/>
              </w:rPr>
            </w:pPr>
            <w:del w:id="598" w:author="Alwyn Fouchee" w:date="2019-09-20T15:03:00Z">
              <w:r>
                <w:rPr>
                  <w:sz w:val="18"/>
                  <w:szCs w:val="18"/>
                </w:rPr>
                <w:delText>4.</w:delText>
              </w:r>
              <w:r>
                <w:rPr>
                  <w:sz w:val="18"/>
                  <w:szCs w:val="18"/>
                </w:rPr>
                <w:tab/>
                <w:delText>Full</w:delText>
              </w:r>
              <w:r w:rsidR="00983658" w:rsidRPr="00D9090C">
                <w:rPr>
                  <w:sz w:val="18"/>
                  <w:szCs w:val="18"/>
                </w:rPr>
                <w:delText xml:space="preserve"> name</w:delText>
              </w:r>
              <w:r>
                <w:rPr>
                  <w:sz w:val="18"/>
                  <w:szCs w:val="18"/>
                </w:rPr>
                <w:delText>s</w:delText>
              </w:r>
              <w:r w:rsidR="00983658" w:rsidRPr="00D9090C">
                <w:rPr>
                  <w:sz w:val="18"/>
                  <w:szCs w:val="18"/>
                </w:rPr>
                <w:delText xml:space="preserve">: </w:delText>
              </w:r>
              <w:r w:rsidR="00983658" w:rsidRPr="00D9090C">
                <w:rPr>
                  <w:sz w:val="18"/>
                  <w:szCs w:val="18"/>
                </w:rPr>
                <w:tab/>
              </w:r>
            </w:del>
          </w:p>
        </w:tc>
      </w:tr>
      <w:tr w:rsidR="00983658" w:rsidRPr="00AB24AB" w14:paraId="32552072" w14:textId="77777777" w:rsidTr="005D7B47">
        <w:tblPrEx>
          <w:tblBorders>
            <w:top w:val="nil"/>
            <w:left w:val="nil"/>
            <w:bottom w:val="nil"/>
            <w:right w:val="nil"/>
            <w:insideH w:val="nil"/>
            <w:insideV w:val="nil"/>
          </w:tblBorders>
          <w:tblCellMar>
            <w:top w:w="0" w:type="dxa"/>
            <w:left w:w="0" w:type="dxa"/>
            <w:bottom w:w="0" w:type="dxa"/>
            <w:right w:w="0" w:type="dxa"/>
          </w:tblCellMar>
          <w:tblLook w:val="00A0" w:firstRow="1" w:lastRow="0" w:firstColumn="1" w:lastColumn="0" w:noHBand="0" w:noVBand="0"/>
        </w:tblPrEx>
        <w:trPr>
          <w:jc w:val="center"/>
          <w:del w:id="599" w:author="Alwyn Fouchee" w:date="2019-09-20T15:03:00Z"/>
        </w:trPr>
        <w:tc>
          <w:tcPr>
            <w:tcW w:w="7938" w:type="dxa"/>
            <w:gridSpan w:val="2"/>
          </w:tcPr>
          <w:p w14:paraId="65C0D916" w14:textId="77777777" w:rsidR="00983658" w:rsidRPr="00D9090C" w:rsidRDefault="00983658" w:rsidP="005D7B47">
            <w:pPr>
              <w:pStyle w:val="tabletext"/>
              <w:tabs>
                <w:tab w:val="left" w:pos="567"/>
                <w:tab w:val="right" w:leader="dot" w:pos="7938"/>
              </w:tabs>
              <w:spacing w:before="120"/>
              <w:rPr>
                <w:del w:id="600" w:author="Alwyn Fouchee" w:date="2019-09-20T15:03:00Z"/>
                <w:sz w:val="18"/>
                <w:szCs w:val="18"/>
              </w:rPr>
            </w:pPr>
          </w:p>
        </w:tc>
      </w:tr>
      <w:tr w:rsidR="00983658" w:rsidRPr="00AB24AB" w14:paraId="23BB643A" w14:textId="77777777" w:rsidTr="005D7B47">
        <w:tblPrEx>
          <w:tblBorders>
            <w:top w:val="nil"/>
            <w:left w:val="nil"/>
            <w:bottom w:val="nil"/>
            <w:right w:val="nil"/>
            <w:insideH w:val="nil"/>
            <w:insideV w:val="nil"/>
          </w:tblBorders>
          <w:tblCellMar>
            <w:top w:w="0" w:type="dxa"/>
            <w:left w:w="0" w:type="dxa"/>
            <w:bottom w:w="0" w:type="dxa"/>
            <w:right w:w="0" w:type="dxa"/>
          </w:tblCellMar>
          <w:tblLook w:val="00A0" w:firstRow="1" w:lastRow="0" w:firstColumn="1" w:lastColumn="0" w:noHBand="0" w:noVBand="0"/>
        </w:tblPrEx>
        <w:trPr>
          <w:jc w:val="center"/>
          <w:del w:id="601" w:author="Alwyn Fouchee" w:date="2019-09-20T15:03:00Z"/>
        </w:trPr>
        <w:tc>
          <w:tcPr>
            <w:tcW w:w="7938" w:type="dxa"/>
            <w:gridSpan w:val="2"/>
          </w:tcPr>
          <w:p w14:paraId="06CA8E22" w14:textId="77777777" w:rsidR="00983658" w:rsidRPr="00D9090C" w:rsidRDefault="00983658" w:rsidP="005D7B47">
            <w:pPr>
              <w:pStyle w:val="tabletext"/>
              <w:tabs>
                <w:tab w:val="left" w:pos="567"/>
                <w:tab w:val="right" w:leader="dot" w:pos="7938"/>
              </w:tabs>
              <w:spacing w:before="120"/>
              <w:rPr>
                <w:del w:id="602" w:author="Alwyn Fouchee" w:date="2019-09-20T15:03:00Z"/>
                <w:sz w:val="18"/>
                <w:szCs w:val="18"/>
              </w:rPr>
            </w:pPr>
            <w:del w:id="603" w:author="Alwyn Fouchee" w:date="2019-09-20T15:03:00Z">
              <w:r>
                <w:rPr>
                  <w:sz w:val="18"/>
                  <w:szCs w:val="18"/>
                </w:rPr>
                <w:delText>5</w:delText>
              </w:r>
              <w:r w:rsidRPr="00D9090C">
                <w:rPr>
                  <w:sz w:val="18"/>
                  <w:szCs w:val="18"/>
                </w:rPr>
                <w:delText>.</w:delText>
              </w:r>
              <w:r w:rsidRPr="00D9090C">
                <w:rPr>
                  <w:sz w:val="18"/>
                  <w:szCs w:val="18"/>
                </w:rPr>
                <w:tab/>
                <w:delText>Director function and cap</w:delText>
              </w:r>
              <w:r w:rsidR="00A84FE1">
                <w:rPr>
                  <w:sz w:val="18"/>
                  <w:szCs w:val="18"/>
                </w:rPr>
                <w:delText>acity pursuant to paragraph 7.3</w:delText>
              </w:r>
              <w:r w:rsidRPr="00D9090C">
                <w:rPr>
                  <w:sz w:val="18"/>
                  <w:szCs w:val="18"/>
                </w:rPr>
                <w:delText xml:space="preserve">(e): </w:delText>
              </w:r>
              <w:r w:rsidRPr="00D9090C">
                <w:rPr>
                  <w:sz w:val="18"/>
                  <w:szCs w:val="18"/>
                </w:rPr>
                <w:tab/>
              </w:r>
            </w:del>
          </w:p>
        </w:tc>
      </w:tr>
      <w:tr w:rsidR="00983658" w:rsidRPr="00AB24AB" w14:paraId="25271CD5" w14:textId="77777777" w:rsidTr="005D7B47">
        <w:tblPrEx>
          <w:tblBorders>
            <w:top w:val="nil"/>
            <w:left w:val="nil"/>
            <w:bottom w:val="nil"/>
            <w:right w:val="nil"/>
            <w:insideH w:val="nil"/>
            <w:insideV w:val="nil"/>
          </w:tblBorders>
          <w:tblCellMar>
            <w:top w:w="0" w:type="dxa"/>
            <w:left w:w="0" w:type="dxa"/>
            <w:bottom w:w="0" w:type="dxa"/>
            <w:right w:w="0" w:type="dxa"/>
          </w:tblCellMar>
          <w:tblLook w:val="00A0" w:firstRow="1" w:lastRow="0" w:firstColumn="1" w:lastColumn="0" w:noHBand="0" w:noVBand="0"/>
        </w:tblPrEx>
        <w:trPr>
          <w:jc w:val="center"/>
          <w:del w:id="604" w:author="Alwyn Fouchee" w:date="2019-09-20T15:03:00Z"/>
        </w:trPr>
        <w:tc>
          <w:tcPr>
            <w:tcW w:w="7938" w:type="dxa"/>
            <w:gridSpan w:val="2"/>
          </w:tcPr>
          <w:p w14:paraId="6700CF8C" w14:textId="77777777" w:rsidR="00983658" w:rsidRPr="00D9090C" w:rsidRDefault="00983658" w:rsidP="005D7B47">
            <w:pPr>
              <w:pStyle w:val="tabletext"/>
              <w:tabs>
                <w:tab w:val="left" w:pos="567"/>
                <w:tab w:val="right" w:leader="dot" w:pos="7938"/>
              </w:tabs>
              <w:spacing w:before="120"/>
              <w:rPr>
                <w:del w:id="605" w:author="Alwyn Fouchee" w:date="2019-09-20T15:03:00Z"/>
                <w:sz w:val="18"/>
                <w:szCs w:val="18"/>
              </w:rPr>
            </w:pPr>
            <w:del w:id="606" w:author="Alwyn Fouchee" w:date="2019-09-20T15:03:00Z">
              <w:r>
                <w:rPr>
                  <w:sz w:val="18"/>
                  <w:szCs w:val="18"/>
                </w:rPr>
                <w:delText>6</w:delText>
              </w:r>
              <w:r w:rsidRPr="00D9090C">
                <w:rPr>
                  <w:sz w:val="18"/>
                  <w:szCs w:val="18"/>
                </w:rPr>
                <w:delText>.</w:delText>
              </w:r>
              <w:r w:rsidRPr="00D9090C">
                <w:rPr>
                  <w:sz w:val="18"/>
                  <w:szCs w:val="18"/>
                </w:rPr>
                <w:tab/>
              </w:r>
              <w:r>
                <w:rPr>
                  <w:sz w:val="18"/>
                  <w:szCs w:val="18"/>
                </w:rPr>
                <w:delText>Business</w:delText>
              </w:r>
              <w:r w:rsidRPr="00D9090C">
                <w:rPr>
                  <w:sz w:val="18"/>
                  <w:szCs w:val="18"/>
                </w:rPr>
                <w:delText xml:space="preserve"> address: </w:delText>
              </w:r>
              <w:r w:rsidRPr="00D9090C">
                <w:rPr>
                  <w:sz w:val="18"/>
                  <w:szCs w:val="18"/>
                </w:rPr>
                <w:tab/>
              </w:r>
            </w:del>
          </w:p>
        </w:tc>
      </w:tr>
      <w:tr w:rsidR="00983658" w:rsidRPr="00AB24AB" w14:paraId="09466496" w14:textId="77777777" w:rsidTr="005D7B47">
        <w:tblPrEx>
          <w:tblBorders>
            <w:top w:val="nil"/>
            <w:left w:val="nil"/>
            <w:bottom w:val="nil"/>
            <w:right w:val="nil"/>
            <w:insideH w:val="nil"/>
            <w:insideV w:val="nil"/>
          </w:tblBorders>
          <w:tblCellMar>
            <w:top w:w="0" w:type="dxa"/>
            <w:left w:w="0" w:type="dxa"/>
            <w:bottom w:w="0" w:type="dxa"/>
            <w:right w:w="0" w:type="dxa"/>
          </w:tblCellMar>
          <w:tblLook w:val="00A0" w:firstRow="1" w:lastRow="0" w:firstColumn="1" w:lastColumn="0" w:noHBand="0" w:noVBand="0"/>
        </w:tblPrEx>
        <w:trPr>
          <w:jc w:val="center"/>
          <w:del w:id="607" w:author="Alwyn Fouchee" w:date="2019-09-20T15:03:00Z"/>
        </w:trPr>
        <w:tc>
          <w:tcPr>
            <w:tcW w:w="7938" w:type="dxa"/>
            <w:gridSpan w:val="2"/>
          </w:tcPr>
          <w:p w14:paraId="6889CB3A" w14:textId="77777777" w:rsidR="00983658" w:rsidRPr="00D9090C" w:rsidRDefault="00983658" w:rsidP="005D7B47">
            <w:pPr>
              <w:pStyle w:val="tabletext"/>
              <w:tabs>
                <w:tab w:val="left" w:pos="567"/>
                <w:tab w:val="right" w:leader="dot" w:pos="7938"/>
              </w:tabs>
              <w:spacing w:before="120"/>
              <w:rPr>
                <w:del w:id="608" w:author="Alwyn Fouchee" w:date="2019-09-20T15:03:00Z"/>
                <w:sz w:val="18"/>
                <w:szCs w:val="18"/>
              </w:rPr>
            </w:pPr>
            <w:del w:id="609" w:author="Alwyn Fouchee" w:date="2019-09-20T15:03:00Z">
              <w:r>
                <w:rPr>
                  <w:sz w:val="18"/>
                  <w:szCs w:val="18"/>
                </w:rPr>
                <w:delText>7</w:delText>
              </w:r>
              <w:r w:rsidRPr="00D9090C">
                <w:rPr>
                  <w:sz w:val="18"/>
                  <w:szCs w:val="18"/>
                </w:rPr>
                <w:delText>.</w:delText>
              </w:r>
              <w:r w:rsidRPr="00D9090C">
                <w:rPr>
                  <w:sz w:val="18"/>
                  <w:szCs w:val="18"/>
                </w:rPr>
                <w:tab/>
              </w:r>
              <w:r>
                <w:rPr>
                  <w:sz w:val="18"/>
                  <w:szCs w:val="18"/>
                </w:rPr>
                <w:delText>Business p</w:delText>
              </w:r>
              <w:r w:rsidRPr="00D9090C">
                <w:rPr>
                  <w:sz w:val="18"/>
                  <w:szCs w:val="18"/>
                </w:rPr>
                <w:delText xml:space="preserve">ostal address: </w:delText>
              </w:r>
              <w:r w:rsidRPr="00D9090C">
                <w:rPr>
                  <w:sz w:val="18"/>
                  <w:szCs w:val="18"/>
                </w:rPr>
                <w:tab/>
              </w:r>
            </w:del>
          </w:p>
        </w:tc>
      </w:tr>
      <w:tr w:rsidR="00983658" w:rsidRPr="00AB24AB" w14:paraId="0E57DAE5" w14:textId="77777777" w:rsidTr="005D7B47">
        <w:tblPrEx>
          <w:tblBorders>
            <w:top w:val="nil"/>
            <w:left w:val="nil"/>
            <w:bottom w:val="nil"/>
            <w:right w:val="nil"/>
            <w:insideH w:val="nil"/>
            <w:insideV w:val="nil"/>
          </w:tblBorders>
          <w:tblCellMar>
            <w:top w:w="0" w:type="dxa"/>
            <w:left w:w="0" w:type="dxa"/>
            <w:bottom w:w="0" w:type="dxa"/>
            <w:right w:w="0" w:type="dxa"/>
          </w:tblCellMar>
          <w:tblLook w:val="00A0" w:firstRow="1" w:lastRow="0" w:firstColumn="1" w:lastColumn="0" w:noHBand="0" w:noVBand="0"/>
        </w:tblPrEx>
        <w:trPr>
          <w:jc w:val="center"/>
          <w:del w:id="610" w:author="Alwyn Fouchee" w:date="2019-09-20T15:03:00Z"/>
        </w:trPr>
        <w:tc>
          <w:tcPr>
            <w:tcW w:w="7938" w:type="dxa"/>
            <w:gridSpan w:val="2"/>
          </w:tcPr>
          <w:p w14:paraId="6C8D9346" w14:textId="77777777" w:rsidR="00983658" w:rsidRPr="00D9090C" w:rsidRDefault="00983658" w:rsidP="005D7B47">
            <w:pPr>
              <w:pStyle w:val="tabletext"/>
              <w:tabs>
                <w:tab w:val="left" w:pos="567"/>
                <w:tab w:val="right" w:leader="dot" w:pos="7938"/>
              </w:tabs>
              <w:spacing w:before="120"/>
              <w:rPr>
                <w:del w:id="611" w:author="Alwyn Fouchee" w:date="2019-09-20T15:03:00Z"/>
                <w:sz w:val="18"/>
                <w:szCs w:val="18"/>
              </w:rPr>
            </w:pPr>
            <w:del w:id="612" w:author="Alwyn Fouchee" w:date="2019-09-20T15:03:00Z">
              <w:r>
                <w:rPr>
                  <w:sz w:val="18"/>
                  <w:szCs w:val="18"/>
                </w:rPr>
                <w:delText>8</w:delText>
              </w:r>
              <w:r w:rsidRPr="00D9090C">
                <w:rPr>
                  <w:sz w:val="18"/>
                  <w:szCs w:val="18"/>
                </w:rPr>
                <w:delText>.</w:delText>
              </w:r>
              <w:r w:rsidRPr="00D9090C">
                <w:rPr>
                  <w:sz w:val="18"/>
                  <w:szCs w:val="18"/>
                </w:rPr>
                <w:tab/>
              </w:r>
              <w:r>
                <w:rPr>
                  <w:sz w:val="18"/>
                  <w:szCs w:val="18"/>
                </w:rPr>
                <w:delText>Business t</w:delText>
              </w:r>
              <w:r w:rsidRPr="00D9090C">
                <w:rPr>
                  <w:sz w:val="18"/>
                  <w:szCs w:val="18"/>
                </w:rPr>
                <w:delText xml:space="preserve">elephone number: </w:delText>
              </w:r>
              <w:r w:rsidRPr="00D9090C">
                <w:rPr>
                  <w:sz w:val="18"/>
                  <w:szCs w:val="18"/>
                </w:rPr>
                <w:tab/>
              </w:r>
            </w:del>
          </w:p>
        </w:tc>
      </w:tr>
      <w:tr w:rsidR="00983658" w:rsidRPr="00AB24AB" w14:paraId="3BC1C427" w14:textId="77777777" w:rsidTr="005D7B47">
        <w:tblPrEx>
          <w:tblBorders>
            <w:top w:val="nil"/>
            <w:left w:val="nil"/>
            <w:bottom w:val="nil"/>
            <w:right w:val="nil"/>
            <w:insideH w:val="nil"/>
            <w:insideV w:val="nil"/>
          </w:tblBorders>
          <w:tblCellMar>
            <w:top w:w="0" w:type="dxa"/>
            <w:left w:w="0" w:type="dxa"/>
            <w:bottom w:w="0" w:type="dxa"/>
            <w:right w:w="0" w:type="dxa"/>
          </w:tblCellMar>
          <w:tblLook w:val="00A0" w:firstRow="1" w:lastRow="0" w:firstColumn="1" w:lastColumn="0" w:noHBand="0" w:noVBand="0"/>
        </w:tblPrEx>
        <w:trPr>
          <w:jc w:val="center"/>
          <w:del w:id="613" w:author="Alwyn Fouchee" w:date="2019-09-20T15:03:00Z"/>
        </w:trPr>
        <w:tc>
          <w:tcPr>
            <w:tcW w:w="7938" w:type="dxa"/>
            <w:gridSpan w:val="2"/>
          </w:tcPr>
          <w:p w14:paraId="5B753D69" w14:textId="77777777" w:rsidR="00983658" w:rsidRPr="00D9090C" w:rsidRDefault="00983658" w:rsidP="005D7B47">
            <w:pPr>
              <w:pStyle w:val="tabletext"/>
              <w:tabs>
                <w:tab w:val="left" w:pos="567"/>
                <w:tab w:val="right" w:leader="dot" w:pos="7938"/>
              </w:tabs>
              <w:spacing w:before="120"/>
              <w:rPr>
                <w:del w:id="614" w:author="Alwyn Fouchee" w:date="2019-09-20T15:03:00Z"/>
                <w:sz w:val="18"/>
                <w:szCs w:val="18"/>
              </w:rPr>
            </w:pPr>
            <w:del w:id="615" w:author="Alwyn Fouchee" w:date="2019-09-20T15:03:00Z">
              <w:r>
                <w:rPr>
                  <w:sz w:val="18"/>
                  <w:szCs w:val="18"/>
                </w:rPr>
                <w:delText>9</w:delText>
              </w:r>
              <w:r w:rsidRPr="00D9090C">
                <w:rPr>
                  <w:sz w:val="18"/>
                  <w:szCs w:val="18"/>
                </w:rPr>
                <w:delText>.</w:delText>
              </w:r>
              <w:r w:rsidRPr="00D9090C">
                <w:rPr>
                  <w:sz w:val="18"/>
                  <w:szCs w:val="18"/>
                </w:rPr>
                <w:tab/>
              </w:r>
              <w:r>
                <w:rPr>
                  <w:sz w:val="18"/>
                  <w:szCs w:val="18"/>
                </w:rPr>
                <w:delText>Business e</w:delText>
              </w:r>
              <w:r w:rsidRPr="00D9090C">
                <w:rPr>
                  <w:sz w:val="18"/>
                  <w:szCs w:val="18"/>
                </w:rPr>
                <w:delText xml:space="preserve">-mail address: </w:delText>
              </w:r>
              <w:r w:rsidRPr="00D9090C">
                <w:rPr>
                  <w:sz w:val="18"/>
                  <w:szCs w:val="18"/>
                </w:rPr>
                <w:tab/>
              </w:r>
            </w:del>
          </w:p>
        </w:tc>
      </w:tr>
    </w:tbl>
    <w:p w14:paraId="138EF24C" w14:textId="77777777" w:rsidR="00983658" w:rsidRPr="00D9090C" w:rsidRDefault="00983658" w:rsidP="00983658">
      <w:pPr>
        <w:pStyle w:val="head2"/>
        <w:rPr>
          <w:del w:id="616" w:author="Alwyn Fouchee" w:date="2019-09-20T15:03:00Z"/>
          <w:szCs w:val="18"/>
        </w:rPr>
      </w:pPr>
      <w:del w:id="617" w:author="Alwyn Fouchee" w:date="2019-09-20T15:03:00Z">
        <w:r w:rsidRPr="00D9090C">
          <w:rPr>
            <w:szCs w:val="18"/>
          </w:rPr>
          <w:delText>Qualifications and experience</w:delText>
        </w:r>
      </w:del>
    </w:p>
    <w:tbl>
      <w:tblPr>
        <w:tblW w:w="0" w:type="auto"/>
        <w:jc w:val="center"/>
        <w:tblBorders>
          <w:top w:val="nil"/>
          <w:left w:val="nil"/>
          <w:bottom w:val="nil"/>
          <w:right w:val="nil"/>
          <w:insideH w:val="nil"/>
          <w:insideV w:val="nil"/>
        </w:tblBorders>
        <w:tblLayout w:type="fixed"/>
        <w:tblCellMar>
          <w:left w:w="0" w:type="dxa"/>
          <w:right w:w="0" w:type="dxa"/>
        </w:tblCellMar>
        <w:tblLook w:val="00A0" w:firstRow="1" w:lastRow="0" w:firstColumn="1" w:lastColumn="0" w:noHBand="0" w:noVBand="0"/>
      </w:tblPr>
      <w:tblGrid>
        <w:gridCol w:w="7938"/>
      </w:tblGrid>
      <w:tr w:rsidR="00983658" w:rsidRPr="00AB24AB" w14:paraId="7B707482" w14:textId="77777777" w:rsidTr="005D7B47">
        <w:trPr>
          <w:jc w:val="center"/>
          <w:del w:id="618" w:author="Alwyn Fouchee" w:date="2019-09-20T15:03:00Z"/>
        </w:trPr>
        <w:tc>
          <w:tcPr>
            <w:tcW w:w="7938" w:type="dxa"/>
          </w:tcPr>
          <w:p w14:paraId="6DF21730" w14:textId="77777777" w:rsidR="00983658" w:rsidRPr="00D9090C" w:rsidRDefault="007856B2" w:rsidP="005D7B47">
            <w:pPr>
              <w:pStyle w:val="tabletext"/>
              <w:tabs>
                <w:tab w:val="left" w:pos="567"/>
                <w:tab w:val="right" w:leader="dot" w:pos="7938"/>
              </w:tabs>
              <w:spacing w:before="120"/>
              <w:ind w:left="567" w:right="6" w:hanging="567"/>
              <w:jc w:val="both"/>
              <w:rPr>
                <w:del w:id="619" w:author="Alwyn Fouchee" w:date="2019-09-20T15:03:00Z"/>
                <w:sz w:val="18"/>
                <w:szCs w:val="18"/>
              </w:rPr>
            </w:pPr>
            <w:del w:id="620" w:author="Alwyn Fouchee" w:date="2019-09-20T15:03:00Z">
              <w:r>
                <w:rPr>
                  <w:sz w:val="18"/>
                  <w:szCs w:val="18"/>
                </w:rPr>
                <w:delText>10</w:delText>
              </w:r>
              <w:r w:rsidR="00983658" w:rsidRPr="00D9090C">
                <w:rPr>
                  <w:sz w:val="18"/>
                  <w:szCs w:val="18"/>
                </w:rPr>
                <w:delText>.</w:delText>
              </w:r>
              <w:r w:rsidR="00983658" w:rsidRPr="00D9090C">
                <w:rPr>
                  <w:sz w:val="18"/>
                  <w:szCs w:val="18"/>
                </w:rPr>
                <w:tab/>
                <w:delText>Are you a director, or alternate director of any other company that is publicly listed or traded, or a partner in any partnership? If so, state the name of any such company or partnership, the nature of business where this is not indicated in the title, and the date you became a director or partner.</w:delText>
              </w:r>
            </w:del>
          </w:p>
        </w:tc>
      </w:tr>
      <w:tr w:rsidR="00983658" w:rsidRPr="00AB24AB" w14:paraId="46D5BCCB" w14:textId="77777777" w:rsidTr="005D7B47">
        <w:trPr>
          <w:jc w:val="center"/>
          <w:del w:id="621" w:author="Alwyn Fouchee" w:date="2019-09-20T15:03:00Z"/>
        </w:trPr>
        <w:tc>
          <w:tcPr>
            <w:tcW w:w="7938" w:type="dxa"/>
          </w:tcPr>
          <w:p w14:paraId="2432AAF8" w14:textId="77777777" w:rsidR="00983658" w:rsidRPr="00D9090C" w:rsidRDefault="00983658" w:rsidP="005D7B47">
            <w:pPr>
              <w:pStyle w:val="tabletext"/>
              <w:tabs>
                <w:tab w:val="left" w:pos="567"/>
                <w:tab w:val="right" w:leader="dot" w:pos="7938"/>
              </w:tabs>
              <w:spacing w:before="120"/>
              <w:ind w:left="567" w:right="6" w:hanging="567"/>
              <w:jc w:val="both"/>
              <w:rPr>
                <w:del w:id="622" w:author="Alwyn Fouchee" w:date="2019-09-20T15:03:00Z"/>
                <w:sz w:val="18"/>
                <w:szCs w:val="18"/>
              </w:rPr>
            </w:pPr>
            <w:del w:id="623" w:author="Alwyn Fouchee" w:date="2019-09-20T15:03:00Z">
              <w:r w:rsidRPr="00D9090C">
                <w:rPr>
                  <w:sz w:val="18"/>
                  <w:szCs w:val="18"/>
                </w:rPr>
                <w:tab/>
              </w:r>
              <w:r w:rsidRPr="00D9090C">
                <w:rPr>
                  <w:sz w:val="18"/>
                  <w:szCs w:val="18"/>
                </w:rPr>
                <w:tab/>
              </w:r>
            </w:del>
          </w:p>
        </w:tc>
      </w:tr>
      <w:tr w:rsidR="00983658" w:rsidRPr="00AB24AB" w14:paraId="1190F1DE" w14:textId="77777777" w:rsidTr="005D7B47">
        <w:trPr>
          <w:jc w:val="center"/>
          <w:del w:id="624" w:author="Alwyn Fouchee" w:date="2019-09-20T15:03:00Z"/>
        </w:trPr>
        <w:tc>
          <w:tcPr>
            <w:tcW w:w="7938" w:type="dxa"/>
          </w:tcPr>
          <w:p w14:paraId="10B88347" w14:textId="77777777" w:rsidR="00983658" w:rsidRPr="00D9090C" w:rsidRDefault="00983658" w:rsidP="005D7B47">
            <w:pPr>
              <w:pStyle w:val="tabletext"/>
              <w:tabs>
                <w:tab w:val="left" w:pos="567"/>
                <w:tab w:val="right" w:leader="dot" w:pos="7938"/>
              </w:tabs>
              <w:spacing w:before="120"/>
              <w:ind w:left="567" w:right="6" w:hanging="567"/>
              <w:jc w:val="both"/>
              <w:rPr>
                <w:del w:id="625" w:author="Alwyn Fouchee" w:date="2019-09-20T15:03:00Z"/>
                <w:sz w:val="18"/>
                <w:szCs w:val="18"/>
              </w:rPr>
            </w:pPr>
            <w:del w:id="626" w:author="Alwyn Fouchee" w:date="2019-09-20T15:03:00Z">
              <w:r w:rsidRPr="00D9090C">
                <w:rPr>
                  <w:sz w:val="18"/>
                  <w:szCs w:val="18"/>
                </w:rPr>
                <w:tab/>
              </w:r>
              <w:r w:rsidRPr="00D9090C">
                <w:rPr>
                  <w:sz w:val="18"/>
                  <w:szCs w:val="18"/>
                </w:rPr>
                <w:tab/>
              </w:r>
            </w:del>
          </w:p>
        </w:tc>
      </w:tr>
      <w:tr w:rsidR="00983658" w:rsidRPr="00AB24AB" w14:paraId="6C376CCD" w14:textId="77777777" w:rsidTr="005D7B47">
        <w:trPr>
          <w:jc w:val="center"/>
          <w:del w:id="627" w:author="Alwyn Fouchee" w:date="2019-09-20T15:03:00Z"/>
        </w:trPr>
        <w:tc>
          <w:tcPr>
            <w:tcW w:w="7938" w:type="dxa"/>
          </w:tcPr>
          <w:p w14:paraId="009B9889" w14:textId="77777777" w:rsidR="00983658" w:rsidRPr="00D9090C" w:rsidRDefault="007856B2" w:rsidP="005D7B47">
            <w:pPr>
              <w:pStyle w:val="tabletext"/>
              <w:tabs>
                <w:tab w:val="left" w:pos="567"/>
                <w:tab w:val="right" w:leader="dot" w:pos="7938"/>
              </w:tabs>
              <w:spacing w:before="120"/>
              <w:ind w:left="567" w:right="6" w:hanging="567"/>
              <w:jc w:val="both"/>
              <w:rPr>
                <w:del w:id="628" w:author="Alwyn Fouchee" w:date="2019-09-20T15:03:00Z"/>
                <w:sz w:val="18"/>
                <w:szCs w:val="18"/>
              </w:rPr>
            </w:pPr>
            <w:del w:id="629" w:author="Alwyn Fouchee" w:date="2019-09-20T15:03:00Z">
              <w:r>
                <w:rPr>
                  <w:sz w:val="18"/>
                  <w:szCs w:val="18"/>
                </w:rPr>
                <w:delText>11</w:delText>
              </w:r>
              <w:r w:rsidR="00983658" w:rsidRPr="00D9090C">
                <w:rPr>
                  <w:sz w:val="18"/>
                  <w:szCs w:val="18"/>
                </w:rPr>
                <w:delText>.</w:delText>
              </w:r>
              <w:r w:rsidR="00983658" w:rsidRPr="00D9090C">
                <w:rPr>
                  <w:sz w:val="18"/>
                  <w:szCs w:val="18"/>
                </w:rPr>
                <w:tab/>
                <w:delText>Provide details of your qualifications and relevant experience.</w:delText>
              </w:r>
            </w:del>
          </w:p>
        </w:tc>
      </w:tr>
      <w:tr w:rsidR="00983658" w:rsidRPr="00AB24AB" w14:paraId="68CD0547" w14:textId="77777777" w:rsidTr="005D7B47">
        <w:trPr>
          <w:jc w:val="center"/>
          <w:del w:id="630" w:author="Alwyn Fouchee" w:date="2019-09-20T15:03:00Z"/>
        </w:trPr>
        <w:tc>
          <w:tcPr>
            <w:tcW w:w="7938" w:type="dxa"/>
          </w:tcPr>
          <w:p w14:paraId="2555D4AF" w14:textId="77777777" w:rsidR="00983658" w:rsidRPr="00D9090C" w:rsidRDefault="00983658" w:rsidP="005D7B47">
            <w:pPr>
              <w:pStyle w:val="tabletext"/>
              <w:tabs>
                <w:tab w:val="left" w:pos="567"/>
                <w:tab w:val="right" w:leader="dot" w:pos="7938"/>
              </w:tabs>
              <w:spacing w:before="120"/>
              <w:ind w:left="567" w:right="6" w:hanging="567"/>
              <w:jc w:val="both"/>
              <w:rPr>
                <w:del w:id="631" w:author="Alwyn Fouchee" w:date="2019-09-20T15:03:00Z"/>
                <w:sz w:val="18"/>
                <w:szCs w:val="18"/>
              </w:rPr>
            </w:pPr>
            <w:del w:id="632" w:author="Alwyn Fouchee" w:date="2019-09-20T15:03:00Z">
              <w:r w:rsidRPr="00D9090C">
                <w:rPr>
                  <w:sz w:val="18"/>
                  <w:szCs w:val="18"/>
                </w:rPr>
                <w:tab/>
                <w:delText xml:space="preserve">Qualifications: </w:delText>
              </w:r>
              <w:r w:rsidRPr="00D9090C">
                <w:rPr>
                  <w:sz w:val="18"/>
                  <w:szCs w:val="18"/>
                </w:rPr>
                <w:tab/>
              </w:r>
            </w:del>
          </w:p>
        </w:tc>
      </w:tr>
      <w:tr w:rsidR="00983658" w:rsidRPr="00AB24AB" w14:paraId="54AB178F" w14:textId="77777777" w:rsidTr="005D7B47">
        <w:trPr>
          <w:jc w:val="center"/>
          <w:del w:id="633" w:author="Alwyn Fouchee" w:date="2019-09-20T15:03:00Z"/>
        </w:trPr>
        <w:tc>
          <w:tcPr>
            <w:tcW w:w="7938" w:type="dxa"/>
          </w:tcPr>
          <w:p w14:paraId="1C506E7B" w14:textId="77777777" w:rsidR="00983658" w:rsidRPr="00D9090C" w:rsidRDefault="00983658" w:rsidP="005D7B47">
            <w:pPr>
              <w:pStyle w:val="tabletext"/>
              <w:tabs>
                <w:tab w:val="left" w:pos="567"/>
                <w:tab w:val="right" w:leader="dot" w:pos="7938"/>
              </w:tabs>
              <w:spacing w:before="120"/>
              <w:ind w:left="567" w:right="6" w:hanging="567"/>
              <w:jc w:val="both"/>
              <w:rPr>
                <w:del w:id="634" w:author="Alwyn Fouchee" w:date="2019-09-20T15:03:00Z"/>
                <w:sz w:val="18"/>
                <w:szCs w:val="18"/>
              </w:rPr>
            </w:pPr>
            <w:del w:id="635" w:author="Alwyn Fouchee" w:date="2019-09-20T15:03:00Z">
              <w:r w:rsidRPr="00D9090C">
                <w:rPr>
                  <w:sz w:val="18"/>
                  <w:szCs w:val="18"/>
                </w:rPr>
                <w:tab/>
              </w:r>
              <w:r w:rsidRPr="00D9090C">
                <w:rPr>
                  <w:sz w:val="18"/>
                  <w:szCs w:val="18"/>
                </w:rPr>
                <w:tab/>
              </w:r>
            </w:del>
          </w:p>
        </w:tc>
      </w:tr>
      <w:tr w:rsidR="00983658" w:rsidRPr="00AB24AB" w14:paraId="02647AF2" w14:textId="77777777" w:rsidTr="005D7B47">
        <w:trPr>
          <w:jc w:val="center"/>
          <w:del w:id="636" w:author="Alwyn Fouchee" w:date="2019-09-20T15:03:00Z"/>
        </w:trPr>
        <w:tc>
          <w:tcPr>
            <w:tcW w:w="7938" w:type="dxa"/>
          </w:tcPr>
          <w:p w14:paraId="42B3AF9A" w14:textId="77777777" w:rsidR="00983658" w:rsidRPr="00D9090C" w:rsidRDefault="00983658" w:rsidP="005D7B47">
            <w:pPr>
              <w:pStyle w:val="tabletext"/>
              <w:tabs>
                <w:tab w:val="left" w:pos="567"/>
                <w:tab w:val="right" w:leader="dot" w:pos="7938"/>
              </w:tabs>
              <w:spacing w:before="120"/>
              <w:ind w:left="567" w:right="6" w:hanging="567"/>
              <w:jc w:val="both"/>
              <w:rPr>
                <w:del w:id="637" w:author="Alwyn Fouchee" w:date="2019-09-20T15:03:00Z"/>
                <w:sz w:val="18"/>
                <w:szCs w:val="18"/>
              </w:rPr>
            </w:pPr>
            <w:del w:id="638" w:author="Alwyn Fouchee" w:date="2019-09-20T15:03:00Z">
              <w:r w:rsidRPr="00D9090C">
                <w:rPr>
                  <w:sz w:val="18"/>
                  <w:szCs w:val="18"/>
                </w:rPr>
                <w:tab/>
                <w:delText xml:space="preserve">Experience: </w:delText>
              </w:r>
              <w:r w:rsidRPr="00D9090C">
                <w:rPr>
                  <w:sz w:val="18"/>
                  <w:szCs w:val="18"/>
                </w:rPr>
                <w:tab/>
              </w:r>
            </w:del>
          </w:p>
        </w:tc>
      </w:tr>
      <w:tr w:rsidR="00983658" w:rsidRPr="00AB24AB" w14:paraId="5354CC38" w14:textId="77777777" w:rsidTr="005D7B47">
        <w:trPr>
          <w:jc w:val="center"/>
          <w:del w:id="639" w:author="Alwyn Fouchee" w:date="2019-09-20T15:03:00Z"/>
        </w:trPr>
        <w:tc>
          <w:tcPr>
            <w:tcW w:w="7938" w:type="dxa"/>
          </w:tcPr>
          <w:p w14:paraId="63CD3AC7" w14:textId="77777777" w:rsidR="00983658" w:rsidRPr="00D9090C" w:rsidRDefault="00983658" w:rsidP="005D7B47">
            <w:pPr>
              <w:pStyle w:val="tabletext"/>
              <w:tabs>
                <w:tab w:val="left" w:pos="567"/>
                <w:tab w:val="right" w:leader="dot" w:pos="7938"/>
              </w:tabs>
              <w:spacing w:before="120"/>
              <w:ind w:left="567" w:right="6" w:hanging="567"/>
              <w:jc w:val="both"/>
              <w:rPr>
                <w:del w:id="640" w:author="Alwyn Fouchee" w:date="2019-09-20T15:03:00Z"/>
                <w:sz w:val="18"/>
                <w:szCs w:val="18"/>
              </w:rPr>
            </w:pPr>
            <w:del w:id="641" w:author="Alwyn Fouchee" w:date="2019-09-20T15:03:00Z">
              <w:r w:rsidRPr="00D9090C">
                <w:rPr>
                  <w:sz w:val="18"/>
                  <w:szCs w:val="18"/>
                </w:rPr>
                <w:tab/>
              </w:r>
              <w:r w:rsidRPr="00D9090C">
                <w:rPr>
                  <w:sz w:val="18"/>
                  <w:szCs w:val="18"/>
                </w:rPr>
                <w:tab/>
              </w:r>
            </w:del>
          </w:p>
        </w:tc>
      </w:tr>
      <w:tr w:rsidR="00983658" w:rsidRPr="00AB24AB" w14:paraId="58432B4F" w14:textId="77777777" w:rsidTr="005D7B47">
        <w:trPr>
          <w:jc w:val="center"/>
          <w:del w:id="642" w:author="Alwyn Fouchee" w:date="2019-09-20T15:03:00Z"/>
        </w:trPr>
        <w:tc>
          <w:tcPr>
            <w:tcW w:w="7938" w:type="dxa"/>
          </w:tcPr>
          <w:p w14:paraId="772B6EB6" w14:textId="77777777" w:rsidR="00983658" w:rsidRPr="00D9090C" w:rsidRDefault="007856B2" w:rsidP="005D7B47">
            <w:pPr>
              <w:pStyle w:val="tabletext"/>
              <w:tabs>
                <w:tab w:val="left" w:pos="567"/>
                <w:tab w:val="right" w:leader="dot" w:pos="7938"/>
              </w:tabs>
              <w:spacing w:before="120"/>
              <w:ind w:left="567" w:right="6" w:hanging="567"/>
              <w:jc w:val="both"/>
              <w:rPr>
                <w:del w:id="643" w:author="Alwyn Fouchee" w:date="2019-09-20T15:03:00Z"/>
                <w:sz w:val="18"/>
                <w:szCs w:val="18"/>
              </w:rPr>
            </w:pPr>
            <w:del w:id="644" w:author="Alwyn Fouchee" w:date="2019-09-20T15:03:00Z">
              <w:r>
                <w:rPr>
                  <w:sz w:val="18"/>
                  <w:szCs w:val="18"/>
                </w:rPr>
                <w:delText>12</w:delText>
              </w:r>
              <w:r w:rsidR="00983658" w:rsidRPr="00D9090C">
                <w:rPr>
                  <w:sz w:val="18"/>
                  <w:szCs w:val="18"/>
                </w:rPr>
                <w:delText>.</w:delText>
              </w:r>
              <w:r w:rsidR="00983658" w:rsidRPr="00D9090C">
                <w:rPr>
                  <w:sz w:val="18"/>
                  <w:szCs w:val="18"/>
                </w:rPr>
                <w:tab/>
                <w:delText>Have you ever been disqualified by a court from acting as a director of a company, or from acting in the management or conduct of the affairs of any company? If so, give full particulars.</w:delText>
              </w:r>
            </w:del>
          </w:p>
        </w:tc>
      </w:tr>
      <w:tr w:rsidR="00983658" w:rsidRPr="00AB24AB" w14:paraId="18E58E14" w14:textId="77777777" w:rsidTr="005D7B47">
        <w:trPr>
          <w:jc w:val="center"/>
          <w:del w:id="645" w:author="Alwyn Fouchee" w:date="2019-09-20T15:03:00Z"/>
        </w:trPr>
        <w:tc>
          <w:tcPr>
            <w:tcW w:w="7938" w:type="dxa"/>
          </w:tcPr>
          <w:p w14:paraId="23E164D2" w14:textId="77777777" w:rsidR="00983658" w:rsidRPr="00D9090C" w:rsidRDefault="00983658" w:rsidP="005D7B47">
            <w:pPr>
              <w:pStyle w:val="tabletext"/>
              <w:tabs>
                <w:tab w:val="left" w:pos="567"/>
                <w:tab w:val="right" w:leader="dot" w:pos="7938"/>
              </w:tabs>
              <w:spacing w:before="120"/>
              <w:ind w:left="567" w:right="6" w:hanging="567"/>
              <w:jc w:val="both"/>
              <w:rPr>
                <w:del w:id="646" w:author="Alwyn Fouchee" w:date="2019-09-20T15:03:00Z"/>
                <w:sz w:val="18"/>
                <w:szCs w:val="18"/>
              </w:rPr>
            </w:pPr>
            <w:del w:id="647" w:author="Alwyn Fouchee" w:date="2019-09-20T15:03:00Z">
              <w:r w:rsidRPr="00D9090C">
                <w:rPr>
                  <w:sz w:val="18"/>
                  <w:szCs w:val="18"/>
                </w:rPr>
                <w:tab/>
              </w:r>
              <w:r w:rsidRPr="00D9090C">
                <w:rPr>
                  <w:sz w:val="18"/>
                  <w:szCs w:val="18"/>
                </w:rPr>
                <w:tab/>
              </w:r>
            </w:del>
          </w:p>
        </w:tc>
      </w:tr>
      <w:tr w:rsidR="00983658" w:rsidRPr="00AB24AB" w14:paraId="3F1E92E2" w14:textId="77777777" w:rsidTr="005D7B47">
        <w:trPr>
          <w:jc w:val="center"/>
          <w:del w:id="648" w:author="Alwyn Fouchee" w:date="2019-09-20T15:03:00Z"/>
        </w:trPr>
        <w:tc>
          <w:tcPr>
            <w:tcW w:w="7938" w:type="dxa"/>
          </w:tcPr>
          <w:p w14:paraId="39885B2D" w14:textId="77777777" w:rsidR="00983658" w:rsidRPr="00D9090C" w:rsidRDefault="00983658" w:rsidP="005D7B47">
            <w:pPr>
              <w:pStyle w:val="tabletext"/>
              <w:tabs>
                <w:tab w:val="left" w:pos="567"/>
                <w:tab w:val="right" w:leader="dot" w:pos="7938"/>
              </w:tabs>
              <w:spacing w:before="120"/>
              <w:ind w:left="567" w:right="6" w:hanging="567"/>
              <w:jc w:val="both"/>
              <w:rPr>
                <w:del w:id="649" w:author="Alwyn Fouchee" w:date="2019-09-20T15:03:00Z"/>
                <w:sz w:val="18"/>
                <w:szCs w:val="18"/>
              </w:rPr>
            </w:pPr>
            <w:del w:id="650" w:author="Alwyn Fouchee" w:date="2019-09-20T15:03:00Z">
              <w:r w:rsidRPr="00D9090C">
                <w:rPr>
                  <w:sz w:val="18"/>
                  <w:szCs w:val="18"/>
                </w:rPr>
                <w:tab/>
              </w:r>
              <w:r w:rsidRPr="00D9090C">
                <w:rPr>
                  <w:sz w:val="18"/>
                  <w:szCs w:val="18"/>
                </w:rPr>
                <w:tab/>
              </w:r>
            </w:del>
          </w:p>
        </w:tc>
      </w:tr>
      <w:tr w:rsidR="00983658" w:rsidRPr="00AB24AB" w14:paraId="769A2930" w14:textId="77777777" w:rsidTr="005D7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del w:id="651" w:author="Alwyn Fouchee" w:date="2019-09-20T15:03:00Z"/>
        </w:trPr>
        <w:tc>
          <w:tcPr>
            <w:tcW w:w="7938" w:type="dxa"/>
          </w:tcPr>
          <w:p w14:paraId="12F5B129" w14:textId="77777777" w:rsidR="00983658" w:rsidRPr="00D9090C" w:rsidRDefault="00983658" w:rsidP="005D7B47">
            <w:pPr>
              <w:pStyle w:val="tabletext"/>
              <w:tabs>
                <w:tab w:val="left" w:pos="567"/>
                <w:tab w:val="right" w:leader="dot" w:pos="7938"/>
              </w:tabs>
              <w:spacing w:before="120"/>
              <w:ind w:left="567" w:right="6" w:hanging="567"/>
              <w:jc w:val="both"/>
              <w:rPr>
                <w:del w:id="652" w:author="Alwyn Fouchee" w:date="2019-09-20T15:03:00Z"/>
                <w:sz w:val="18"/>
                <w:szCs w:val="18"/>
              </w:rPr>
            </w:pPr>
          </w:p>
        </w:tc>
      </w:tr>
      <w:tr w:rsidR="00983658" w:rsidRPr="00AB24AB" w14:paraId="775B1FF6" w14:textId="77777777" w:rsidTr="005D7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del w:id="653" w:author="Alwyn Fouchee" w:date="2019-09-20T15:03:00Z"/>
        </w:trPr>
        <w:tc>
          <w:tcPr>
            <w:tcW w:w="7938" w:type="dxa"/>
          </w:tcPr>
          <w:p w14:paraId="132B1897" w14:textId="77777777" w:rsidR="00983658" w:rsidRPr="00D9090C" w:rsidRDefault="00983658" w:rsidP="005D7B47">
            <w:pPr>
              <w:pStyle w:val="tabletext"/>
              <w:tabs>
                <w:tab w:val="left" w:pos="567"/>
                <w:tab w:val="right" w:leader="dot" w:pos="7938"/>
              </w:tabs>
              <w:spacing w:before="120"/>
              <w:ind w:right="6"/>
              <w:jc w:val="both"/>
              <w:rPr>
                <w:del w:id="654" w:author="Alwyn Fouchee" w:date="2019-09-20T15:03:00Z"/>
                <w:sz w:val="18"/>
                <w:szCs w:val="18"/>
              </w:rPr>
            </w:pPr>
          </w:p>
        </w:tc>
      </w:tr>
      <w:tr w:rsidR="00983658" w:rsidRPr="00AB24AB" w14:paraId="7CE75BF6" w14:textId="77777777" w:rsidTr="005D7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del w:id="655" w:author="Alwyn Fouchee" w:date="2019-09-20T15:03:00Z"/>
        </w:trPr>
        <w:tc>
          <w:tcPr>
            <w:tcW w:w="7938" w:type="dxa"/>
          </w:tcPr>
          <w:p w14:paraId="7DE608AA" w14:textId="77777777" w:rsidR="00983658" w:rsidRPr="00D9090C" w:rsidRDefault="00983658" w:rsidP="005D7B47">
            <w:pPr>
              <w:pStyle w:val="tabletext"/>
              <w:tabs>
                <w:tab w:val="left" w:pos="567"/>
                <w:tab w:val="right" w:leader="dot" w:pos="7938"/>
              </w:tabs>
              <w:spacing w:before="120"/>
              <w:ind w:left="567" w:right="6" w:hanging="567"/>
              <w:jc w:val="both"/>
              <w:rPr>
                <w:del w:id="656" w:author="Alwyn Fouchee" w:date="2019-09-20T15:03:00Z"/>
                <w:sz w:val="18"/>
                <w:szCs w:val="18"/>
              </w:rPr>
            </w:pPr>
          </w:p>
        </w:tc>
      </w:tr>
      <w:tr w:rsidR="00983658" w:rsidRPr="00AB24AB" w14:paraId="295EDDB7" w14:textId="77777777" w:rsidTr="005D7B47">
        <w:trPr>
          <w:jc w:val="center"/>
          <w:del w:id="657" w:author="Alwyn Fouchee" w:date="2019-09-20T15:03:00Z"/>
        </w:trPr>
        <w:tc>
          <w:tcPr>
            <w:tcW w:w="7938" w:type="dxa"/>
          </w:tcPr>
          <w:p w14:paraId="52BFF676" w14:textId="77777777" w:rsidR="00983658" w:rsidRPr="00D9090C" w:rsidRDefault="00983658" w:rsidP="005D7B47">
            <w:pPr>
              <w:pStyle w:val="tabletext"/>
              <w:tabs>
                <w:tab w:val="left" w:pos="567"/>
                <w:tab w:val="right" w:leader="dot" w:pos="7938"/>
              </w:tabs>
              <w:spacing w:before="120"/>
              <w:ind w:left="567" w:right="6" w:hanging="567"/>
              <w:jc w:val="both"/>
              <w:rPr>
                <w:del w:id="658" w:author="Alwyn Fouchee" w:date="2019-09-20T15:03:00Z"/>
                <w:sz w:val="18"/>
                <w:szCs w:val="18"/>
              </w:rPr>
            </w:pPr>
          </w:p>
        </w:tc>
      </w:tr>
    </w:tbl>
    <w:p w14:paraId="376C8EF2" w14:textId="77777777" w:rsidR="00983658" w:rsidRPr="00D9090C" w:rsidRDefault="00983658" w:rsidP="00983658">
      <w:pPr>
        <w:pStyle w:val="head2"/>
        <w:rPr>
          <w:del w:id="659" w:author="Alwyn Fouchee" w:date="2019-09-20T15:03:00Z"/>
          <w:szCs w:val="18"/>
        </w:rPr>
      </w:pPr>
    </w:p>
    <w:p w14:paraId="5AB4AF1B" w14:textId="77777777" w:rsidR="00983658" w:rsidRPr="00D9090C" w:rsidRDefault="00983658" w:rsidP="00983658">
      <w:pPr>
        <w:pStyle w:val="head2"/>
        <w:rPr>
          <w:del w:id="660" w:author="Alwyn Fouchee" w:date="2019-09-20T15:03:00Z"/>
          <w:szCs w:val="18"/>
        </w:rPr>
      </w:pPr>
    </w:p>
    <w:p w14:paraId="60AE8CCD" w14:textId="77777777" w:rsidR="00983658" w:rsidRDefault="00983658" w:rsidP="00983658">
      <w:pPr>
        <w:pStyle w:val="head2"/>
        <w:rPr>
          <w:del w:id="661" w:author="Alwyn Fouchee" w:date="2019-09-20T15:03:00Z"/>
          <w:szCs w:val="18"/>
        </w:rPr>
      </w:pPr>
    </w:p>
    <w:p w14:paraId="235C8731" w14:textId="77777777" w:rsidR="00983658" w:rsidRPr="00D9090C" w:rsidRDefault="00983658" w:rsidP="00983658">
      <w:pPr>
        <w:pStyle w:val="head2"/>
        <w:rPr>
          <w:del w:id="662" w:author="Alwyn Fouchee" w:date="2019-09-20T15:03:00Z"/>
          <w:szCs w:val="18"/>
        </w:rPr>
      </w:pPr>
      <w:del w:id="663" w:author="Alwyn Fouchee" w:date="2019-09-20T15:03:00Z">
        <w:r w:rsidRPr="00D9090C">
          <w:rPr>
            <w:szCs w:val="18"/>
          </w:rPr>
          <w:delText>Integrity</w:delText>
        </w:r>
      </w:del>
    </w:p>
    <w:tbl>
      <w:tblPr>
        <w:tblW w:w="0" w:type="auto"/>
        <w:jc w:val="center"/>
        <w:tblBorders>
          <w:top w:val="nil"/>
          <w:left w:val="nil"/>
          <w:bottom w:val="nil"/>
          <w:right w:val="nil"/>
          <w:insideH w:val="nil"/>
          <w:insideV w:val="nil"/>
        </w:tblBorders>
        <w:tblLayout w:type="fixed"/>
        <w:tblCellMar>
          <w:left w:w="0" w:type="dxa"/>
          <w:right w:w="0" w:type="dxa"/>
        </w:tblCellMar>
        <w:tblLook w:val="00A0" w:firstRow="1" w:lastRow="0" w:firstColumn="1" w:lastColumn="0" w:noHBand="0" w:noVBand="0"/>
      </w:tblPr>
      <w:tblGrid>
        <w:gridCol w:w="7938"/>
      </w:tblGrid>
      <w:tr w:rsidR="00983658" w:rsidRPr="00AB24AB" w14:paraId="37D98D63" w14:textId="77777777" w:rsidTr="005D7B47">
        <w:trPr>
          <w:jc w:val="center"/>
          <w:del w:id="664" w:author="Alwyn Fouchee" w:date="2019-09-20T15:03:00Z"/>
        </w:trPr>
        <w:tc>
          <w:tcPr>
            <w:tcW w:w="7938" w:type="dxa"/>
          </w:tcPr>
          <w:p w14:paraId="2FBB19CD" w14:textId="77777777" w:rsidR="00983658" w:rsidRPr="00D9090C" w:rsidRDefault="007856B2" w:rsidP="005D7B47">
            <w:pPr>
              <w:pStyle w:val="tabletext"/>
              <w:tabs>
                <w:tab w:val="left" w:pos="567"/>
                <w:tab w:val="left" w:leader="dot" w:pos="7932"/>
              </w:tabs>
              <w:spacing w:before="120"/>
              <w:ind w:left="567" w:right="6" w:hanging="567"/>
              <w:jc w:val="both"/>
              <w:rPr>
                <w:del w:id="665" w:author="Alwyn Fouchee" w:date="2019-09-20T15:03:00Z"/>
                <w:sz w:val="18"/>
                <w:szCs w:val="18"/>
              </w:rPr>
            </w:pPr>
            <w:del w:id="666" w:author="Alwyn Fouchee" w:date="2019-09-20T15:03:00Z">
              <w:r>
                <w:rPr>
                  <w:sz w:val="18"/>
                  <w:szCs w:val="18"/>
                </w:rPr>
                <w:delText>13</w:delText>
              </w:r>
              <w:r w:rsidR="00983658" w:rsidRPr="00D9090C">
                <w:rPr>
                  <w:sz w:val="18"/>
                  <w:szCs w:val="18"/>
                </w:rPr>
                <w:delText>.</w:delText>
              </w:r>
              <w:r w:rsidR="00983658" w:rsidRPr="00D9090C">
                <w:rPr>
                  <w:rStyle w:val="FootnoteReference"/>
                  <w:sz w:val="18"/>
                  <w:szCs w:val="18"/>
                </w:rPr>
                <w:footnoteReference w:customMarkFollows="1" w:id="445"/>
                <w:delText> </w:delText>
              </w:r>
              <w:r w:rsidR="00983658" w:rsidRPr="00D9090C">
                <w:rPr>
                  <w:sz w:val="18"/>
                  <w:szCs w:val="18"/>
                </w:rPr>
                <w:tab/>
                <w:delText>Have you ever been convicted of any offence resulting from dishonesty, fraud, theft, forgery, perjury, misrepresentation or embezzlement? If yes, provide details.</w:delText>
              </w:r>
            </w:del>
          </w:p>
        </w:tc>
      </w:tr>
      <w:tr w:rsidR="00983658" w:rsidRPr="00AB24AB" w14:paraId="39C3DC85" w14:textId="77777777" w:rsidTr="005D7B47">
        <w:trPr>
          <w:jc w:val="center"/>
          <w:del w:id="668" w:author="Alwyn Fouchee" w:date="2019-09-20T15:03:00Z"/>
        </w:trPr>
        <w:tc>
          <w:tcPr>
            <w:tcW w:w="7938" w:type="dxa"/>
          </w:tcPr>
          <w:p w14:paraId="3011E67B" w14:textId="77777777" w:rsidR="00983658" w:rsidRPr="00D9090C" w:rsidRDefault="00983658" w:rsidP="005D7B47">
            <w:pPr>
              <w:pStyle w:val="tabletext"/>
              <w:tabs>
                <w:tab w:val="left" w:pos="567"/>
                <w:tab w:val="left" w:leader="dot" w:pos="7932"/>
              </w:tabs>
              <w:spacing w:before="120"/>
              <w:ind w:left="567" w:right="6" w:hanging="567"/>
              <w:jc w:val="both"/>
              <w:rPr>
                <w:del w:id="669" w:author="Alwyn Fouchee" w:date="2019-09-20T15:03:00Z"/>
                <w:sz w:val="18"/>
                <w:szCs w:val="18"/>
              </w:rPr>
            </w:pPr>
            <w:del w:id="670" w:author="Alwyn Fouchee" w:date="2019-09-20T15:03:00Z">
              <w:r w:rsidRPr="00D9090C">
                <w:rPr>
                  <w:sz w:val="18"/>
                  <w:szCs w:val="18"/>
                </w:rPr>
                <w:tab/>
              </w:r>
              <w:r w:rsidRPr="00D9090C">
                <w:rPr>
                  <w:sz w:val="18"/>
                  <w:szCs w:val="18"/>
                </w:rPr>
                <w:tab/>
              </w:r>
            </w:del>
          </w:p>
        </w:tc>
      </w:tr>
      <w:tr w:rsidR="00983658" w:rsidRPr="00AB24AB" w14:paraId="67F40156" w14:textId="77777777" w:rsidTr="005D7B47">
        <w:trPr>
          <w:jc w:val="center"/>
          <w:del w:id="671" w:author="Alwyn Fouchee" w:date="2019-09-20T15:03:00Z"/>
        </w:trPr>
        <w:tc>
          <w:tcPr>
            <w:tcW w:w="7938" w:type="dxa"/>
          </w:tcPr>
          <w:p w14:paraId="29EF9A02" w14:textId="77777777" w:rsidR="00983658" w:rsidRPr="00D9090C" w:rsidRDefault="00983658" w:rsidP="005D7B47">
            <w:pPr>
              <w:pStyle w:val="tabletext"/>
              <w:tabs>
                <w:tab w:val="left" w:pos="567"/>
                <w:tab w:val="left" w:leader="dot" w:pos="7932"/>
              </w:tabs>
              <w:spacing w:before="120"/>
              <w:ind w:left="567" w:right="6" w:hanging="567"/>
              <w:jc w:val="both"/>
              <w:rPr>
                <w:del w:id="672" w:author="Alwyn Fouchee" w:date="2019-09-20T15:03:00Z"/>
                <w:sz w:val="18"/>
                <w:szCs w:val="18"/>
              </w:rPr>
            </w:pPr>
            <w:del w:id="673" w:author="Alwyn Fouchee" w:date="2019-09-20T15:03:00Z">
              <w:r w:rsidRPr="00D9090C">
                <w:rPr>
                  <w:sz w:val="18"/>
                  <w:szCs w:val="18"/>
                </w:rPr>
                <w:tab/>
              </w:r>
              <w:r w:rsidRPr="00D9090C">
                <w:rPr>
                  <w:sz w:val="18"/>
                  <w:szCs w:val="18"/>
                </w:rPr>
                <w:tab/>
              </w:r>
            </w:del>
          </w:p>
        </w:tc>
      </w:tr>
      <w:tr w:rsidR="00983658" w:rsidRPr="00AB24AB" w14:paraId="4A89A99E" w14:textId="77777777" w:rsidTr="005D7B47">
        <w:trPr>
          <w:trHeight w:val="655"/>
          <w:jc w:val="center"/>
          <w:del w:id="674" w:author="Alwyn Fouchee" w:date="2019-09-20T15:03:00Z"/>
        </w:trPr>
        <w:tc>
          <w:tcPr>
            <w:tcW w:w="7938" w:type="dxa"/>
          </w:tcPr>
          <w:p w14:paraId="16E42C71" w14:textId="77777777" w:rsidR="00983658" w:rsidRPr="00D9090C" w:rsidRDefault="007856B2" w:rsidP="005D7B47">
            <w:pPr>
              <w:pStyle w:val="tabletext"/>
              <w:tabs>
                <w:tab w:val="left" w:pos="567"/>
                <w:tab w:val="left" w:leader="dot" w:pos="7932"/>
              </w:tabs>
              <w:spacing w:before="120"/>
              <w:ind w:left="567" w:right="6" w:hanging="567"/>
              <w:jc w:val="both"/>
              <w:rPr>
                <w:del w:id="675" w:author="Alwyn Fouchee" w:date="2019-09-20T15:03:00Z"/>
                <w:sz w:val="18"/>
                <w:szCs w:val="18"/>
              </w:rPr>
            </w:pPr>
            <w:del w:id="676" w:author="Alwyn Fouchee" w:date="2019-09-20T15:03:00Z">
              <w:r>
                <w:rPr>
                  <w:sz w:val="18"/>
                  <w:szCs w:val="18"/>
                </w:rPr>
                <w:delText>14</w:delText>
              </w:r>
              <w:r w:rsidR="00983658" w:rsidRPr="00D9090C">
                <w:rPr>
                  <w:sz w:val="18"/>
                  <w:szCs w:val="18"/>
                </w:rPr>
                <w:delText>.</w:delText>
              </w:r>
              <w:r w:rsidR="00983658" w:rsidRPr="00D9090C">
                <w:rPr>
                  <w:rStyle w:val="FootnoteReference"/>
                  <w:sz w:val="18"/>
                  <w:szCs w:val="18"/>
                </w:rPr>
                <w:footnoteReference w:customMarkFollows="1" w:id="446"/>
                <w:delText> </w:delText>
              </w:r>
              <w:r w:rsidR="00983658" w:rsidRPr="00D9090C">
                <w:rPr>
                  <w:sz w:val="18"/>
                  <w:szCs w:val="18"/>
                </w:rPr>
                <w:tab/>
                <w:delText>Has any company been put into liquidation or been placed under business rescue proceedings or had an administrator or other executor appointed during the period when you were (or within the preceding 12 months had been) one of its directors, or alternate directors or equivalent position? If yes, provide details.</w:delText>
              </w:r>
            </w:del>
          </w:p>
        </w:tc>
      </w:tr>
      <w:tr w:rsidR="00983658" w:rsidRPr="00AB24AB" w14:paraId="2059E7B1" w14:textId="77777777" w:rsidTr="005D7B47">
        <w:trPr>
          <w:jc w:val="center"/>
          <w:del w:id="678" w:author="Alwyn Fouchee" w:date="2019-09-20T15:03:00Z"/>
        </w:trPr>
        <w:tc>
          <w:tcPr>
            <w:tcW w:w="7938" w:type="dxa"/>
          </w:tcPr>
          <w:p w14:paraId="1E3CDF94" w14:textId="77777777" w:rsidR="00983658" w:rsidRPr="00D9090C" w:rsidRDefault="00983658" w:rsidP="005D7B47">
            <w:pPr>
              <w:pStyle w:val="tabletext"/>
              <w:tabs>
                <w:tab w:val="left" w:pos="567"/>
                <w:tab w:val="left" w:leader="dot" w:pos="7932"/>
              </w:tabs>
              <w:spacing w:before="120"/>
              <w:ind w:left="567" w:right="6" w:hanging="567"/>
              <w:jc w:val="both"/>
              <w:rPr>
                <w:del w:id="679" w:author="Alwyn Fouchee" w:date="2019-09-20T15:03:00Z"/>
                <w:sz w:val="18"/>
                <w:szCs w:val="18"/>
              </w:rPr>
            </w:pPr>
            <w:del w:id="680" w:author="Alwyn Fouchee" w:date="2019-09-20T15:03:00Z">
              <w:r w:rsidRPr="00D9090C">
                <w:rPr>
                  <w:sz w:val="18"/>
                  <w:szCs w:val="18"/>
                </w:rPr>
                <w:tab/>
              </w:r>
              <w:r w:rsidRPr="00D9090C">
                <w:rPr>
                  <w:sz w:val="18"/>
                  <w:szCs w:val="18"/>
                </w:rPr>
                <w:tab/>
              </w:r>
            </w:del>
          </w:p>
        </w:tc>
      </w:tr>
      <w:tr w:rsidR="00983658" w:rsidRPr="00AB24AB" w14:paraId="6AD38E86" w14:textId="77777777" w:rsidTr="005D7B47">
        <w:trPr>
          <w:jc w:val="center"/>
          <w:del w:id="681" w:author="Alwyn Fouchee" w:date="2019-09-20T15:03:00Z"/>
        </w:trPr>
        <w:tc>
          <w:tcPr>
            <w:tcW w:w="7938" w:type="dxa"/>
          </w:tcPr>
          <w:p w14:paraId="341A2A3F" w14:textId="77777777" w:rsidR="00983658" w:rsidRPr="00D9090C" w:rsidRDefault="00983658" w:rsidP="005D7B47">
            <w:pPr>
              <w:pStyle w:val="tabletext"/>
              <w:tabs>
                <w:tab w:val="left" w:pos="567"/>
                <w:tab w:val="left" w:leader="dot" w:pos="7932"/>
              </w:tabs>
              <w:spacing w:before="120"/>
              <w:ind w:left="567" w:right="6" w:hanging="567"/>
              <w:jc w:val="both"/>
              <w:rPr>
                <w:del w:id="682" w:author="Alwyn Fouchee" w:date="2019-09-20T15:03:00Z"/>
                <w:sz w:val="18"/>
                <w:szCs w:val="18"/>
              </w:rPr>
            </w:pPr>
            <w:del w:id="683" w:author="Alwyn Fouchee" w:date="2019-09-20T15:03:00Z">
              <w:r w:rsidRPr="00D9090C">
                <w:rPr>
                  <w:sz w:val="18"/>
                  <w:szCs w:val="18"/>
                </w:rPr>
                <w:tab/>
              </w:r>
              <w:r w:rsidRPr="00D9090C">
                <w:rPr>
                  <w:sz w:val="18"/>
                  <w:szCs w:val="18"/>
                </w:rPr>
                <w:tab/>
              </w:r>
            </w:del>
          </w:p>
        </w:tc>
      </w:tr>
      <w:tr w:rsidR="00983658" w:rsidRPr="00AB24AB" w14:paraId="5C334A70" w14:textId="77777777" w:rsidTr="005D7B47">
        <w:trPr>
          <w:jc w:val="center"/>
          <w:del w:id="684" w:author="Alwyn Fouchee" w:date="2019-09-20T15:03:00Z"/>
        </w:trPr>
        <w:tc>
          <w:tcPr>
            <w:tcW w:w="7938" w:type="dxa"/>
          </w:tcPr>
          <w:p w14:paraId="510F8A23" w14:textId="77777777" w:rsidR="00983658" w:rsidRPr="00D9090C" w:rsidRDefault="007856B2" w:rsidP="005D7B47">
            <w:pPr>
              <w:pStyle w:val="tabletext"/>
              <w:tabs>
                <w:tab w:val="left" w:pos="567"/>
                <w:tab w:val="left" w:leader="dot" w:pos="7932"/>
              </w:tabs>
              <w:spacing w:before="120"/>
              <w:ind w:left="567" w:right="6" w:hanging="567"/>
              <w:jc w:val="both"/>
              <w:rPr>
                <w:del w:id="685" w:author="Alwyn Fouchee" w:date="2019-09-20T15:03:00Z"/>
                <w:sz w:val="18"/>
                <w:szCs w:val="18"/>
              </w:rPr>
            </w:pPr>
            <w:del w:id="686" w:author="Alwyn Fouchee" w:date="2019-09-20T15:03:00Z">
              <w:r>
                <w:rPr>
                  <w:sz w:val="18"/>
                  <w:szCs w:val="18"/>
                </w:rPr>
                <w:delText>15</w:delText>
              </w:r>
              <w:r w:rsidR="00983658" w:rsidRPr="00D9090C">
                <w:rPr>
                  <w:sz w:val="18"/>
                  <w:szCs w:val="18"/>
                </w:rPr>
                <w:delText>.</w:delText>
              </w:r>
              <w:r w:rsidR="00983658" w:rsidRPr="00D9090C">
                <w:rPr>
                  <w:sz w:val="18"/>
                  <w:szCs w:val="18"/>
                </w:rPr>
                <w:tab/>
                <w:delText>Have you ever been adjudged bankrupt or sequestrated in any jurisdiction? If yes, provide details.</w:delText>
              </w:r>
            </w:del>
          </w:p>
        </w:tc>
      </w:tr>
      <w:tr w:rsidR="00983658" w:rsidRPr="00AB24AB" w14:paraId="548A0D30" w14:textId="77777777" w:rsidTr="005D7B47">
        <w:trPr>
          <w:jc w:val="center"/>
          <w:del w:id="687" w:author="Alwyn Fouchee" w:date="2019-09-20T15:03:00Z"/>
        </w:trPr>
        <w:tc>
          <w:tcPr>
            <w:tcW w:w="7938" w:type="dxa"/>
          </w:tcPr>
          <w:p w14:paraId="36BB8FD7" w14:textId="77777777" w:rsidR="00983658" w:rsidRPr="00D9090C" w:rsidRDefault="00983658" w:rsidP="005D7B47">
            <w:pPr>
              <w:pStyle w:val="tabletext"/>
              <w:tabs>
                <w:tab w:val="left" w:pos="567"/>
                <w:tab w:val="left" w:leader="dot" w:pos="7932"/>
              </w:tabs>
              <w:spacing w:before="120"/>
              <w:ind w:left="567" w:right="6" w:hanging="567"/>
              <w:jc w:val="both"/>
              <w:rPr>
                <w:del w:id="688" w:author="Alwyn Fouchee" w:date="2019-09-20T15:03:00Z"/>
                <w:sz w:val="18"/>
                <w:szCs w:val="18"/>
              </w:rPr>
            </w:pPr>
            <w:del w:id="689" w:author="Alwyn Fouchee" w:date="2019-09-20T15:03:00Z">
              <w:r w:rsidRPr="00D9090C">
                <w:rPr>
                  <w:sz w:val="18"/>
                  <w:szCs w:val="18"/>
                </w:rPr>
                <w:tab/>
              </w:r>
              <w:r w:rsidRPr="00D9090C">
                <w:rPr>
                  <w:sz w:val="18"/>
                  <w:szCs w:val="18"/>
                </w:rPr>
                <w:tab/>
              </w:r>
            </w:del>
          </w:p>
        </w:tc>
      </w:tr>
      <w:tr w:rsidR="00983658" w:rsidRPr="00AB24AB" w14:paraId="68A898DA" w14:textId="77777777" w:rsidTr="005D7B47">
        <w:trPr>
          <w:jc w:val="center"/>
          <w:del w:id="690" w:author="Alwyn Fouchee" w:date="2019-09-20T15:03:00Z"/>
        </w:trPr>
        <w:tc>
          <w:tcPr>
            <w:tcW w:w="7938" w:type="dxa"/>
          </w:tcPr>
          <w:p w14:paraId="4F28BB5C" w14:textId="77777777" w:rsidR="00983658" w:rsidRPr="00D9090C" w:rsidRDefault="00983658" w:rsidP="005D7B47">
            <w:pPr>
              <w:pStyle w:val="tabletext"/>
              <w:tabs>
                <w:tab w:val="left" w:pos="567"/>
                <w:tab w:val="left" w:leader="dot" w:pos="7932"/>
              </w:tabs>
              <w:spacing w:before="120"/>
              <w:ind w:left="567" w:right="6" w:hanging="567"/>
              <w:jc w:val="both"/>
              <w:rPr>
                <w:del w:id="691" w:author="Alwyn Fouchee" w:date="2019-09-20T15:03:00Z"/>
                <w:sz w:val="18"/>
                <w:szCs w:val="18"/>
              </w:rPr>
            </w:pPr>
            <w:del w:id="692" w:author="Alwyn Fouchee" w:date="2019-09-20T15:03:00Z">
              <w:r w:rsidRPr="00D9090C">
                <w:rPr>
                  <w:sz w:val="18"/>
                  <w:szCs w:val="18"/>
                </w:rPr>
                <w:tab/>
              </w:r>
              <w:r w:rsidRPr="00D9090C">
                <w:rPr>
                  <w:sz w:val="18"/>
                  <w:szCs w:val="18"/>
                </w:rPr>
                <w:tab/>
              </w:r>
            </w:del>
          </w:p>
        </w:tc>
      </w:tr>
      <w:tr w:rsidR="00983658" w:rsidRPr="00AB24AB" w14:paraId="4D5C40DB" w14:textId="77777777" w:rsidTr="005D7B47">
        <w:trPr>
          <w:jc w:val="center"/>
          <w:del w:id="693" w:author="Alwyn Fouchee" w:date="2019-09-20T15:03:00Z"/>
        </w:trPr>
        <w:tc>
          <w:tcPr>
            <w:tcW w:w="7938" w:type="dxa"/>
          </w:tcPr>
          <w:p w14:paraId="26FCDAA2" w14:textId="77777777" w:rsidR="00983658" w:rsidRPr="00D9090C" w:rsidRDefault="007856B2" w:rsidP="005D7B47">
            <w:pPr>
              <w:pStyle w:val="tabletext"/>
              <w:tabs>
                <w:tab w:val="left" w:pos="567"/>
                <w:tab w:val="left" w:leader="dot" w:pos="7932"/>
              </w:tabs>
              <w:spacing w:before="120"/>
              <w:ind w:left="567" w:right="6" w:hanging="567"/>
              <w:jc w:val="both"/>
              <w:rPr>
                <w:del w:id="694" w:author="Alwyn Fouchee" w:date="2019-09-20T15:03:00Z"/>
                <w:sz w:val="18"/>
                <w:szCs w:val="18"/>
              </w:rPr>
            </w:pPr>
            <w:del w:id="695" w:author="Alwyn Fouchee" w:date="2019-09-20T15:03:00Z">
              <w:r>
                <w:rPr>
                  <w:sz w:val="18"/>
                  <w:szCs w:val="18"/>
                </w:rPr>
                <w:delText>16</w:delText>
              </w:r>
              <w:r w:rsidR="00983658" w:rsidRPr="00D9090C">
                <w:rPr>
                  <w:sz w:val="18"/>
                  <w:szCs w:val="18"/>
                </w:rPr>
                <w:delText>.</w:delText>
              </w:r>
              <w:r w:rsidR="00983658" w:rsidRPr="00D9090C">
                <w:rPr>
                  <w:sz w:val="18"/>
                  <w:szCs w:val="18"/>
                </w:rPr>
                <w:tab/>
                <w:delText>Have you at any time been a party to a scheme of arrangement or made any other form of compromise with your creditors? If yes, provide details.</w:delText>
              </w:r>
            </w:del>
          </w:p>
        </w:tc>
      </w:tr>
      <w:tr w:rsidR="00983658" w:rsidRPr="00AB24AB" w14:paraId="5DF6B4DE" w14:textId="77777777" w:rsidTr="005D7B47">
        <w:trPr>
          <w:jc w:val="center"/>
          <w:del w:id="696" w:author="Alwyn Fouchee" w:date="2019-09-20T15:03:00Z"/>
        </w:trPr>
        <w:tc>
          <w:tcPr>
            <w:tcW w:w="7938" w:type="dxa"/>
          </w:tcPr>
          <w:p w14:paraId="673100C0" w14:textId="77777777" w:rsidR="00983658" w:rsidRPr="00D9090C" w:rsidRDefault="00983658" w:rsidP="005D7B47">
            <w:pPr>
              <w:pStyle w:val="tabletext"/>
              <w:tabs>
                <w:tab w:val="left" w:pos="567"/>
                <w:tab w:val="left" w:leader="dot" w:pos="7932"/>
              </w:tabs>
              <w:spacing w:before="120"/>
              <w:ind w:left="567" w:right="6" w:hanging="567"/>
              <w:jc w:val="both"/>
              <w:rPr>
                <w:del w:id="697" w:author="Alwyn Fouchee" w:date="2019-09-20T15:03:00Z"/>
                <w:sz w:val="18"/>
                <w:szCs w:val="18"/>
              </w:rPr>
            </w:pPr>
            <w:del w:id="698" w:author="Alwyn Fouchee" w:date="2019-09-20T15:03:00Z">
              <w:r w:rsidRPr="00D9090C">
                <w:rPr>
                  <w:sz w:val="18"/>
                  <w:szCs w:val="18"/>
                </w:rPr>
                <w:tab/>
              </w:r>
              <w:r w:rsidRPr="00D9090C">
                <w:rPr>
                  <w:sz w:val="18"/>
                  <w:szCs w:val="18"/>
                </w:rPr>
                <w:tab/>
              </w:r>
            </w:del>
          </w:p>
        </w:tc>
      </w:tr>
      <w:tr w:rsidR="00983658" w:rsidRPr="00AB24AB" w14:paraId="0B10CE62" w14:textId="77777777" w:rsidTr="005D7B47">
        <w:trPr>
          <w:jc w:val="center"/>
          <w:del w:id="699" w:author="Alwyn Fouchee" w:date="2019-09-20T15:03:00Z"/>
        </w:trPr>
        <w:tc>
          <w:tcPr>
            <w:tcW w:w="7938" w:type="dxa"/>
          </w:tcPr>
          <w:p w14:paraId="5C8590CC" w14:textId="77777777" w:rsidR="00983658" w:rsidRPr="00D9090C" w:rsidRDefault="00983658" w:rsidP="005D7B47">
            <w:pPr>
              <w:pStyle w:val="tabletext"/>
              <w:tabs>
                <w:tab w:val="left" w:pos="567"/>
                <w:tab w:val="left" w:leader="dot" w:pos="7932"/>
              </w:tabs>
              <w:spacing w:before="120"/>
              <w:ind w:left="567" w:right="6" w:hanging="567"/>
              <w:jc w:val="both"/>
              <w:rPr>
                <w:del w:id="700" w:author="Alwyn Fouchee" w:date="2019-09-20T15:03:00Z"/>
                <w:sz w:val="18"/>
                <w:szCs w:val="18"/>
              </w:rPr>
            </w:pPr>
            <w:del w:id="701" w:author="Alwyn Fouchee" w:date="2019-09-20T15:03:00Z">
              <w:r w:rsidRPr="00D9090C">
                <w:rPr>
                  <w:sz w:val="18"/>
                  <w:szCs w:val="18"/>
                </w:rPr>
                <w:tab/>
              </w:r>
              <w:r w:rsidRPr="00D9090C">
                <w:rPr>
                  <w:sz w:val="18"/>
                  <w:szCs w:val="18"/>
                </w:rPr>
                <w:tab/>
              </w:r>
            </w:del>
          </w:p>
        </w:tc>
      </w:tr>
      <w:tr w:rsidR="00983658" w:rsidRPr="00AB24AB" w14:paraId="51B146C5" w14:textId="77777777" w:rsidTr="005D7B47">
        <w:trPr>
          <w:jc w:val="center"/>
          <w:del w:id="702" w:author="Alwyn Fouchee" w:date="2019-09-20T15:03:00Z"/>
        </w:trPr>
        <w:tc>
          <w:tcPr>
            <w:tcW w:w="7938" w:type="dxa"/>
          </w:tcPr>
          <w:p w14:paraId="1ECA4B23" w14:textId="77777777" w:rsidR="00983658" w:rsidRPr="00D9090C" w:rsidRDefault="007856B2" w:rsidP="005D7B47">
            <w:pPr>
              <w:pStyle w:val="tabletext"/>
              <w:tabs>
                <w:tab w:val="left" w:pos="567"/>
                <w:tab w:val="left" w:leader="dot" w:pos="7932"/>
              </w:tabs>
              <w:spacing w:before="120"/>
              <w:ind w:left="567" w:right="6" w:hanging="567"/>
              <w:jc w:val="both"/>
              <w:rPr>
                <w:del w:id="703" w:author="Alwyn Fouchee" w:date="2019-09-20T15:03:00Z"/>
                <w:sz w:val="18"/>
                <w:szCs w:val="18"/>
              </w:rPr>
            </w:pPr>
            <w:del w:id="704" w:author="Alwyn Fouchee" w:date="2019-09-20T15:03:00Z">
              <w:r>
                <w:rPr>
                  <w:sz w:val="18"/>
                  <w:szCs w:val="18"/>
                </w:rPr>
                <w:delText>17</w:delText>
              </w:r>
              <w:r w:rsidR="00983658" w:rsidRPr="00D9090C">
                <w:rPr>
                  <w:sz w:val="18"/>
                  <w:szCs w:val="18"/>
                </w:rPr>
                <w:delText>.</w:delText>
              </w:r>
              <w:r w:rsidR="00983658" w:rsidRPr="00D9090C">
                <w:rPr>
                  <w:sz w:val="18"/>
                  <w:szCs w:val="18"/>
                </w:rPr>
                <w:tab/>
                <w:delText>Have you ever been found guilty in disciplinary proceedings, by an employer or regulatory body, due to dishonest activities? If yes, provide details.</w:delText>
              </w:r>
            </w:del>
          </w:p>
        </w:tc>
      </w:tr>
      <w:tr w:rsidR="00983658" w:rsidRPr="00AB24AB" w14:paraId="030B79DD" w14:textId="77777777" w:rsidTr="005D7B47">
        <w:trPr>
          <w:jc w:val="center"/>
          <w:del w:id="705" w:author="Alwyn Fouchee" w:date="2019-09-20T15:03:00Z"/>
        </w:trPr>
        <w:tc>
          <w:tcPr>
            <w:tcW w:w="7938" w:type="dxa"/>
          </w:tcPr>
          <w:p w14:paraId="18F4D13B" w14:textId="77777777" w:rsidR="00983658" w:rsidRPr="00D9090C" w:rsidRDefault="00983658" w:rsidP="005D7B47">
            <w:pPr>
              <w:pStyle w:val="tabletext"/>
              <w:tabs>
                <w:tab w:val="left" w:pos="567"/>
                <w:tab w:val="left" w:leader="dot" w:pos="7932"/>
              </w:tabs>
              <w:spacing w:before="120"/>
              <w:ind w:left="567" w:right="6" w:hanging="567"/>
              <w:jc w:val="both"/>
              <w:rPr>
                <w:del w:id="706" w:author="Alwyn Fouchee" w:date="2019-09-20T15:03:00Z"/>
                <w:sz w:val="18"/>
                <w:szCs w:val="18"/>
              </w:rPr>
            </w:pPr>
            <w:del w:id="707" w:author="Alwyn Fouchee" w:date="2019-09-20T15:03:00Z">
              <w:r w:rsidRPr="00D9090C">
                <w:rPr>
                  <w:sz w:val="18"/>
                  <w:szCs w:val="18"/>
                </w:rPr>
                <w:tab/>
              </w:r>
              <w:r w:rsidRPr="00D9090C">
                <w:rPr>
                  <w:sz w:val="18"/>
                  <w:szCs w:val="18"/>
                </w:rPr>
                <w:tab/>
              </w:r>
            </w:del>
          </w:p>
        </w:tc>
      </w:tr>
      <w:tr w:rsidR="00983658" w:rsidRPr="00AB24AB" w14:paraId="685A78F9" w14:textId="77777777" w:rsidTr="005D7B47">
        <w:trPr>
          <w:jc w:val="center"/>
          <w:del w:id="708" w:author="Alwyn Fouchee" w:date="2019-09-20T15:03:00Z"/>
        </w:trPr>
        <w:tc>
          <w:tcPr>
            <w:tcW w:w="7938" w:type="dxa"/>
          </w:tcPr>
          <w:p w14:paraId="6A4EB3F4" w14:textId="77777777" w:rsidR="00983658" w:rsidRPr="00D9090C" w:rsidRDefault="00983658" w:rsidP="005D7B47">
            <w:pPr>
              <w:pStyle w:val="tabletext"/>
              <w:tabs>
                <w:tab w:val="left" w:pos="567"/>
                <w:tab w:val="left" w:leader="dot" w:pos="7932"/>
              </w:tabs>
              <w:spacing w:before="120"/>
              <w:ind w:left="567" w:right="6" w:hanging="567"/>
              <w:jc w:val="both"/>
              <w:rPr>
                <w:del w:id="709" w:author="Alwyn Fouchee" w:date="2019-09-20T15:03:00Z"/>
                <w:sz w:val="18"/>
                <w:szCs w:val="18"/>
              </w:rPr>
            </w:pPr>
            <w:del w:id="710" w:author="Alwyn Fouchee" w:date="2019-09-20T15:03:00Z">
              <w:r w:rsidRPr="00D9090C">
                <w:rPr>
                  <w:sz w:val="18"/>
                  <w:szCs w:val="18"/>
                </w:rPr>
                <w:tab/>
              </w:r>
              <w:r w:rsidRPr="00D9090C">
                <w:rPr>
                  <w:sz w:val="18"/>
                  <w:szCs w:val="18"/>
                </w:rPr>
                <w:tab/>
              </w:r>
            </w:del>
          </w:p>
        </w:tc>
      </w:tr>
      <w:tr w:rsidR="00983658" w:rsidRPr="00AB24AB" w14:paraId="33584AD0" w14:textId="77777777" w:rsidTr="005D7B47">
        <w:trPr>
          <w:jc w:val="center"/>
          <w:del w:id="711" w:author="Alwyn Fouchee" w:date="2019-09-20T15:03:00Z"/>
        </w:trPr>
        <w:tc>
          <w:tcPr>
            <w:tcW w:w="7938" w:type="dxa"/>
          </w:tcPr>
          <w:p w14:paraId="71DFD76C" w14:textId="77777777" w:rsidR="00983658" w:rsidRPr="00D9090C" w:rsidRDefault="007856B2" w:rsidP="005D7B47">
            <w:pPr>
              <w:pStyle w:val="tabletext"/>
              <w:tabs>
                <w:tab w:val="left" w:pos="567"/>
                <w:tab w:val="left" w:leader="dot" w:pos="7932"/>
              </w:tabs>
              <w:spacing w:before="120"/>
              <w:ind w:left="567" w:right="6" w:hanging="567"/>
              <w:jc w:val="both"/>
              <w:rPr>
                <w:del w:id="712" w:author="Alwyn Fouchee" w:date="2019-09-20T15:03:00Z"/>
                <w:sz w:val="18"/>
                <w:szCs w:val="18"/>
              </w:rPr>
            </w:pPr>
            <w:del w:id="713" w:author="Alwyn Fouchee" w:date="2019-09-20T15:03:00Z">
              <w:r>
                <w:rPr>
                  <w:sz w:val="18"/>
                  <w:szCs w:val="18"/>
                </w:rPr>
                <w:delText>18</w:delText>
              </w:r>
              <w:r w:rsidR="00983658" w:rsidRPr="00D9090C">
                <w:rPr>
                  <w:sz w:val="18"/>
                  <w:szCs w:val="18"/>
                </w:rPr>
                <w:delText>.</w:delText>
              </w:r>
              <w:r w:rsidR="00983658" w:rsidRPr="00D9090C">
                <w:rPr>
                  <w:sz w:val="18"/>
                  <w:szCs w:val="18"/>
                </w:rPr>
                <w:tab/>
                <w:delText>Have you ever been barred from entry into any profession or occupation? If yes, provide details.</w:delText>
              </w:r>
            </w:del>
          </w:p>
        </w:tc>
      </w:tr>
      <w:tr w:rsidR="00983658" w:rsidRPr="00AB24AB" w14:paraId="360BC044" w14:textId="77777777" w:rsidTr="005D7B47">
        <w:trPr>
          <w:jc w:val="center"/>
          <w:del w:id="714" w:author="Alwyn Fouchee" w:date="2019-09-20T15:03:00Z"/>
        </w:trPr>
        <w:tc>
          <w:tcPr>
            <w:tcW w:w="7938" w:type="dxa"/>
          </w:tcPr>
          <w:p w14:paraId="5D3ADBB6" w14:textId="77777777" w:rsidR="00983658" w:rsidRPr="00D9090C" w:rsidRDefault="00983658" w:rsidP="005D7B47">
            <w:pPr>
              <w:pStyle w:val="tabletext"/>
              <w:tabs>
                <w:tab w:val="left" w:pos="567"/>
                <w:tab w:val="left" w:leader="dot" w:pos="7932"/>
              </w:tabs>
              <w:spacing w:before="120"/>
              <w:ind w:left="567" w:right="6" w:hanging="567"/>
              <w:jc w:val="both"/>
              <w:rPr>
                <w:del w:id="715" w:author="Alwyn Fouchee" w:date="2019-09-20T15:03:00Z"/>
                <w:sz w:val="18"/>
                <w:szCs w:val="18"/>
              </w:rPr>
            </w:pPr>
            <w:del w:id="716" w:author="Alwyn Fouchee" w:date="2019-09-20T15:03:00Z">
              <w:r w:rsidRPr="00D9090C">
                <w:rPr>
                  <w:sz w:val="18"/>
                  <w:szCs w:val="18"/>
                </w:rPr>
                <w:tab/>
              </w:r>
              <w:r w:rsidRPr="00D9090C">
                <w:rPr>
                  <w:sz w:val="18"/>
                  <w:szCs w:val="18"/>
                </w:rPr>
                <w:tab/>
              </w:r>
            </w:del>
          </w:p>
        </w:tc>
      </w:tr>
      <w:tr w:rsidR="00983658" w:rsidRPr="00AB24AB" w14:paraId="388058FB" w14:textId="77777777" w:rsidTr="005D7B47">
        <w:trPr>
          <w:jc w:val="center"/>
          <w:del w:id="717" w:author="Alwyn Fouchee" w:date="2019-09-20T15:03:00Z"/>
        </w:trPr>
        <w:tc>
          <w:tcPr>
            <w:tcW w:w="7938" w:type="dxa"/>
          </w:tcPr>
          <w:p w14:paraId="7BDBC0CC" w14:textId="77777777" w:rsidR="00983658" w:rsidRPr="00D9090C" w:rsidRDefault="00983658" w:rsidP="005D7B47">
            <w:pPr>
              <w:pStyle w:val="tabletext"/>
              <w:tabs>
                <w:tab w:val="left" w:pos="567"/>
                <w:tab w:val="left" w:leader="dot" w:pos="7932"/>
              </w:tabs>
              <w:spacing w:before="120"/>
              <w:ind w:left="567" w:right="6" w:hanging="567"/>
              <w:jc w:val="both"/>
              <w:rPr>
                <w:del w:id="718" w:author="Alwyn Fouchee" w:date="2019-09-20T15:03:00Z"/>
                <w:sz w:val="18"/>
                <w:szCs w:val="18"/>
              </w:rPr>
            </w:pPr>
            <w:del w:id="719" w:author="Alwyn Fouchee" w:date="2019-09-20T15:03:00Z">
              <w:r w:rsidRPr="00D9090C">
                <w:rPr>
                  <w:sz w:val="18"/>
                  <w:szCs w:val="18"/>
                </w:rPr>
                <w:tab/>
              </w:r>
              <w:r w:rsidRPr="00D9090C">
                <w:rPr>
                  <w:sz w:val="18"/>
                  <w:szCs w:val="18"/>
                </w:rPr>
                <w:tab/>
              </w:r>
            </w:del>
          </w:p>
        </w:tc>
      </w:tr>
      <w:tr w:rsidR="00983658" w:rsidRPr="00AB24AB" w14:paraId="3F850DF5" w14:textId="77777777" w:rsidTr="005D7B47">
        <w:trPr>
          <w:jc w:val="center"/>
          <w:del w:id="720" w:author="Alwyn Fouchee" w:date="2019-09-20T15:03:00Z"/>
        </w:trPr>
        <w:tc>
          <w:tcPr>
            <w:tcW w:w="7938" w:type="dxa"/>
          </w:tcPr>
          <w:p w14:paraId="2EE26D3A" w14:textId="77777777" w:rsidR="00983658" w:rsidRPr="00D9090C" w:rsidRDefault="007856B2" w:rsidP="005D7B47">
            <w:pPr>
              <w:pStyle w:val="tabletext"/>
              <w:tabs>
                <w:tab w:val="left" w:pos="567"/>
                <w:tab w:val="left" w:leader="dot" w:pos="7932"/>
              </w:tabs>
              <w:spacing w:before="120"/>
              <w:ind w:left="567" w:right="6" w:hanging="567"/>
              <w:jc w:val="both"/>
              <w:rPr>
                <w:del w:id="721" w:author="Alwyn Fouchee" w:date="2019-09-20T15:03:00Z"/>
                <w:sz w:val="18"/>
                <w:szCs w:val="18"/>
              </w:rPr>
            </w:pPr>
            <w:del w:id="722" w:author="Alwyn Fouchee" w:date="2019-09-20T15:03:00Z">
              <w:r>
                <w:rPr>
                  <w:sz w:val="18"/>
                  <w:szCs w:val="18"/>
                </w:rPr>
                <w:delText>19</w:delText>
              </w:r>
              <w:r w:rsidR="00983658" w:rsidRPr="00D9090C">
                <w:rPr>
                  <w:sz w:val="18"/>
                  <w:szCs w:val="18"/>
                </w:rPr>
                <w:delText>.</w:delText>
              </w:r>
              <w:r w:rsidR="00983658" w:rsidRPr="00D9090C">
                <w:rPr>
                  <w:sz w:val="18"/>
                  <w:szCs w:val="18"/>
                </w:rPr>
                <w:tab/>
                <w:delText>Have you at any time or has a company of which you were a director or alternate director or officer at the time of the offence, been convicted in any jurisdiction of any criminal offence, or an offence under legislation relating to the Companies Act. All such convictions must be disclosed even though they may now be “spent convictions”.</w:delText>
              </w:r>
            </w:del>
          </w:p>
        </w:tc>
      </w:tr>
      <w:tr w:rsidR="00983658" w:rsidRPr="00AB24AB" w14:paraId="222091DA" w14:textId="77777777" w:rsidTr="005D7B47">
        <w:trPr>
          <w:jc w:val="center"/>
          <w:del w:id="723" w:author="Alwyn Fouchee" w:date="2019-09-20T15:03:00Z"/>
        </w:trPr>
        <w:tc>
          <w:tcPr>
            <w:tcW w:w="7938" w:type="dxa"/>
          </w:tcPr>
          <w:p w14:paraId="6E753935" w14:textId="77777777" w:rsidR="00983658" w:rsidRPr="00D9090C" w:rsidRDefault="00983658" w:rsidP="005D7B47">
            <w:pPr>
              <w:pStyle w:val="tabletext"/>
              <w:tabs>
                <w:tab w:val="left" w:pos="567"/>
                <w:tab w:val="left" w:leader="dot" w:pos="7932"/>
              </w:tabs>
              <w:spacing w:before="120"/>
              <w:ind w:left="567" w:right="6" w:hanging="567"/>
              <w:jc w:val="both"/>
              <w:rPr>
                <w:del w:id="724" w:author="Alwyn Fouchee" w:date="2019-09-20T15:03:00Z"/>
                <w:sz w:val="18"/>
                <w:szCs w:val="18"/>
              </w:rPr>
            </w:pPr>
            <w:del w:id="725" w:author="Alwyn Fouchee" w:date="2019-09-20T15:03:00Z">
              <w:r w:rsidRPr="00D9090C">
                <w:rPr>
                  <w:sz w:val="18"/>
                  <w:szCs w:val="18"/>
                </w:rPr>
                <w:tab/>
              </w:r>
              <w:r w:rsidRPr="00D9090C">
                <w:rPr>
                  <w:sz w:val="18"/>
                  <w:szCs w:val="18"/>
                </w:rPr>
                <w:tab/>
              </w:r>
            </w:del>
          </w:p>
        </w:tc>
      </w:tr>
      <w:tr w:rsidR="00983658" w:rsidRPr="00AB24AB" w14:paraId="4102DFCE" w14:textId="77777777" w:rsidTr="005D7B47">
        <w:trPr>
          <w:jc w:val="center"/>
          <w:del w:id="726" w:author="Alwyn Fouchee" w:date="2019-09-20T15:03:00Z"/>
        </w:trPr>
        <w:tc>
          <w:tcPr>
            <w:tcW w:w="7938" w:type="dxa"/>
          </w:tcPr>
          <w:p w14:paraId="56882BBD" w14:textId="77777777" w:rsidR="00983658" w:rsidRPr="00D9090C" w:rsidRDefault="00983658" w:rsidP="005D7B47">
            <w:pPr>
              <w:pStyle w:val="tabletext"/>
              <w:tabs>
                <w:tab w:val="left" w:pos="567"/>
                <w:tab w:val="left" w:leader="dot" w:pos="7932"/>
              </w:tabs>
              <w:spacing w:before="120"/>
              <w:ind w:left="567" w:right="6" w:hanging="567"/>
              <w:jc w:val="both"/>
              <w:rPr>
                <w:del w:id="727" w:author="Alwyn Fouchee" w:date="2019-09-20T15:03:00Z"/>
                <w:sz w:val="18"/>
                <w:szCs w:val="18"/>
              </w:rPr>
            </w:pPr>
            <w:del w:id="728" w:author="Alwyn Fouchee" w:date="2019-09-20T15:03:00Z">
              <w:r w:rsidRPr="00D9090C">
                <w:rPr>
                  <w:sz w:val="18"/>
                  <w:szCs w:val="18"/>
                </w:rPr>
                <w:tab/>
              </w:r>
              <w:r w:rsidRPr="00D9090C">
                <w:rPr>
                  <w:sz w:val="18"/>
                  <w:szCs w:val="18"/>
                </w:rPr>
                <w:tab/>
              </w:r>
            </w:del>
          </w:p>
        </w:tc>
      </w:tr>
      <w:tr w:rsidR="00983658" w:rsidRPr="00AB24AB" w14:paraId="024DECBF" w14:textId="77777777" w:rsidTr="005D7B47">
        <w:trPr>
          <w:jc w:val="center"/>
          <w:del w:id="729" w:author="Alwyn Fouchee" w:date="2019-09-20T15:03:00Z"/>
        </w:trPr>
        <w:tc>
          <w:tcPr>
            <w:tcW w:w="7938" w:type="dxa"/>
          </w:tcPr>
          <w:p w14:paraId="2650BC20" w14:textId="77777777" w:rsidR="00983658" w:rsidRPr="00D9090C" w:rsidRDefault="007856B2" w:rsidP="005D7B47">
            <w:pPr>
              <w:pStyle w:val="tabletext"/>
              <w:tabs>
                <w:tab w:val="left" w:pos="567"/>
                <w:tab w:val="left" w:leader="dot" w:pos="7932"/>
              </w:tabs>
              <w:spacing w:before="120"/>
              <w:ind w:left="567" w:right="6" w:hanging="567"/>
              <w:jc w:val="both"/>
              <w:rPr>
                <w:del w:id="730" w:author="Alwyn Fouchee" w:date="2019-09-20T15:03:00Z"/>
                <w:sz w:val="18"/>
                <w:szCs w:val="18"/>
              </w:rPr>
            </w:pPr>
            <w:del w:id="731" w:author="Alwyn Fouchee" w:date="2019-09-20T15:03:00Z">
              <w:r>
                <w:rPr>
                  <w:sz w:val="18"/>
                  <w:szCs w:val="18"/>
                </w:rPr>
                <w:delText>20</w:delText>
              </w:r>
              <w:r w:rsidR="00983658" w:rsidRPr="00D9090C">
                <w:rPr>
                  <w:sz w:val="18"/>
                  <w:szCs w:val="18"/>
                </w:rPr>
                <w:delText>.</w:delText>
              </w:r>
              <w:r w:rsidR="00983658" w:rsidRPr="00D9090C">
                <w:rPr>
                  <w:rStyle w:val="FootnoteReference"/>
                  <w:sz w:val="18"/>
                  <w:szCs w:val="18"/>
                </w:rPr>
                <w:footnoteReference w:customMarkFollows="1" w:id="447"/>
                <w:delText> </w:delText>
              </w:r>
              <w:r w:rsidR="00983658" w:rsidRPr="00D9090C">
                <w:rPr>
                  <w:sz w:val="18"/>
                  <w:szCs w:val="18"/>
                </w:rPr>
                <w:tab/>
                <w:delText>Have you ever been removed from an office of trust, on the grounds of misconduct, involving dishonesty?  If so, give full particulars.</w:delText>
              </w:r>
            </w:del>
          </w:p>
        </w:tc>
      </w:tr>
      <w:tr w:rsidR="00983658" w:rsidRPr="00AB24AB" w14:paraId="07C0EF34" w14:textId="77777777" w:rsidTr="005D7B47">
        <w:trPr>
          <w:jc w:val="center"/>
          <w:del w:id="733" w:author="Alwyn Fouchee" w:date="2019-09-20T15:03:00Z"/>
        </w:trPr>
        <w:tc>
          <w:tcPr>
            <w:tcW w:w="7938" w:type="dxa"/>
          </w:tcPr>
          <w:p w14:paraId="02801C0E" w14:textId="77777777" w:rsidR="00983658" w:rsidRPr="00D9090C" w:rsidRDefault="00983658" w:rsidP="005D7B47">
            <w:pPr>
              <w:pStyle w:val="tabletext"/>
              <w:tabs>
                <w:tab w:val="left" w:pos="567"/>
                <w:tab w:val="left" w:leader="dot" w:pos="7932"/>
              </w:tabs>
              <w:spacing w:before="120"/>
              <w:ind w:left="567" w:right="6" w:hanging="567"/>
              <w:jc w:val="both"/>
              <w:rPr>
                <w:del w:id="734" w:author="Alwyn Fouchee" w:date="2019-09-20T15:03:00Z"/>
                <w:sz w:val="18"/>
                <w:szCs w:val="18"/>
              </w:rPr>
            </w:pPr>
            <w:del w:id="735" w:author="Alwyn Fouchee" w:date="2019-09-20T15:03:00Z">
              <w:r w:rsidRPr="00D9090C">
                <w:rPr>
                  <w:sz w:val="18"/>
                  <w:szCs w:val="18"/>
                </w:rPr>
                <w:tab/>
              </w:r>
              <w:r w:rsidRPr="00D9090C">
                <w:rPr>
                  <w:sz w:val="18"/>
                  <w:szCs w:val="18"/>
                </w:rPr>
                <w:tab/>
              </w:r>
            </w:del>
          </w:p>
        </w:tc>
      </w:tr>
      <w:tr w:rsidR="00983658" w:rsidRPr="00AB24AB" w14:paraId="525A9BEA" w14:textId="77777777" w:rsidTr="005D7B47">
        <w:trPr>
          <w:jc w:val="center"/>
          <w:del w:id="736" w:author="Alwyn Fouchee" w:date="2019-09-20T15:03:00Z"/>
        </w:trPr>
        <w:tc>
          <w:tcPr>
            <w:tcW w:w="7938" w:type="dxa"/>
          </w:tcPr>
          <w:p w14:paraId="0FA54527" w14:textId="77777777" w:rsidR="00983658" w:rsidRPr="00D9090C" w:rsidRDefault="00983658" w:rsidP="005D7B47">
            <w:pPr>
              <w:pStyle w:val="tabletext"/>
              <w:tabs>
                <w:tab w:val="left" w:pos="567"/>
                <w:tab w:val="left" w:leader="dot" w:pos="7932"/>
              </w:tabs>
              <w:spacing w:before="120"/>
              <w:ind w:left="567" w:right="6" w:hanging="567"/>
              <w:jc w:val="both"/>
              <w:rPr>
                <w:del w:id="737" w:author="Alwyn Fouchee" w:date="2019-09-20T15:03:00Z"/>
                <w:sz w:val="18"/>
                <w:szCs w:val="18"/>
              </w:rPr>
            </w:pPr>
            <w:del w:id="738" w:author="Alwyn Fouchee" w:date="2019-09-20T15:03:00Z">
              <w:r w:rsidRPr="00D9090C">
                <w:rPr>
                  <w:sz w:val="18"/>
                  <w:szCs w:val="18"/>
                </w:rPr>
                <w:tab/>
              </w:r>
              <w:r w:rsidRPr="00D9090C">
                <w:rPr>
                  <w:sz w:val="18"/>
                  <w:szCs w:val="18"/>
                </w:rPr>
                <w:tab/>
              </w:r>
            </w:del>
          </w:p>
        </w:tc>
      </w:tr>
      <w:tr w:rsidR="00983658" w:rsidRPr="00AB24AB" w14:paraId="498BD2F9" w14:textId="77777777" w:rsidTr="005D7B47">
        <w:trPr>
          <w:jc w:val="center"/>
          <w:del w:id="739" w:author="Alwyn Fouchee" w:date="2019-09-20T15:03:00Z"/>
        </w:trPr>
        <w:tc>
          <w:tcPr>
            <w:tcW w:w="7938" w:type="dxa"/>
          </w:tcPr>
          <w:p w14:paraId="791C30DF" w14:textId="77777777" w:rsidR="00983658" w:rsidRPr="00D9090C" w:rsidRDefault="007856B2" w:rsidP="005D7B47">
            <w:pPr>
              <w:pStyle w:val="tabletext"/>
              <w:tabs>
                <w:tab w:val="left" w:pos="567"/>
                <w:tab w:val="left" w:leader="dot" w:pos="7932"/>
              </w:tabs>
              <w:spacing w:before="120"/>
              <w:ind w:left="567" w:right="6" w:hanging="567"/>
              <w:jc w:val="both"/>
              <w:rPr>
                <w:del w:id="740" w:author="Alwyn Fouchee" w:date="2019-09-20T15:03:00Z"/>
                <w:sz w:val="18"/>
                <w:szCs w:val="18"/>
              </w:rPr>
            </w:pPr>
            <w:del w:id="741" w:author="Alwyn Fouchee" w:date="2019-09-20T15:03:00Z">
              <w:r>
                <w:rPr>
                  <w:sz w:val="18"/>
                  <w:szCs w:val="18"/>
                </w:rPr>
                <w:delText>21</w:delText>
              </w:r>
              <w:r w:rsidR="00983658" w:rsidRPr="00D9090C">
                <w:rPr>
                  <w:sz w:val="18"/>
                  <w:szCs w:val="18"/>
                </w:rPr>
                <w:delText>.</w:delText>
              </w:r>
              <w:r w:rsidR="00983658" w:rsidRPr="00D9090C">
                <w:rPr>
                  <w:sz w:val="18"/>
                  <w:szCs w:val="18"/>
                </w:rPr>
                <w:tab/>
                <w:delText xml:space="preserve">Has any court granted an order declaring you to be delinquent or placing you under probation in terms of Section 162 of the Act and/or Section 47 of the Close </w:delText>
              </w:r>
              <w:r w:rsidR="00983658" w:rsidRPr="00D9090C">
                <w:rPr>
                  <w:sz w:val="18"/>
                  <w:szCs w:val="18"/>
                </w:rPr>
                <w:lastRenderedPageBreak/>
                <w:delText>Corporations Act, 1984 (Act No. 69 of 1984)? If so, give full particulars.</w:delText>
              </w:r>
            </w:del>
          </w:p>
        </w:tc>
      </w:tr>
      <w:tr w:rsidR="00983658" w:rsidRPr="00AB24AB" w14:paraId="1445A5F5" w14:textId="77777777" w:rsidTr="005D7B47">
        <w:trPr>
          <w:jc w:val="center"/>
          <w:del w:id="742" w:author="Alwyn Fouchee" w:date="2019-09-20T15:03:00Z"/>
        </w:trPr>
        <w:tc>
          <w:tcPr>
            <w:tcW w:w="7938" w:type="dxa"/>
          </w:tcPr>
          <w:p w14:paraId="14296CF5" w14:textId="77777777" w:rsidR="00983658" w:rsidRPr="00D9090C" w:rsidRDefault="00983658" w:rsidP="005D7B47">
            <w:pPr>
              <w:pStyle w:val="tabletext"/>
              <w:tabs>
                <w:tab w:val="left" w:pos="567"/>
                <w:tab w:val="left" w:leader="dot" w:pos="7932"/>
              </w:tabs>
              <w:spacing w:before="120"/>
              <w:ind w:left="567" w:right="6" w:hanging="567"/>
              <w:jc w:val="both"/>
              <w:rPr>
                <w:del w:id="743" w:author="Alwyn Fouchee" w:date="2019-09-20T15:03:00Z"/>
                <w:sz w:val="18"/>
                <w:szCs w:val="18"/>
              </w:rPr>
            </w:pPr>
            <w:del w:id="744" w:author="Alwyn Fouchee" w:date="2019-09-20T15:03:00Z">
              <w:r w:rsidRPr="00D9090C">
                <w:rPr>
                  <w:sz w:val="18"/>
                  <w:szCs w:val="18"/>
                </w:rPr>
                <w:lastRenderedPageBreak/>
                <w:tab/>
              </w:r>
              <w:r w:rsidRPr="00D9090C">
                <w:rPr>
                  <w:sz w:val="18"/>
                  <w:szCs w:val="18"/>
                </w:rPr>
                <w:tab/>
              </w:r>
            </w:del>
          </w:p>
        </w:tc>
      </w:tr>
      <w:tr w:rsidR="00983658" w:rsidRPr="00AB24AB" w14:paraId="45452D37" w14:textId="77777777" w:rsidTr="005D7B47">
        <w:trPr>
          <w:jc w:val="center"/>
          <w:del w:id="745" w:author="Alwyn Fouchee" w:date="2019-09-20T15:03:00Z"/>
        </w:trPr>
        <w:tc>
          <w:tcPr>
            <w:tcW w:w="7938" w:type="dxa"/>
          </w:tcPr>
          <w:p w14:paraId="4EFC6F43" w14:textId="77777777" w:rsidR="00983658" w:rsidRPr="00D9090C" w:rsidRDefault="00983658" w:rsidP="005D7B47">
            <w:pPr>
              <w:pStyle w:val="tabletext"/>
              <w:tabs>
                <w:tab w:val="left" w:pos="567"/>
                <w:tab w:val="left" w:leader="dot" w:pos="7932"/>
              </w:tabs>
              <w:spacing w:before="120"/>
              <w:ind w:left="567" w:right="6" w:hanging="567"/>
              <w:jc w:val="both"/>
              <w:rPr>
                <w:del w:id="746" w:author="Alwyn Fouchee" w:date="2019-09-20T15:03:00Z"/>
                <w:sz w:val="18"/>
                <w:szCs w:val="18"/>
              </w:rPr>
            </w:pPr>
            <w:del w:id="747" w:author="Alwyn Fouchee" w:date="2019-09-20T15:03:00Z">
              <w:r w:rsidRPr="00D9090C">
                <w:rPr>
                  <w:sz w:val="18"/>
                  <w:szCs w:val="18"/>
                </w:rPr>
                <w:tab/>
              </w:r>
              <w:r w:rsidRPr="00D9090C">
                <w:rPr>
                  <w:sz w:val="18"/>
                  <w:szCs w:val="18"/>
                </w:rPr>
                <w:tab/>
              </w:r>
            </w:del>
          </w:p>
        </w:tc>
      </w:tr>
      <w:tr w:rsidR="00983658" w:rsidRPr="00AB24AB" w14:paraId="19A6D289" w14:textId="77777777" w:rsidTr="005D7B47">
        <w:trPr>
          <w:jc w:val="center"/>
          <w:del w:id="748" w:author="Alwyn Fouchee" w:date="2019-09-20T15:03:00Z"/>
        </w:trPr>
        <w:tc>
          <w:tcPr>
            <w:tcW w:w="7938" w:type="dxa"/>
          </w:tcPr>
          <w:p w14:paraId="09E46296" w14:textId="77777777" w:rsidR="00983658" w:rsidRPr="000D6F8C" w:rsidRDefault="00983658" w:rsidP="005D7B47">
            <w:pPr>
              <w:pStyle w:val="tabletext"/>
              <w:tabs>
                <w:tab w:val="right" w:leader="dot" w:pos="3969"/>
                <w:tab w:val="left" w:leader="dot" w:pos="6237"/>
              </w:tabs>
              <w:spacing w:before="120"/>
              <w:ind w:right="6"/>
              <w:jc w:val="both"/>
              <w:rPr>
                <w:del w:id="749" w:author="Alwyn Fouchee" w:date="2019-09-20T15:03:00Z"/>
                <w:sz w:val="18"/>
                <w:szCs w:val="18"/>
              </w:rPr>
            </w:pPr>
            <w:del w:id="750" w:author="Alwyn Fouchee" w:date="2019-09-20T15:03:00Z">
              <w:r w:rsidRPr="000D6F8C">
                <w:rPr>
                  <w:sz w:val="18"/>
                  <w:szCs w:val="18"/>
                </w:rPr>
                <w:delText xml:space="preserve">I </w:delText>
              </w:r>
              <w:r w:rsidRPr="000D6F8C">
                <w:rPr>
                  <w:sz w:val="18"/>
                  <w:szCs w:val="18"/>
                </w:rPr>
                <w:tab/>
                <w:delText xml:space="preserve"> director of (name of company)</w:delText>
              </w:r>
              <w:r w:rsidRPr="000D6F8C">
                <w:rPr>
                  <w:sz w:val="18"/>
                  <w:szCs w:val="18"/>
                </w:rPr>
                <w:tab/>
              </w:r>
            </w:del>
          </w:p>
        </w:tc>
      </w:tr>
      <w:tr w:rsidR="00983658" w:rsidRPr="00AB24AB" w14:paraId="65191008" w14:textId="77777777" w:rsidTr="005D7B47">
        <w:trPr>
          <w:jc w:val="center"/>
          <w:del w:id="751" w:author="Alwyn Fouchee" w:date="2019-09-20T15:03:00Z"/>
        </w:trPr>
        <w:tc>
          <w:tcPr>
            <w:tcW w:w="7938" w:type="dxa"/>
          </w:tcPr>
          <w:p w14:paraId="2FE79488" w14:textId="77777777" w:rsidR="00983658" w:rsidRPr="000D6F8C" w:rsidRDefault="00983658" w:rsidP="005D7B47">
            <w:pPr>
              <w:pStyle w:val="tabletext"/>
              <w:tabs>
                <w:tab w:val="left" w:leader="dot" w:pos="4395"/>
              </w:tabs>
              <w:ind w:right="6"/>
              <w:jc w:val="both"/>
              <w:rPr>
                <w:del w:id="752" w:author="Alwyn Fouchee" w:date="2019-09-20T15:03:00Z"/>
                <w:sz w:val="18"/>
                <w:szCs w:val="18"/>
              </w:rPr>
            </w:pPr>
            <w:del w:id="753" w:author="Alwyn Fouchee" w:date="2019-09-20T15:03:00Z">
              <w:r w:rsidRPr="000D6F8C">
                <w:rPr>
                  <w:sz w:val="18"/>
                  <w:szCs w:val="18"/>
                </w:rPr>
                <w:tab/>
                <w:delText>(“the applicant issuer”) declare that, to the best of my knowledge and belief (having taken all reasonable care to ensure that such is the case), the answers to all the above questions are true and I hereby give my authority to the JSE to disclose any of the foregoing particulars as the JSE may, in its absolute discretion think fit.</w:delText>
              </w:r>
            </w:del>
          </w:p>
          <w:p w14:paraId="6239F92D" w14:textId="77777777" w:rsidR="00983658" w:rsidRPr="000D6F8C" w:rsidRDefault="00983658" w:rsidP="005D7B47">
            <w:pPr>
              <w:pStyle w:val="tabletext"/>
              <w:tabs>
                <w:tab w:val="left" w:leader="dot" w:pos="4395"/>
              </w:tabs>
              <w:ind w:right="6"/>
              <w:jc w:val="both"/>
              <w:rPr>
                <w:del w:id="754" w:author="Alwyn Fouchee" w:date="2019-09-20T15:03:00Z"/>
                <w:sz w:val="18"/>
                <w:szCs w:val="18"/>
              </w:rPr>
            </w:pPr>
          </w:p>
        </w:tc>
      </w:tr>
      <w:tr w:rsidR="00983658" w:rsidRPr="00AB24AB" w14:paraId="5A800F68" w14:textId="77777777" w:rsidTr="005D7B47">
        <w:trPr>
          <w:jc w:val="center"/>
          <w:del w:id="755" w:author="Alwyn Fouchee" w:date="2019-09-20T15:03:00Z"/>
        </w:trPr>
        <w:tc>
          <w:tcPr>
            <w:tcW w:w="7938" w:type="dxa"/>
          </w:tcPr>
          <w:p w14:paraId="0D88F733" w14:textId="77777777" w:rsidR="00983658" w:rsidRPr="000D6F8C" w:rsidRDefault="00983658" w:rsidP="005D7B47">
            <w:pPr>
              <w:pStyle w:val="tabletext"/>
              <w:tabs>
                <w:tab w:val="left" w:leader="dot" w:pos="7088"/>
              </w:tabs>
              <w:ind w:right="6"/>
              <w:jc w:val="both"/>
              <w:rPr>
                <w:del w:id="756" w:author="Alwyn Fouchee" w:date="2019-09-20T15:03:00Z"/>
                <w:sz w:val="18"/>
                <w:szCs w:val="18"/>
              </w:rPr>
            </w:pPr>
          </w:p>
        </w:tc>
      </w:tr>
      <w:tr w:rsidR="00983658" w:rsidRPr="00AB24AB" w14:paraId="77F65AE7" w14:textId="77777777" w:rsidTr="005D7B47">
        <w:trPr>
          <w:jc w:val="center"/>
          <w:del w:id="757" w:author="Alwyn Fouchee" w:date="2019-09-20T15:03:00Z"/>
        </w:trPr>
        <w:tc>
          <w:tcPr>
            <w:tcW w:w="7938" w:type="dxa"/>
          </w:tcPr>
          <w:p w14:paraId="7DDBE53D" w14:textId="77777777" w:rsidR="00983658" w:rsidRPr="000D6F8C" w:rsidRDefault="00983658" w:rsidP="005D7B47">
            <w:pPr>
              <w:pStyle w:val="tabletext"/>
              <w:tabs>
                <w:tab w:val="left" w:leader="dot" w:pos="7932"/>
              </w:tabs>
              <w:ind w:right="6"/>
              <w:jc w:val="both"/>
              <w:rPr>
                <w:del w:id="758" w:author="Alwyn Fouchee" w:date="2019-09-20T15:03:00Z"/>
                <w:sz w:val="18"/>
                <w:szCs w:val="18"/>
              </w:rPr>
            </w:pPr>
          </w:p>
        </w:tc>
      </w:tr>
      <w:tr w:rsidR="00983658" w:rsidRPr="00AB24AB" w14:paraId="4503B7C0" w14:textId="77777777" w:rsidTr="005D7B47">
        <w:trPr>
          <w:jc w:val="center"/>
          <w:del w:id="759" w:author="Alwyn Fouchee" w:date="2019-09-20T15:03:00Z"/>
        </w:trPr>
        <w:tc>
          <w:tcPr>
            <w:tcW w:w="7938" w:type="dxa"/>
          </w:tcPr>
          <w:p w14:paraId="410A58F6" w14:textId="77777777" w:rsidR="00983658" w:rsidRPr="00D9090C" w:rsidRDefault="00983658" w:rsidP="005D7B47">
            <w:pPr>
              <w:pStyle w:val="tabletext"/>
              <w:tabs>
                <w:tab w:val="right" w:leader="dot" w:pos="3686"/>
                <w:tab w:val="left" w:leader="dot" w:pos="7932"/>
              </w:tabs>
              <w:spacing w:before="240"/>
              <w:ind w:right="6"/>
              <w:jc w:val="both"/>
              <w:rPr>
                <w:del w:id="760" w:author="Alwyn Fouchee" w:date="2019-09-20T15:03:00Z"/>
                <w:sz w:val="18"/>
                <w:szCs w:val="18"/>
              </w:rPr>
            </w:pPr>
            <w:del w:id="761" w:author="Alwyn Fouchee" w:date="2019-09-20T15:03:00Z">
              <w:r w:rsidRPr="00D9090C">
                <w:rPr>
                  <w:sz w:val="18"/>
                  <w:szCs w:val="18"/>
                </w:rPr>
                <w:tab/>
              </w:r>
            </w:del>
          </w:p>
        </w:tc>
      </w:tr>
      <w:tr w:rsidR="00983658" w:rsidRPr="00AB24AB" w14:paraId="7953A5E6" w14:textId="77777777" w:rsidTr="005D7B47">
        <w:trPr>
          <w:jc w:val="center"/>
          <w:del w:id="762" w:author="Alwyn Fouchee" w:date="2019-09-20T15:03:00Z"/>
        </w:trPr>
        <w:tc>
          <w:tcPr>
            <w:tcW w:w="7938" w:type="dxa"/>
          </w:tcPr>
          <w:p w14:paraId="3AAD072F" w14:textId="77777777" w:rsidR="00983658" w:rsidRDefault="00740386" w:rsidP="005D7B47">
            <w:pPr>
              <w:pStyle w:val="tabletext"/>
              <w:tabs>
                <w:tab w:val="left" w:pos="567"/>
                <w:tab w:val="left" w:leader="dot" w:pos="7932"/>
              </w:tabs>
              <w:ind w:left="567" w:right="6" w:hanging="567"/>
              <w:jc w:val="both"/>
              <w:rPr>
                <w:del w:id="763" w:author="Alwyn Fouchee" w:date="2019-09-20T15:03:00Z"/>
                <w:sz w:val="18"/>
                <w:szCs w:val="18"/>
              </w:rPr>
            </w:pPr>
            <w:del w:id="764" w:author="Alwyn Fouchee" w:date="2019-09-20T15:03:00Z">
              <w:r>
                <w:rPr>
                  <w:sz w:val="18"/>
                  <w:szCs w:val="18"/>
                </w:rPr>
                <w:delText>Full name of Director</w:delText>
              </w:r>
            </w:del>
          </w:p>
          <w:p w14:paraId="1AF96606" w14:textId="77777777" w:rsidR="00CE4EE7" w:rsidRDefault="00CE4EE7" w:rsidP="005D7B47">
            <w:pPr>
              <w:pStyle w:val="tabletext"/>
              <w:tabs>
                <w:tab w:val="left" w:pos="567"/>
                <w:tab w:val="left" w:leader="dot" w:pos="7932"/>
              </w:tabs>
              <w:ind w:left="567" w:right="6" w:hanging="567"/>
              <w:jc w:val="both"/>
              <w:rPr>
                <w:del w:id="765" w:author="Alwyn Fouchee" w:date="2019-09-20T15:03:00Z"/>
                <w:sz w:val="18"/>
                <w:szCs w:val="18"/>
              </w:rPr>
            </w:pPr>
          </w:p>
          <w:p w14:paraId="6CCBC6C0" w14:textId="77777777" w:rsidR="00CE4EE7" w:rsidRDefault="00CE4EE7" w:rsidP="005D7B47">
            <w:pPr>
              <w:pStyle w:val="tabletext"/>
              <w:tabs>
                <w:tab w:val="left" w:pos="567"/>
                <w:tab w:val="left" w:leader="dot" w:pos="7932"/>
              </w:tabs>
              <w:ind w:left="567" w:right="6" w:hanging="567"/>
              <w:jc w:val="both"/>
              <w:rPr>
                <w:del w:id="766" w:author="Alwyn Fouchee" w:date="2019-09-20T15:03:00Z"/>
                <w:sz w:val="18"/>
                <w:szCs w:val="18"/>
              </w:rPr>
            </w:pPr>
          </w:p>
          <w:p w14:paraId="60949408" w14:textId="77777777" w:rsidR="00CE4EE7" w:rsidRDefault="00CE4EE7" w:rsidP="005D7B47">
            <w:pPr>
              <w:pStyle w:val="tabletext"/>
              <w:tabs>
                <w:tab w:val="left" w:pos="567"/>
                <w:tab w:val="left" w:leader="dot" w:pos="7932"/>
              </w:tabs>
              <w:ind w:left="567" w:right="6" w:hanging="567"/>
              <w:jc w:val="both"/>
              <w:rPr>
                <w:del w:id="767" w:author="Alwyn Fouchee" w:date="2019-09-20T15:03:00Z"/>
                <w:sz w:val="18"/>
                <w:szCs w:val="18"/>
              </w:rPr>
            </w:pPr>
            <w:del w:id="768" w:author="Alwyn Fouchee" w:date="2019-09-20T15:03:00Z">
              <w:r>
                <w:rPr>
                  <w:sz w:val="18"/>
                  <w:szCs w:val="18"/>
                </w:rPr>
                <w:delText>…………………………………………………………………</w:delText>
              </w:r>
            </w:del>
          </w:p>
          <w:p w14:paraId="3EFFE07B" w14:textId="77777777" w:rsidR="00CE4EE7" w:rsidRPr="00D9090C" w:rsidRDefault="00CE4EE7" w:rsidP="005D7B47">
            <w:pPr>
              <w:pStyle w:val="tabletext"/>
              <w:tabs>
                <w:tab w:val="left" w:pos="567"/>
                <w:tab w:val="left" w:leader="dot" w:pos="7932"/>
              </w:tabs>
              <w:ind w:left="567" w:right="6" w:hanging="567"/>
              <w:jc w:val="both"/>
              <w:rPr>
                <w:del w:id="769" w:author="Alwyn Fouchee" w:date="2019-09-20T15:03:00Z"/>
                <w:sz w:val="18"/>
                <w:szCs w:val="18"/>
              </w:rPr>
            </w:pPr>
            <w:del w:id="770" w:author="Alwyn Fouchee" w:date="2019-09-20T15:03:00Z">
              <w:r>
                <w:rPr>
                  <w:sz w:val="18"/>
                  <w:szCs w:val="18"/>
                </w:rPr>
                <w:delText>Signature</w:delText>
              </w:r>
              <w:r w:rsidR="00812303">
                <w:rPr>
                  <w:sz w:val="18"/>
                  <w:szCs w:val="18"/>
                </w:rPr>
                <w:delText>*</w:delText>
              </w:r>
            </w:del>
          </w:p>
        </w:tc>
      </w:tr>
      <w:tr w:rsidR="00983658" w:rsidRPr="00AB24AB" w14:paraId="224851FD" w14:textId="77777777" w:rsidTr="005D7B47">
        <w:trPr>
          <w:jc w:val="center"/>
          <w:del w:id="771" w:author="Alwyn Fouchee" w:date="2019-09-20T15:03:00Z"/>
        </w:trPr>
        <w:tc>
          <w:tcPr>
            <w:tcW w:w="7938" w:type="dxa"/>
          </w:tcPr>
          <w:p w14:paraId="191052E1" w14:textId="77777777" w:rsidR="00983658" w:rsidRPr="00D9090C" w:rsidRDefault="00983658" w:rsidP="005D7B47">
            <w:pPr>
              <w:pStyle w:val="tabletext"/>
              <w:tabs>
                <w:tab w:val="right" w:leader="dot" w:pos="3686"/>
                <w:tab w:val="left" w:leader="dot" w:pos="7932"/>
              </w:tabs>
              <w:spacing w:before="240"/>
              <w:ind w:right="6"/>
              <w:jc w:val="both"/>
              <w:rPr>
                <w:del w:id="772" w:author="Alwyn Fouchee" w:date="2019-09-20T15:03:00Z"/>
                <w:sz w:val="18"/>
                <w:szCs w:val="18"/>
              </w:rPr>
            </w:pPr>
            <w:del w:id="773" w:author="Alwyn Fouchee" w:date="2019-09-20T15:03:00Z">
              <w:r w:rsidRPr="00D9090C">
                <w:rPr>
                  <w:sz w:val="18"/>
                  <w:szCs w:val="18"/>
                </w:rPr>
                <w:tab/>
              </w:r>
            </w:del>
          </w:p>
        </w:tc>
      </w:tr>
      <w:tr w:rsidR="00983658" w:rsidRPr="00AB24AB" w14:paraId="4077C613" w14:textId="77777777" w:rsidTr="005D7B47">
        <w:trPr>
          <w:jc w:val="center"/>
          <w:del w:id="774" w:author="Alwyn Fouchee" w:date="2019-09-20T15:03:00Z"/>
        </w:trPr>
        <w:tc>
          <w:tcPr>
            <w:tcW w:w="7938" w:type="dxa"/>
          </w:tcPr>
          <w:p w14:paraId="4B7E1EFE" w14:textId="77777777" w:rsidR="00983658" w:rsidRPr="00D9090C" w:rsidRDefault="00983658" w:rsidP="005D7B47">
            <w:pPr>
              <w:pStyle w:val="tabletext"/>
              <w:tabs>
                <w:tab w:val="left" w:pos="567"/>
                <w:tab w:val="left" w:leader="dot" w:pos="7932"/>
              </w:tabs>
              <w:ind w:left="567" w:right="6" w:hanging="567"/>
              <w:jc w:val="both"/>
              <w:rPr>
                <w:del w:id="775" w:author="Alwyn Fouchee" w:date="2019-09-20T15:03:00Z"/>
                <w:sz w:val="18"/>
                <w:szCs w:val="18"/>
              </w:rPr>
            </w:pPr>
            <w:del w:id="776" w:author="Alwyn Fouchee" w:date="2019-09-20T15:03:00Z">
              <w:r w:rsidRPr="00D9090C">
                <w:rPr>
                  <w:sz w:val="18"/>
                  <w:szCs w:val="18"/>
                </w:rPr>
                <w:delText>Date</w:delText>
              </w:r>
            </w:del>
          </w:p>
        </w:tc>
      </w:tr>
    </w:tbl>
    <w:p w14:paraId="4DF68B89" w14:textId="77777777" w:rsidR="00983658" w:rsidRDefault="00983658" w:rsidP="00983658">
      <w:pPr>
        <w:pStyle w:val="a-000"/>
        <w:rPr>
          <w:del w:id="777" w:author="Alwyn Fouchee" w:date="2019-09-20T15:03:00Z"/>
        </w:rPr>
      </w:pPr>
    </w:p>
    <w:p w14:paraId="0653EF4C" w14:textId="77777777" w:rsidR="00812303" w:rsidRDefault="00812303" w:rsidP="00812303">
      <w:pPr>
        <w:pStyle w:val="tabletext"/>
        <w:tabs>
          <w:tab w:val="left" w:leader="dot" w:pos="4395"/>
        </w:tabs>
        <w:ind w:right="6"/>
        <w:jc w:val="both"/>
        <w:rPr>
          <w:del w:id="778" w:author="Alwyn Fouchee" w:date="2019-09-20T15:03:00Z"/>
        </w:rPr>
      </w:pPr>
      <w:del w:id="779" w:author="Alwyn Fouchee" w:date="2019-09-20T15:03:00Z">
        <w:r>
          <w:rPr>
            <w:szCs w:val="18"/>
          </w:rPr>
          <w:delText>*Foreign directors of applicant issuers are not required to sign the director’s information schedule</w:delText>
        </w:r>
        <w:r w:rsidRPr="00F12721">
          <w:rPr>
            <w:szCs w:val="18"/>
          </w:rPr>
          <w:delText xml:space="preserve"> </w:delText>
        </w:r>
        <w:r>
          <w:rPr>
            <w:szCs w:val="18"/>
          </w:rPr>
          <w:delText>pursuant to Schedule 5 to the JSE, provided all information has been considered and submitted to the JSE.</w:delText>
        </w:r>
      </w:del>
    </w:p>
    <w:p w14:paraId="5D0FF8FF" w14:textId="77777777" w:rsidR="005A3084" w:rsidRDefault="00983658" w:rsidP="00983658">
      <w:pPr>
        <w:pStyle w:val="head1"/>
        <w:spacing w:before="480" w:after="480"/>
        <w:rPr>
          <w:del w:id="780" w:author="Alwyn Fouchee" w:date="2019-09-20T15:03:00Z"/>
        </w:rPr>
      </w:pPr>
      <w:del w:id="781" w:author="Alwyn Fouchee" w:date="2019-09-20T15:03:00Z">
        <w:r>
          <w:delText xml:space="preserve"> </w:delText>
        </w:r>
      </w:del>
    </w:p>
    <w:p w14:paraId="48D025EE" w14:textId="77777777" w:rsidR="007A0DDF" w:rsidRDefault="005A3084" w:rsidP="007A0DDF">
      <w:pPr>
        <w:pStyle w:val="head2"/>
        <w:rPr>
          <w:del w:id="782" w:author="Alwyn Fouchee" w:date="2019-09-20T15:03:00Z"/>
          <w:lang w:eastAsia="en-ZA"/>
        </w:rPr>
      </w:pPr>
      <w:del w:id="783" w:author="Alwyn Fouchee" w:date="2019-09-20T15:03:00Z">
        <w:r>
          <w:br w:type="page"/>
        </w:r>
        <w:r w:rsidR="007A0DDF">
          <w:lastRenderedPageBreak/>
          <w:delText>Schedule 6Appendix to Section 8</w:delText>
        </w:r>
      </w:del>
    </w:p>
    <w:p w14:paraId="1DEB13B1" w14:textId="77777777" w:rsidR="006F2893" w:rsidRDefault="006F2893">
      <w:pPr>
        <w:pStyle w:val="a-000"/>
        <w:rPr>
          <w:ins w:id="784" w:author="Alwyn Fouchee" w:date="2019-09-20T15:03:00Z"/>
        </w:rPr>
      </w:pPr>
    </w:p>
    <w:p w14:paraId="5E5F207A" w14:textId="77777777" w:rsidR="00812303" w:rsidRDefault="006F2893" w:rsidP="00C44FED">
      <w:pPr>
        <w:pStyle w:val="head1"/>
        <w:spacing w:before="480" w:after="480"/>
        <w:rPr>
          <w:ins w:id="785" w:author="Alwyn Fouchee" w:date="2019-09-20T15:03:00Z"/>
        </w:rPr>
      </w:pPr>
      <w:ins w:id="786" w:author="Alwyn Fouchee" w:date="2019-09-20T15:03:00Z">
        <w:r>
          <w:br w:type="page"/>
        </w:r>
      </w:ins>
    </w:p>
    <w:p w14:paraId="026DC47C" w14:textId="77777777" w:rsidR="005A3084" w:rsidRDefault="00983658" w:rsidP="00983658">
      <w:pPr>
        <w:pStyle w:val="head1"/>
        <w:spacing w:before="480" w:after="480"/>
        <w:rPr>
          <w:ins w:id="787" w:author="Alwyn Fouchee" w:date="2019-09-20T15:03:00Z"/>
        </w:rPr>
      </w:pPr>
      <w:ins w:id="788" w:author="Alwyn Fouchee" w:date="2019-09-20T15:03:00Z">
        <w:r>
          <w:lastRenderedPageBreak/>
          <w:t xml:space="preserve"> </w:t>
        </w:r>
      </w:ins>
    </w:p>
    <w:p w14:paraId="48178C8F" w14:textId="77777777" w:rsidR="007A0DDF" w:rsidRDefault="005A3084" w:rsidP="007A0DDF">
      <w:pPr>
        <w:pStyle w:val="head2"/>
        <w:rPr>
          <w:ins w:id="789" w:author="Alwyn Fouchee" w:date="2019-09-20T15:03:00Z"/>
          <w:lang w:eastAsia="en-ZA"/>
        </w:rPr>
      </w:pPr>
      <w:ins w:id="790" w:author="Alwyn Fouchee" w:date="2019-09-20T15:03:00Z">
        <w:r>
          <w:br w:type="page"/>
        </w:r>
        <w:r w:rsidR="00F867F1" w:rsidDel="007A0DDF">
          <w:lastRenderedPageBreak/>
          <w:t xml:space="preserve"> </w:t>
        </w:r>
        <w:r w:rsidR="003F2683">
          <w:t xml:space="preserve">Schedule 4 Form A6 </w:t>
        </w:r>
      </w:ins>
    </w:p>
    <w:p w14:paraId="4A7816AE" w14:textId="77777777" w:rsidR="007A0DDF" w:rsidRDefault="007A0DDF" w:rsidP="007A0DDF">
      <w:pPr>
        <w:pStyle w:val="parafullout"/>
        <w:spacing w:after="120"/>
      </w:pPr>
      <w:r>
        <w:t>New placing document checklist for first submissions: [Insert name of new applicant]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07"/>
        <w:gridCol w:w="1843"/>
        <w:gridCol w:w="2688"/>
      </w:tblGrid>
      <w:tr w:rsidR="007A0DDF" w14:paraId="7DA3A127" w14:textId="77777777" w:rsidTr="00333891">
        <w:tblPrEx>
          <w:tblCellMar>
            <w:top w:w="0" w:type="dxa"/>
            <w:left w:w="0" w:type="dxa"/>
            <w:bottom w:w="0" w:type="dxa"/>
            <w:right w:w="0" w:type="dxa"/>
          </w:tblCellMar>
        </w:tblPrEx>
        <w:tc>
          <w:tcPr>
            <w:tcW w:w="3407" w:type="dxa"/>
            <w:shd w:val="clear" w:color="auto" w:fill="C0C0C0"/>
          </w:tcPr>
          <w:p w14:paraId="7C0ADBB0" w14:textId="77777777" w:rsidR="007A0DDF" w:rsidRDefault="007A0DDF" w:rsidP="00333891">
            <w:pPr>
              <w:pStyle w:val="tabletext"/>
              <w:spacing w:before="40" w:after="40"/>
              <w:ind w:left="113" w:right="113"/>
              <w:rPr>
                <w:rFonts w:eastAsia="Calibri"/>
              </w:rPr>
            </w:pPr>
            <w:r>
              <w:rPr>
                <w:rFonts w:eastAsia="Calibri"/>
              </w:rPr>
              <w:t>Particulars</w:t>
            </w:r>
          </w:p>
        </w:tc>
        <w:tc>
          <w:tcPr>
            <w:tcW w:w="1843" w:type="dxa"/>
            <w:shd w:val="clear" w:color="auto" w:fill="C0C0C0"/>
          </w:tcPr>
          <w:p w14:paraId="479ADDE8" w14:textId="77777777" w:rsidR="007A0DDF" w:rsidRDefault="007A0DDF" w:rsidP="00333891">
            <w:pPr>
              <w:pStyle w:val="tabletext"/>
              <w:spacing w:before="40" w:after="40"/>
              <w:ind w:left="113" w:right="113"/>
              <w:rPr>
                <w:rFonts w:eastAsia="Calibri"/>
              </w:rPr>
            </w:pPr>
            <w:r>
              <w:rPr>
                <w:rFonts w:eastAsia="Calibri"/>
              </w:rPr>
              <w:t>N/A</w:t>
            </w:r>
          </w:p>
        </w:tc>
        <w:tc>
          <w:tcPr>
            <w:tcW w:w="2688" w:type="dxa"/>
            <w:shd w:val="clear" w:color="auto" w:fill="C0C0C0"/>
          </w:tcPr>
          <w:p w14:paraId="1B3FE793" w14:textId="77777777" w:rsidR="007A0DDF" w:rsidRDefault="007A0DDF" w:rsidP="00333891">
            <w:pPr>
              <w:pStyle w:val="tabletext"/>
              <w:spacing w:before="40" w:after="40"/>
              <w:ind w:left="113" w:right="113"/>
              <w:rPr>
                <w:rFonts w:eastAsia="Calibri"/>
              </w:rPr>
            </w:pPr>
            <w:r>
              <w:rPr>
                <w:rFonts w:eastAsia="Calibri"/>
              </w:rPr>
              <w:t>Complied with</w:t>
            </w:r>
          </w:p>
        </w:tc>
      </w:tr>
      <w:tr w:rsidR="007A0DDF" w14:paraId="1BFDAC09" w14:textId="77777777" w:rsidTr="00333891">
        <w:tblPrEx>
          <w:tblCellMar>
            <w:top w:w="0" w:type="dxa"/>
            <w:left w:w="0" w:type="dxa"/>
            <w:bottom w:w="0" w:type="dxa"/>
            <w:right w:w="0" w:type="dxa"/>
          </w:tblCellMar>
        </w:tblPrEx>
        <w:tc>
          <w:tcPr>
            <w:tcW w:w="3407" w:type="dxa"/>
          </w:tcPr>
          <w:p w14:paraId="096A6290" w14:textId="77777777" w:rsidR="007A0DDF" w:rsidRDefault="007A0DDF" w:rsidP="00333891">
            <w:pPr>
              <w:pStyle w:val="tabletext"/>
              <w:spacing w:before="40" w:after="40"/>
              <w:ind w:left="113" w:right="113"/>
              <w:rPr>
                <w:rFonts w:eastAsia="Calibri"/>
              </w:rPr>
            </w:pPr>
            <w:r>
              <w:rPr>
                <w:rFonts w:eastAsia="Calibri"/>
              </w:rPr>
              <w:t>Draft placing document</w:t>
            </w:r>
          </w:p>
        </w:tc>
        <w:tc>
          <w:tcPr>
            <w:tcW w:w="1843" w:type="dxa"/>
          </w:tcPr>
          <w:p w14:paraId="5153D87F" w14:textId="77777777" w:rsidR="007A0DDF" w:rsidRDefault="007A0DDF" w:rsidP="00333891">
            <w:pPr>
              <w:pStyle w:val="tabletext"/>
              <w:spacing w:before="40" w:after="40"/>
              <w:ind w:left="113" w:right="113"/>
              <w:rPr>
                <w:rFonts w:eastAsia="Calibri"/>
              </w:rPr>
            </w:pPr>
          </w:p>
        </w:tc>
        <w:tc>
          <w:tcPr>
            <w:tcW w:w="2688" w:type="dxa"/>
          </w:tcPr>
          <w:p w14:paraId="18A56418" w14:textId="77777777" w:rsidR="007A0DDF" w:rsidRDefault="007A0DDF" w:rsidP="00333891">
            <w:pPr>
              <w:pStyle w:val="tabletext"/>
              <w:spacing w:before="40" w:after="40"/>
              <w:ind w:left="113" w:right="113"/>
              <w:rPr>
                <w:rFonts w:eastAsia="Calibri"/>
              </w:rPr>
            </w:pPr>
          </w:p>
        </w:tc>
      </w:tr>
      <w:tr w:rsidR="007A0DDF" w14:paraId="6C6001B0" w14:textId="77777777" w:rsidTr="00333891">
        <w:tblPrEx>
          <w:tblCellMar>
            <w:top w:w="0" w:type="dxa"/>
            <w:left w:w="0" w:type="dxa"/>
            <w:bottom w:w="0" w:type="dxa"/>
            <w:right w:w="0" w:type="dxa"/>
          </w:tblCellMar>
        </w:tblPrEx>
        <w:tc>
          <w:tcPr>
            <w:tcW w:w="3407" w:type="dxa"/>
          </w:tcPr>
          <w:p w14:paraId="6DBD9B66" w14:textId="77777777" w:rsidR="007A0DDF" w:rsidRDefault="007A0DDF" w:rsidP="00333891">
            <w:pPr>
              <w:pStyle w:val="tabletext"/>
              <w:spacing w:before="40" w:after="40"/>
              <w:ind w:left="113" w:right="113"/>
              <w:rPr>
                <w:rFonts w:eastAsia="Calibri"/>
              </w:rPr>
            </w:pPr>
            <w:r>
              <w:rPr>
                <w:rFonts w:eastAsia="Calibri"/>
              </w:rPr>
              <w:t>Pro forma pricing supplement, if applicable</w:t>
            </w:r>
          </w:p>
        </w:tc>
        <w:tc>
          <w:tcPr>
            <w:tcW w:w="1843" w:type="dxa"/>
          </w:tcPr>
          <w:p w14:paraId="1DFF98DC" w14:textId="77777777" w:rsidR="007A0DDF" w:rsidRDefault="007A0DDF" w:rsidP="00333891">
            <w:pPr>
              <w:pStyle w:val="tabletext"/>
              <w:spacing w:before="40" w:after="40"/>
              <w:ind w:left="113" w:right="113"/>
              <w:rPr>
                <w:rFonts w:eastAsia="Calibri"/>
              </w:rPr>
            </w:pPr>
          </w:p>
        </w:tc>
        <w:tc>
          <w:tcPr>
            <w:tcW w:w="2688" w:type="dxa"/>
          </w:tcPr>
          <w:p w14:paraId="7197ECB0" w14:textId="77777777" w:rsidR="007A0DDF" w:rsidRDefault="007A0DDF" w:rsidP="00333891">
            <w:pPr>
              <w:pStyle w:val="tabletext"/>
              <w:spacing w:before="40" w:after="40"/>
              <w:ind w:left="113" w:right="113"/>
              <w:rPr>
                <w:rFonts w:eastAsia="Calibri"/>
              </w:rPr>
            </w:pPr>
          </w:p>
        </w:tc>
      </w:tr>
      <w:tr w:rsidR="007A0DDF" w14:paraId="0DB3D522" w14:textId="77777777" w:rsidTr="00333891">
        <w:tblPrEx>
          <w:tblCellMar>
            <w:top w:w="0" w:type="dxa"/>
            <w:left w:w="0" w:type="dxa"/>
            <w:bottom w:w="0" w:type="dxa"/>
            <w:right w:w="0" w:type="dxa"/>
          </w:tblCellMar>
        </w:tblPrEx>
        <w:tc>
          <w:tcPr>
            <w:tcW w:w="3407" w:type="dxa"/>
          </w:tcPr>
          <w:p w14:paraId="3A2DB08D" w14:textId="77777777" w:rsidR="007A0DDF" w:rsidRDefault="007A0DDF" w:rsidP="00333891">
            <w:pPr>
              <w:pStyle w:val="tabletext"/>
              <w:spacing w:before="40" w:after="40"/>
              <w:ind w:left="113" w:right="113"/>
              <w:rPr>
                <w:rFonts w:eastAsia="Calibri"/>
              </w:rPr>
            </w:pPr>
            <w:r>
              <w:rPr>
                <w:rFonts w:eastAsia="Calibri"/>
              </w:rPr>
              <w:t>The documents required by paragraph 8.3(b)</w:t>
            </w:r>
          </w:p>
        </w:tc>
        <w:tc>
          <w:tcPr>
            <w:tcW w:w="1843" w:type="dxa"/>
          </w:tcPr>
          <w:p w14:paraId="05DAF58E" w14:textId="77777777" w:rsidR="007A0DDF" w:rsidRDefault="007A0DDF" w:rsidP="00333891">
            <w:pPr>
              <w:pStyle w:val="tabletext"/>
              <w:spacing w:before="40" w:after="40"/>
              <w:ind w:left="113" w:right="113"/>
              <w:rPr>
                <w:rFonts w:eastAsia="Calibri"/>
              </w:rPr>
            </w:pPr>
          </w:p>
        </w:tc>
        <w:tc>
          <w:tcPr>
            <w:tcW w:w="2688" w:type="dxa"/>
          </w:tcPr>
          <w:p w14:paraId="3C0B0461" w14:textId="77777777" w:rsidR="007A0DDF" w:rsidRDefault="007A0DDF" w:rsidP="00333891">
            <w:pPr>
              <w:pStyle w:val="tabletext"/>
              <w:spacing w:before="40" w:after="40"/>
              <w:ind w:left="113" w:right="113"/>
              <w:rPr>
                <w:rFonts w:eastAsia="Calibri"/>
              </w:rPr>
            </w:pPr>
          </w:p>
        </w:tc>
      </w:tr>
      <w:tr w:rsidR="007A0DDF" w14:paraId="4BDA126F" w14:textId="77777777" w:rsidTr="00333891">
        <w:tblPrEx>
          <w:tblCellMar>
            <w:top w:w="0" w:type="dxa"/>
            <w:left w:w="0" w:type="dxa"/>
            <w:bottom w:w="0" w:type="dxa"/>
            <w:right w:w="0" w:type="dxa"/>
          </w:tblCellMar>
        </w:tblPrEx>
        <w:tc>
          <w:tcPr>
            <w:tcW w:w="3407" w:type="dxa"/>
          </w:tcPr>
          <w:p w14:paraId="47042F4D" w14:textId="2D74B5A0" w:rsidR="007A0DDF" w:rsidRDefault="007A0DDF" w:rsidP="00333891">
            <w:pPr>
              <w:pStyle w:val="tabletext"/>
              <w:spacing w:before="40" w:after="40"/>
              <w:ind w:left="113" w:right="113"/>
              <w:rPr>
                <w:rFonts w:eastAsia="Calibri"/>
              </w:rPr>
            </w:pPr>
            <w:r>
              <w:rPr>
                <w:rFonts w:eastAsia="Calibri"/>
              </w:rPr>
              <w:t>The documents required by paragraph 8.3(</w:t>
            </w:r>
            <w:del w:id="791" w:author="Alwyn Fouchee" w:date="2019-09-20T15:03:00Z">
              <w:r>
                <w:rPr>
                  <w:rFonts w:eastAsia="Calibri"/>
                </w:rPr>
                <w:delText>e</w:delText>
              </w:r>
            </w:del>
            <w:ins w:id="792" w:author="Alwyn Fouchee" w:date="2019-09-20T15:03:00Z">
              <w:r>
                <w:rPr>
                  <w:rFonts w:eastAsia="Calibri"/>
                </w:rPr>
                <w:t>d</w:t>
              </w:r>
            </w:ins>
            <w:r>
              <w:rPr>
                <w:rFonts w:eastAsia="Calibri"/>
              </w:rPr>
              <w:t>)</w:t>
            </w:r>
          </w:p>
        </w:tc>
        <w:tc>
          <w:tcPr>
            <w:tcW w:w="1843" w:type="dxa"/>
          </w:tcPr>
          <w:p w14:paraId="06976E6C" w14:textId="77777777" w:rsidR="007A0DDF" w:rsidRDefault="007A0DDF" w:rsidP="00333891">
            <w:pPr>
              <w:pStyle w:val="tabletext"/>
              <w:spacing w:before="40" w:after="40"/>
              <w:ind w:left="113" w:right="113"/>
              <w:rPr>
                <w:rFonts w:eastAsia="Calibri"/>
              </w:rPr>
            </w:pPr>
          </w:p>
        </w:tc>
        <w:tc>
          <w:tcPr>
            <w:tcW w:w="2688" w:type="dxa"/>
          </w:tcPr>
          <w:p w14:paraId="7A73E9B7" w14:textId="77777777" w:rsidR="007A0DDF" w:rsidRDefault="007A0DDF" w:rsidP="00333891">
            <w:pPr>
              <w:pStyle w:val="tabletext"/>
              <w:spacing w:before="40" w:after="40"/>
              <w:ind w:left="113" w:right="113"/>
              <w:rPr>
                <w:rFonts w:eastAsia="Calibri"/>
              </w:rPr>
            </w:pPr>
          </w:p>
        </w:tc>
      </w:tr>
      <w:tr w:rsidR="007A0DDF" w14:paraId="056EE177" w14:textId="77777777" w:rsidTr="00333891">
        <w:tblPrEx>
          <w:tblCellMar>
            <w:top w:w="0" w:type="dxa"/>
            <w:left w:w="0" w:type="dxa"/>
            <w:bottom w:w="0" w:type="dxa"/>
            <w:right w:w="0" w:type="dxa"/>
          </w:tblCellMar>
        </w:tblPrEx>
        <w:tc>
          <w:tcPr>
            <w:tcW w:w="3407" w:type="dxa"/>
          </w:tcPr>
          <w:p w14:paraId="0801F708" w14:textId="71688D05" w:rsidR="007A0DDF" w:rsidRDefault="007A0DDF" w:rsidP="00333891">
            <w:pPr>
              <w:pStyle w:val="tabletext"/>
              <w:spacing w:before="40" w:after="40"/>
              <w:ind w:left="113" w:right="113"/>
              <w:rPr>
                <w:rFonts w:eastAsia="Calibri"/>
              </w:rPr>
            </w:pPr>
            <w:r>
              <w:rPr>
                <w:rFonts w:eastAsia="Calibri"/>
              </w:rPr>
              <w:t>The letter required by paragraph 8.3(</w:t>
            </w:r>
            <w:del w:id="793" w:author="Alwyn Fouchee" w:date="2019-09-20T15:03:00Z">
              <w:r>
                <w:rPr>
                  <w:rFonts w:eastAsia="Calibri"/>
                </w:rPr>
                <w:delText>n</w:delText>
              </w:r>
            </w:del>
            <w:ins w:id="794" w:author="Alwyn Fouchee" w:date="2019-09-20T15:03:00Z">
              <w:r>
                <w:rPr>
                  <w:rFonts w:eastAsia="Calibri"/>
                </w:rPr>
                <w:t>m</w:t>
              </w:r>
            </w:ins>
            <w:r>
              <w:rPr>
                <w:rFonts w:eastAsia="Calibri"/>
              </w:rPr>
              <w:t>)</w:t>
            </w:r>
          </w:p>
        </w:tc>
        <w:tc>
          <w:tcPr>
            <w:tcW w:w="1843" w:type="dxa"/>
          </w:tcPr>
          <w:p w14:paraId="4E6EA50E" w14:textId="77777777" w:rsidR="007A0DDF" w:rsidRDefault="007A0DDF" w:rsidP="00333891">
            <w:pPr>
              <w:pStyle w:val="tabletext"/>
              <w:spacing w:before="40" w:after="40"/>
              <w:ind w:left="113" w:right="113"/>
              <w:rPr>
                <w:rFonts w:eastAsia="Calibri"/>
              </w:rPr>
            </w:pPr>
          </w:p>
        </w:tc>
        <w:tc>
          <w:tcPr>
            <w:tcW w:w="2688" w:type="dxa"/>
          </w:tcPr>
          <w:p w14:paraId="05BED7F1" w14:textId="77777777" w:rsidR="007A0DDF" w:rsidRDefault="007A0DDF" w:rsidP="00333891">
            <w:pPr>
              <w:pStyle w:val="tabletext"/>
              <w:spacing w:before="40" w:after="40"/>
              <w:ind w:left="113" w:right="113"/>
              <w:rPr>
                <w:rFonts w:eastAsia="Calibri"/>
              </w:rPr>
            </w:pPr>
          </w:p>
        </w:tc>
      </w:tr>
      <w:tr w:rsidR="007A0DDF" w14:paraId="36A33276" w14:textId="77777777" w:rsidTr="00333891">
        <w:tblPrEx>
          <w:tblCellMar>
            <w:top w:w="0" w:type="dxa"/>
            <w:left w:w="0" w:type="dxa"/>
            <w:bottom w:w="0" w:type="dxa"/>
            <w:right w:w="0" w:type="dxa"/>
          </w:tblCellMar>
        </w:tblPrEx>
        <w:tc>
          <w:tcPr>
            <w:tcW w:w="3407" w:type="dxa"/>
          </w:tcPr>
          <w:p w14:paraId="09CC4C74" w14:textId="52F6E71C" w:rsidR="007A0DDF" w:rsidRDefault="007A0DDF" w:rsidP="00333891">
            <w:pPr>
              <w:pStyle w:val="tabletext"/>
              <w:spacing w:before="40" w:after="40"/>
              <w:ind w:left="113" w:right="113"/>
              <w:rPr>
                <w:rFonts w:eastAsia="Calibri"/>
              </w:rPr>
            </w:pPr>
            <w:r>
              <w:rPr>
                <w:rFonts w:eastAsia="Calibri"/>
              </w:rPr>
              <w:t>The financial statements required by paragraph 8.3(</w:t>
            </w:r>
            <w:del w:id="795" w:author="Alwyn Fouchee" w:date="2019-09-20T15:03:00Z">
              <w:r>
                <w:rPr>
                  <w:rFonts w:eastAsia="Calibri"/>
                </w:rPr>
                <w:delText>p</w:delText>
              </w:r>
            </w:del>
            <w:ins w:id="796" w:author="Alwyn Fouchee" w:date="2019-09-20T15:03:00Z">
              <w:r>
                <w:rPr>
                  <w:rFonts w:eastAsia="Calibri"/>
                </w:rPr>
                <w:t>o</w:t>
              </w:r>
            </w:ins>
            <w:r>
              <w:rPr>
                <w:rFonts w:eastAsia="Calibri"/>
              </w:rPr>
              <w:t>)</w:t>
            </w:r>
          </w:p>
        </w:tc>
        <w:tc>
          <w:tcPr>
            <w:tcW w:w="1843" w:type="dxa"/>
          </w:tcPr>
          <w:p w14:paraId="7D9DB6C8" w14:textId="77777777" w:rsidR="007A0DDF" w:rsidRDefault="007A0DDF" w:rsidP="00333891">
            <w:pPr>
              <w:pStyle w:val="tabletext"/>
              <w:spacing w:before="40" w:after="40"/>
              <w:ind w:left="113" w:right="113"/>
              <w:rPr>
                <w:rFonts w:eastAsia="Calibri"/>
              </w:rPr>
            </w:pPr>
          </w:p>
        </w:tc>
        <w:tc>
          <w:tcPr>
            <w:tcW w:w="2688" w:type="dxa"/>
          </w:tcPr>
          <w:p w14:paraId="267A2326" w14:textId="77777777" w:rsidR="007A0DDF" w:rsidRDefault="007A0DDF" w:rsidP="00333891">
            <w:pPr>
              <w:pStyle w:val="tabletext"/>
              <w:spacing w:before="40" w:after="40"/>
              <w:ind w:left="113" w:right="113"/>
              <w:rPr>
                <w:rFonts w:eastAsia="Calibri"/>
              </w:rPr>
            </w:pPr>
          </w:p>
        </w:tc>
      </w:tr>
      <w:tr w:rsidR="007A0DDF" w14:paraId="72D862B3" w14:textId="77777777" w:rsidTr="00333891">
        <w:tblPrEx>
          <w:tblCellMar>
            <w:top w:w="0" w:type="dxa"/>
            <w:left w:w="0" w:type="dxa"/>
            <w:bottom w:w="0" w:type="dxa"/>
            <w:right w:w="0" w:type="dxa"/>
          </w:tblCellMar>
        </w:tblPrEx>
        <w:tc>
          <w:tcPr>
            <w:tcW w:w="3407" w:type="dxa"/>
          </w:tcPr>
          <w:p w14:paraId="2DD3A18D" w14:textId="77777777" w:rsidR="007A0DDF" w:rsidRDefault="007A0DDF" w:rsidP="00333891">
            <w:pPr>
              <w:pStyle w:val="tabletext"/>
              <w:spacing w:before="40" w:after="40"/>
              <w:ind w:left="113" w:right="113"/>
              <w:rPr>
                <w:rFonts w:eastAsia="Calibri"/>
              </w:rPr>
            </w:pPr>
            <w:r>
              <w:rPr>
                <w:rFonts w:eastAsia="Calibri"/>
              </w:rPr>
              <w:t>Draft guarantee, security and/or credit enhancement agreement, if applicable</w:t>
            </w:r>
          </w:p>
        </w:tc>
        <w:tc>
          <w:tcPr>
            <w:tcW w:w="1843" w:type="dxa"/>
          </w:tcPr>
          <w:p w14:paraId="2AE9590B" w14:textId="77777777" w:rsidR="007A0DDF" w:rsidRDefault="007A0DDF" w:rsidP="00333891">
            <w:pPr>
              <w:pStyle w:val="tabletext"/>
              <w:spacing w:before="40" w:after="40"/>
              <w:ind w:left="113" w:right="113"/>
              <w:rPr>
                <w:rFonts w:eastAsia="Calibri"/>
              </w:rPr>
            </w:pPr>
          </w:p>
        </w:tc>
        <w:tc>
          <w:tcPr>
            <w:tcW w:w="2688" w:type="dxa"/>
          </w:tcPr>
          <w:p w14:paraId="5509C506" w14:textId="77777777" w:rsidR="007A0DDF" w:rsidRDefault="007A0DDF" w:rsidP="00333891">
            <w:pPr>
              <w:pStyle w:val="tabletext"/>
              <w:spacing w:before="40" w:after="40"/>
              <w:ind w:left="113" w:right="113"/>
              <w:rPr>
                <w:rFonts w:eastAsia="Calibri"/>
              </w:rPr>
            </w:pPr>
          </w:p>
        </w:tc>
      </w:tr>
      <w:tr w:rsidR="007A0DDF" w14:paraId="7F7DB583" w14:textId="77777777" w:rsidTr="00333891">
        <w:tblPrEx>
          <w:tblCellMar>
            <w:top w:w="0" w:type="dxa"/>
            <w:left w:w="0" w:type="dxa"/>
            <w:bottom w:w="0" w:type="dxa"/>
            <w:right w:w="0" w:type="dxa"/>
          </w:tblCellMar>
        </w:tblPrEx>
        <w:tc>
          <w:tcPr>
            <w:tcW w:w="3407" w:type="dxa"/>
          </w:tcPr>
          <w:p w14:paraId="724F5FF7" w14:textId="650D0565" w:rsidR="007A0DDF" w:rsidRDefault="007A0DDF" w:rsidP="00333891">
            <w:pPr>
              <w:pStyle w:val="tabletext"/>
              <w:spacing w:before="40" w:after="40"/>
              <w:ind w:left="113" w:right="113"/>
              <w:rPr>
                <w:rFonts w:eastAsia="Calibri"/>
              </w:rPr>
            </w:pPr>
            <w:r>
              <w:rPr>
                <w:rFonts w:eastAsia="Calibri"/>
              </w:rPr>
              <w:t>Draft trust deed, if applicable in terms of paragraph 8.3</w:t>
            </w:r>
            <w:del w:id="797" w:author="Alwyn Fouchee" w:date="2019-09-20T15:03:00Z">
              <w:r>
                <w:rPr>
                  <w:rFonts w:eastAsia="Calibri"/>
                </w:rPr>
                <w:delText>()</w:delText>
              </w:r>
            </w:del>
            <w:ins w:id="798" w:author="Alwyn Fouchee" w:date="2019-09-20T15:03:00Z">
              <w:r>
                <w:rPr>
                  <w:rFonts w:eastAsia="Calibri"/>
                </w:rPr>
                <w:t>(h)</w:t>
              </w:r>
            </w:ins>
          </w:p>
        </w:tc>
        <w:tc>
          <w:tcPr>
            <w:tcW w:w="1843" w:type="dxa"/>
          </w:tcPr>
          <w:p w14:paraId="6A217925" w14:textId="77777777" w:rsidR="007A0DDF" w:rsidRDefault="007A0DDF" w:rsidP="00333891">
            <w:pPr>
              <w:pStyle w:val="tabletext"/>
              <w:spacing w:before="40" w:after="40"/>
              <w:ind w:left="113" w:right="113"/>
              <w:rPr>
                <w:rFonts w:eastAsia="Calibri"/>
              </w:rPr>
            </w:pPr>
          </w:p>
        </w:tc>
        <w:tc>
          <w:tcPr>
            <w:tcW w:w="2688" w:type="dxa"/>
          </w:tcPr>
          <w:p w14:paraId="2131685F" w14:textId="77777777" w:rsidR="007A0DDF" w:rsidRDefault="007A0DDF" w:rsidP="00333891">
            <w:pPr>
              <w:pStyle w:val="tabletext"/>
              <w:spacing w:before="40" w:after="40"/>
              <w:ind w:left="113" w:right="113"/>
              <w:rPr>
                <w:rFonts w:eastAsia="Calibri"/>
              </w:rPr>
            </w:pPr>
          </w:p>
        </w:tc>
      </w:tr>
      <w:tr w:rsidR="007A0DDF" w14:paraId="14A8F5F7" w14:textId="77777777" w:rsidTr="00333891">
        <w:tblPrEx>
          <w:tblCellMar>
            <w:top w:w="0" w:type="dxa"/>
            <w:left w:w="0" w:type="dxa"/>
            <w:bottom w:w="0" w:type="dxa"/>
            <w:right w:w="0" w:type="dxa"/>
          </w:tblCellMar>
        </w:tblPrEx>
        <w:tc>
          <w:tcPr>
            <w:tcW w:w="3407" w:type="dxa"/>
          </w:tcPr>
          <w:p w14:paraId="14A95ADA" w14:textId="77777777" w:rsidR="007A0DDF" w:rsidRDefault="007A0DDF" w:rsidP="00333891">
            <w:pPr>
              <w:pStyle w:val="tabletext"/>
              <w:spacing w:before="40" w:after="40"/>
              <w:ind w:left="113" w:right="113"/>
              <w:rPr>
                <w:rFonts w:eastAsia="Calibri"/>
              </w:rPr>
            </w:pPr>
            <w:r>
              <w:rPr>
                <w:rFonts w:eastAsia="Calibri"/>
              </w:rPr>
              <w:t>Placing document checklist</w:t>
            </w:r>
          </w:p>
        </w:tc>
        <w:tc>
          <w:tcPr>
            <w:tcW w:w="1843" w:type="dxa"/>
          </w:tcPr>
          <w:p w14:paraId="400F2534" w14:textId="77777777" w:rsidR="007A0DDF" w:rsidRDefault="007A0DDF" w:rsidP="00333891">
            <w:pPr>
              <w:pStyle w:val="tabletext"/>
              <w:spacing w:before="40" w:after="40"/>
              <w:ind w:left="113" w:right="113"/>
              <w:rPr>
                <w:rFonts w:eastAsia="Calibri"/>
              </w:rPr>
            </w:pPr>
          </w:p>
        </w:tc>
        <w:tc>
          <w:tcPr>
            <w:tcW w:w="2688" w:type="dxa"/>
          </w:tcPr>
          <w:p w14:paraId="201304B9" w14:textId="77777777" w:rsidR="007A0DDF" w:rsidRDefault="007A0DDF" w:rsidP="00333891">
            <w:pPr>
              <w:pStyle w:val="tabletext"/>
              <w:spacing w:before="40" w:after="40"/>
              <w:ind w:left="113" w:right="113"/>
              <w:rPr>
                <w:rFonts w:eastAsia="Calibri"/>
              </w:rPr>
            </w:pPr>
          </w:p>
        </w:tc>
      </w:tr>
      <w:tr w:rsidR="007A0DDF" w14:paraId="2069135E" w14:textId="77777777" w:rsidTr="00333891">
        <w:tblPrEx>
          <w:tblCellMar>
            <w:top w:w="0" w:type="dxa"/>
            <w:left w:w="0" w:type="dxa"/>
            <w:bottom w:w="0" w:type="dxa"/>
            <w:right w:w="0" w:type="dxa"/>
          </w:tblCellMar>
        </w:tblPrEx>
        <w:tc>
          <w:tcPr>
            <w:tcW w:w="3407" w:type="dxa"/>
          </w:tcPr>
          <w:p w14:paraId="30F0C685" w14:textId="77777777" w:rsidR="007A0DDF" w:rsidRDefault="007A0DDF" w:rsidP="00333891">
            <w:pPr>
              <w:pStyle w:val="tabletext"/>
              <w:spacing w:before="40" w:after="40"/>
              <w:ind w:left="113" w:right="113"/>
              <w:rPr>
                <w:rFonts w:eastAsia="Calibri"/>
              </w:rPr>
            </w:pPr>
            <w:r>
              <w:rPr>
                <w:rFonts w:eastAsia="Calibri"/>
              </w:rPr>
              <w:t>Pricing supplement checklist, if applicable</w:t>
            </w:r>
          </w:p>
        </w:tc>
        <w:tc>
          <w:tcPr>
            <w:tcW w:w="1843" w:type="dxa"/>
          </w:tcPr>
          <w:p w14:paraId="1FFCA23A" w14:textId="77777777" w:rsidR="007A0DDF" w:rsidRDefault="007A0DDF" w:rsidP="00333891">
            <w:pPr>
              <w:pStyle w:val="tabletext"/>
              <w:spacing w:before="40" w:after="40"/>
              <w:ind w:left="113" w:right="113"/>
              <w:rPr>
                <w:rFonts w:eastAsia="Calibri"/>
              </w:rPr>
            </w:pPr>
          </w:p>
        </w:tc>
        <w:tc>
          <w:tcPr>
            <w:tcW w:w="2688" w:type="dxa"/>
          </w:tcPr>
          <w:p w14:paraId="39E8509B" w14:textId="77777777" w:rsidR="007A0DDF" w:rsidRDefault="007A0DDF" w:rsidP="00333891">
            <w:pPr>
              <w:pStyle w:val="tabletext"/>
              <w:spacing w:before="40" w:after="40"/>
              <w:ind w:left="113" w:right="113"/>
              <w:rPr>
                <w:rFonts w:eastAsia="Calibri"/>
              </w:rPr>
            </w:pPr>
          </w:p>
        </w:tc>
      </w:tr>
    </w:tbl>
    <w:p w14:paraId="7A18B471" w14:textId="77777777" w:rsidR="007A0DDF" w:rsidRDefault="007A0DDF" w:rsidP="00E4779A">
      <w:pPr>
        <w:pStyle w:val="head1"/>
        <w:spacing w:before="480"/>
      </w:pPr>
    </w:p>
    <w:p w14:paraId="20CF5534" w14:textId="77777777" w:rsidR="007A0DDF" w:rsidRDefault="007A0DDF" w:rsidP="007A0DDF">
      <w:pPr>
        <w:pStyle w:val="head1"/>
        <w:tabs>
          <w:tab w:val="left" w:pos="3331"/>
        </w:tabs>
        <w:spacing w:before="480"/>
      </w:pPr>
      <w:r>
        <w:tab/>
      </w:r>
    </w:p>
    <w:p w14:paraId="4D0472FF" w14:textId="77777777" w:rsidR="000910C2" w:rsidRPr="001E6602" w:rsidRDefault="007A0DDF" w:rsidP="00C44FED">
      <w:pPr>
        <w:pStyle w:val="000"/>
        <w:rPr>
          <w:rFonts w:ascii="Times New Roman" w:hAnsi="Times New Roman"/>
          <w:b/>
          <w:sz w:val="20"/>
        </w:rPr>
      </w:pPr>
      <w:r>
        <w:br w:type="page"/>
      </w:r>
      <w:r w:rsidR="000910C2" w:rsidRPr="001E6602">
        <w:rPr>
          <w:rFonts w:ascii="Times New Roman" w:hAnsi="Times New Roman"/>
          <w:b/>
          <w:sz w:val="20"/>
        </w:rPr>
        <w:lastRenderedPageBreak/>
        <w:t>Schedule 4 Form A4</w:t>
      </w:r>
    </w:p>
    <w:p w14:paraId="3EBC88F0" w14:textId="77777777" w:rsidR="000910C2" w:rsidRPr="002B745C" w:rsidRDefault="000910C2" w:rsidP="000910C2">
      <w:pPr>
        <w:pStyle w:val="000"/>
        <w:tabs>
          <w:tab w:val="left" w:pos="0"/>
        </w:tabs>
        <w:ind w:left="0" w:firstLine="0"/>
        <w:rPr>
          <w:rFonts w:ascii="Times New Roman" w:hAnsi="Times New Roman"/>
          <w:sz w:val="20"/>
        </w:rPr>
      </w:pPr>
      <w:r w:rsidRPr="002B745C">
        <w:rPr>
          <w:rFonts w:ascii="Times New Roman" w:hAnsi="Times New Roman"/>
          <w:sz w:val="20"/>
        </w:rPr>
        <w:t xml:space="preserve">All definitions contained in the Definitions and Interpretation section of the Debt Listings Requirements applies to this schedule. This schedule contains the principles and timetables applicable to specific corporate actions in relation to listed debt securities. </w:t>
      </w:r>
    </w:p>
    <w:p w14:paraId="61DE3308" w14:textId="77777777" w:rsidR="000910C2" w:rsidRPr="002B745C" w:rsidRDefault="000910C2" w:rsidP="000910C2">
      <w:pPr>
        <w:pStyle w:val="head1"/>
        <w:keepNext/>
        <w:keepLines/>
        <w:widowControl/>
        <w:tabs>
          <w:tab w:val="center" w:pos="4153"/>
          <w:tab w:val="right" w:pos="8306"/>
        </w:tabs>
        <w:suppressAutoHyphens/>
        <w:spacing w:before="240" w:line="320" w:lineRule="exact"/>
        <w:rPr>
          <w:rFonts w:ascii="Times New Roman" w:hAnsi="Times New Roman"/>
          <w:b w:val="0"/>
          <w:sz w:val="20"/>
        </w:rPr>
      </w:pPr>
      <w:r>
        <w:rPr>
          <w:rFonts w:ascii="Times New Roman" w:hAnsi="Times New Roman"/>
          <w:sz w:val="20"/>
        </w:rPr>
        <w:t xml:space="preserve">1. </w:t>
      </w:r>
      <w:r w:rsidRPr="002B745C">
        <w:rPr>
          <w:rFonts w:ascii="Times New Roman" w:hAnsi="Times New Roman"/>
          <w:sz w:val="20"/>
        </w:rPr>
        <w:t>Principles applicable to all corporate actions:</w:t>
      </w:r>
    </w:p>
    <w:p w14:paraId="24589D90" w14:textId="77777777" w:rsidR="000910C2" w:rsidRPr="002B745C" w:rsidRDefault="000910C2" w:rsidP="000910C2">
      <w:pPr>
        <w:pStyle w:val="000"/>
        <w:ind w:left="357" w:firstLine="0"/>
        <w:rPr>
          <w:rFonts w:ascii="Times New Roman" w:hAnsi="Times New Roman"/>
          <w:sz w:val="20"/>
        </w:rPr>
      </w:pPr>
      <w:r w:rsidRPr="002B745C">
        <w:rPr>
          <w:rFonts w:ascii="Times New Roman" w:hAnsi="Times New Roman"/>
          <w:sz w:val="20"/>
        </w:rPr>
        <w:t>The following principles apply to all corporate actions:</w:t>
      </w:r>
    </w:p>
    <w:p w14:paraId="76A1671D" w14:textId="77777777" w:rsidR="000910C2" w:rsidRPr="002B745C" w:rsidRDefault="000910C2" w:rsidP="00F55501">
      <w:pPr>
        <w:pStyle w:val="a-000"/>
        <w:widowControl/>
        <w:numPr>
          <w:ilvl w:val="0"/>
          <w:numId w:val="6"/>
        </w:numPr>
        <w:tabs>
          <w:tab w:val="clear" w:pos="794"/>
          <w:tab w:val="clear" w:pos="1304"/>
          <w:tab w:val="left" w:pos="510"/>
          <w:tab w:val="left" w:pos="851"/>
        </w:tabs>
        <w:spacing w:before="40" w:line="200" w:lineRule="exact"/>
        <w:rPr>
          <w:rFonts w:ascii="Times New Roman" w:hAnsi="Times New Roman"/>
          <w:sz w:val="20"/>
        </w:rPr>
      </w:pPr>
      <w:r w:rsidRPr="002B745C">
        <w:rPr>
          <w:rFonts w:ascii="Times New Roman" w:hAnsi="Times New Roman"/>
          <w:sz w:val="20"/>
        </w:rPr>
        <w:t>The announcement must contain all of the details as required in terms of the Debt Listings Requirements and must be made before 11h00 (“</w:t>
      </w:r>
      <w:r w:rsidRPr="002B745C">
        <w:rPr>
          <w:rFonts w:ascii="Times New Roman" w:hAnsi="Times New Roman"/>
          <w:b/>
          <w:sz w:val="20"/>
        </w:rPr>
        <w:t>DLR</w:t>
      </w:r>
      <w:r w:rsidRPr="002B745C">
        <w:rPr>
          <w:rFonts w:ascii="Times New Roman" w:hAnsi="Times New Roman"/>
          <w:sz w:val="20"/>
        </w:rPr>
        <w:t>”);</w:t>
      </w:r>
    </w:p>
    <w:p w14:paraId="28FDC084" w14:textId="77777777" w:rsidR="000910C2" w:rsidRPr="002B745C" w:rsidRDefault="000910C2" w:rsidP="00F55501">
      <w:pPr>
        <w:pStyle w:val="a-000"/>
        <w:widowControl/>
        <w:numPr>
          <w:ilvl w:val="0"/>
          <w:numId w:val="6"/>
        </w:numPr>
        <w:tabs>
          <w:tab w:val="clear" w:pos="794"/>
          <w:tab w:val="clear" w:pos="1304"/>
          <w:tab w:val="left" w:pos="510"/>
          <w:tab w:val="left" w:pos="851"/>
        </w:tabs>
        <w:spacing w:before="40" w:line="200" w:lineRule="exact"/>
        <w:rPr>
          <w:rFonts w:ascii="Times New Roman" w:hAnsi="Times New Roman"/>
          <w:sz w:val="20"/>
        </w:rPr>
      </w:pPr>
      <w:r w:rsidRPr="002B745C">
        <w:rPr>
          <w:rFonts w:ascii="Times New Roman" w:hAnsi="Times New Roman"/>
          <w:sz w:val="20"/>
        </w:rPr>
        <w:t xml:space="preserve">Applicant issuers must ensure that funds are available by 10:00 on the pay date or the interest payment date (where no pay date is specified, on the redemption date) for payment to be effected through central bank funding (by </w:t>
      </w:r>
      <w:proofErr w:type="spellStart"/>
      <w:r w:rsidRPr="002B745C">
        <w:rPr>
          <w:rFonts w:ascii="Times New Roman" w:hAnsi="Times New Roman"/>
          <w:sz w:val="20"/>
        </w:rPr>
        <w:t>Strate</w:t>
      </w:r>
      <w:proofErr w:type="spellEnd"/>
      <w:r w:rsidRPr="002B745C">
        <w:rPr>
          <w:rFonts w:ascii="Times New Roman" w:hAnsi="Times New Roman"/>
          <w:sz w:val="20"/>
        </w:rPr>
        <w:t xml:space="preserve">).  </w:t>
      </w:r>
    </w:p>
    <w:p w14:paraId="29CF60E5" w14:textId="77777777" w:rsidR="000910C2" w:rsidRPr="002B745C" w:rsidRDefault="000910C2" w:rsidP="00F55501">
      <w:pPr>
        <w:pStyle w:val="a-000"/>
        <w:widowControl/>
        <w:numPr>
          <w:ilvl w:val="0"/>
          <w:numId w:val="6"/>
        </w:numPr>
        <w:tabs>
          <w:tab w:val="clear" w:pos="794"/>
          <w:tab w:val="clear" w:pos="1304"/>
          <w:tab w:val="left" w:pos="510"/>
          <w:tab w:val="left" w:pos="851"/>
        </w:tabs>
        <w:spacing w:before="40" w:line="200" w:lineRule="exact"/>
        <w:rPr>
          <w:rFonts w:ascii="Times New Roman" w:hAnsi="Times New Roman"/>
          <w:b/>
          <w:sz w:val="20"/>
        </w:rPr>
      </w:pPr>
      <w:r w:rsidRPr="002B745C">
        <w:rPr>
          <w:rFonts w:ascii="Times New Roman" w:hAnsi="Times New Roman"/>
          <w:b/>
          <w:sz w:val="20"/>
        </w:rPr>
        <w:t>In relation to paragraph 2 of this Schedule 4, the following principles apply:</w:t>
      </w:r>
    </w:p>
    <w:p w14:paraId="13C4FBF9" w14:textId="77777777" w:rsidR="000910C2" w:rsidRPr="002B745C" w:rsidRDefault="000910C2" w:rsidP="00F55501">
      <w:pPr>
        <w:pStyle w:val="a-000"/>
        <w:widowControl/>
        <w:numPr>
          <w:ilvl w:val="1"/>
          <w:numId w:val="8"/>
        </w:numPr>
        <w:tabs>
          <w:tab w:val="clear" w:pos="794"/>
          <w:tab w:val="clear" w:pos="1304"/>
          <w:tab w:val="left" w:pos="709"/>
        </w:tabs>
        <w:spacing w:before="40" w:line="200" w:lineRule="exact"/>
        <w:ind w:left="1276" w:hanging="567"/>
        <w:rPr>
          <w:rFonts w:ascii="Times New Roman" w:hAnsi="Times New Roman"/>
          <w:sz w:val="20"/>
        </w:rPr>
      </w:pPr>
      <w:r w:rsidRPr="002B745C">
        <w:rPr>
          <w:rFonts w:ascii="Times New Roman" w:hAnsi="Times New Roman"/>
          <w:sz w:val="20"/>
        </w:rPr>
        <w:t xml:space="preserve">all timetables are based on business days and not calendar days unless otherwise stated; </w:t>
      </w:r>
    </w:p>
    <w:p w14:paraId="07033D94" w14:textId="77777777" w:rsidR="000910C2" w:rsidRPr="002B745C" w:rsidRDefault="000910C2" w:rsidP="00F55501">
      <w:pPr>
        <w:pStyle w:val="a-000"/>
        <w:widowControl/>
        <w:numPr>
          <w:ilvl w:val="1"/>
          <w:numId w:val="8"/>
        </w:numPr>
        <w:tabs>
          <w:tab w:val="clear" w:pos="794"/>
          <w:tab w:val="clear" w:pos="1304"/>
          <w:tab w:val="left" w:pos="709"/>
        </w:tabs>
        <w:spacing w:before="40" w:line="200" w:lineRule="exact"/>
        <w:ind w:left="1276" w:hanging="567"/>
        <w:rPr>
          <w:rFonts w:ascii="Times New Roman" w:hAnsi="Times New Roman"/>
          <w:sz w:val="20"/>
        </w:rPr>
      </w:pPr>
      <w:r w:rsidRPr="002B745C">
        <w:rPr>
          <w:rFonts w:ascii="Times New Roman" w:hAnsi="Times New Roman"/>
          <w:sz w:val="20"/>
        </w:rPr>
        <w:t>settlement takes place three business days after trade (T + 3);</w:t>
      </w:r>
    </w:p>
    <w:p w14:paraId="225DFA22" w14:textId="77777777" w:rsidR="000910C2" w:rsidRPr="002B745C" w:rsidRDefault="000910C2" w:rsidP="00F55501">
      <w:pPr>
        <w:pStyle w:val="a-000"/>
        <w:widowControl/>
        <w:numPr>
          <w:ilvl w:val="1"/>
          <w:numId w:val="8"/>
        </w:numPr>
        <w:tabs>
          <w:tab w:val="clear" w:pos="794"/>
          <w:tab w:val="clear" w:pos="1304"/>
          <w:tab w:val="left" w:pos="709"/>
        </w:tabs>
        <w:spacing w:before="40" w:line="200" w:lineRule="exact"/>
        <w:ind w:left="1276" w:hanging="567"/>
        <w:rPr>
          <w:rFonts w:ascii="Times New Roman" w:hAnsi="Times New Roman"/>
          <w:sz w:val="20"/>
        </w:rPr>
      </w:pPr>
      <w:r w:rsidRPr="002B745C">
        <w:rPr>
          <w:rFonts w:ascii="Times New Roman" w:hAnsi="Times New Roman"/>
          <w:sz w:val="20"/>
        </w:rPr>
        <w:t xml:space="preserve">the “record date” is the date on which the register must be in final form and must be on a Friday unless the Friday is public holiday in which case it will be on the last business day of the week.; </w:t>
      </w:r>
    </w:p>
    <w:p w14:paraId="0A51BA01" w14:textId="77777777" w:rsidR="000910C2" w:rsidRPr="002B745C" w:rsidRDefault="000910C2" w:rsidP="00F55501">
      <w:pPr>
        <w:pStyle w:val="a-000"/>
        <w:widowControl/>
        <w:numPr>
          <w:ilvl w:val="1"/>
          <w:numId w:val="8"/>
        </w:numPr>
        <w:tabs>
          <w:tab w:val="clear" w:pos="794"/>
          <w:tab w:val="clear" w:pos="1304"/>
          <w:tab w:val="left" w:pos="709"/>
        </w:tabs>
        <w:spacing w:before="40" w:line="200" w:lineRule="exact"/>
        <w:ind w:left="1276" w:hanging="567"/>
        <w:rPr>
          <w:rFonts w:ascii="Times New Roman" w:hAnsi="Times New Roman"/>
          <w:sz w:val="20"/>
        </w:rPr>
      </w:pPr>
      <w:proofErr w:type="gramStart"/>
      <w:r w:rsidRPr="002B745C">
        <w:rPr>
          <w:rFonts w:ascii="Times New Roman" w:hAnsi="Times New Roman"/>
          <w:sz w:val="20"/>
        </w:rPr>
        <w:t>the</w:t>
      </w:r>
      <w:proofErr w:type="gramEnd"/>
      <w:r w:rsidRPr="002B745C">
        <w:rPr>
          <w:rFonts w:ascii="Times New Roman" w:hAnsi="Times New Roman"/>
          <w:sz w:val="20"/>
        </w:rPr>
        <w:t xml:space="preserve"> “last day to trade” must be three trading days before the record date. To be recorded in the register on the record date, trade must take place three trading days before the record </w:t>
      </w:r>
      <w:proofErr w:type="spellStart"/>
      <w:r w:rsidRPr="002B745C">
        <w:rPr>
          <w:rFonts w:ascii="Times New Roman" w:hAnsi="Times New Roman"/>
          <w:sz w:val="20"/>
        </w:rPr>
        <w:t>date.on</w:t>
      </w:r>
      <w:proofErr w:type="spellEnd"/>
      <w:r w:rsidRPr="002B745C">
        <w:rPr>
          <w:rFonts w:ascii="Times New Roman" w:hAnsi="Times New Roman"/>
          <w:sz w:val="20"/>
        </w:rPr>
        <w:t xml:space="preserve"> “declaration date” an announcement must be published including the declaration data. The declaration date must be on or before the date of issue/posting of any circular and/or other documents and must be at least thirteen business days before the record date;</w:t>
      </w:r>
    </w:p>
    <w:p w14:paraId="7C596F0F" w14:textId="77777777" w:rsidR="000910C2" w:rsidRPr="002B745C" w:rsidRDefault="000910C2" w:rsidP="00F55501">
      <w:pPr>
        <w:pStyle w:val="a-000"/>
        <w:widowControl/>
        <w:numPr>
          <w:ilvl w:val="1"/>
          <w:numId w:val="8"/>
        </w:numPr>
        <w:tabs>
          <w:tab w:val="clear" w:pos="794"/>
          <w:tab w:val="clear" w:pos="1304"/>
          <w:tab w:val="left" w:pos="709"/>
        </w:tabs>
        <w:spacing w:before="40" w:line="200" w:lineRule="exact"/>
        <w:ind w:left="1276" w:hanging="567"/>
        <w:rPr>
          <w:rFonts w:ascii="Times New Roman" w:hAnsi="Times New Roman"/>
          <w:sz w:val="20"/>
        </w:rPr>
      </w:pPr>
      <w:r w:rsidRPr="002B745C">
        <w:rPr>
          <w:rFonts w:ascii="Times New Roman" w:hAnsi="Times New Roman"/>
          <w:sz w:val="20"/>
        </w:rPr>
        <w:t>an announcement including the finalisation information must be made on or before the “finalisation date” which must be at least eight days before the record date and at least five days before the last day to trade;</w:t>
      </w:r>
    </w:p>
    <w:p w14:paraId="0E068338" w14:textId="77777777" w:rsidR="000910C2" w:rsidRPr="002B745C" w:rsidRDefault="000910C2" w:rsidP="00F55501">
      <w:pPr>
        <w:pStyle w:val="a-000"/>
        <w:widowControl/>
        <w:numPr>
          <w:ilvl w:val="1"/>
          <w:numId w:val="8"/>
        </w:numPr>
        <w:tabs>
          <w:tab w:val="clear" w:pos="794"/>
          <w:tab w:val="clear" w:pos="1304"/>
          <w:tab w:val="left" w:pos="709"/>
        </w:tabs>
        <w:spacing w:before="40" w:line="200" w:lineRule="exact"/>
        <w:ind w:left="1276" w:hanging="567"/>
        <w:rPr>
          <w:rFonts w:ascii="Times New Roman" w:hAnsi="Times New Roman"/>
          <w:sz w:val="20"/>
        </w:rPr>
      </w:pPr>
      <w:r w:rsidRPr="002B745C">
        <w:rPr>
          <w:rFonts w:ascii="Times New Roman" w:hAnsi="Times New Roman"/>
          <w:sz w:val="20"/>
        </w:rPr>
        <w:t>declaration data and finalisation information can be announced on the same day as long as the announcement is published at least thirteen days before the record date;</w:t>
      </w:r>
    </w:p>
    <w:p w14:paraId="2AE4BD0F" w14:textId="77777777" w:rsidR="000910C2" w:rsidRPr="002B745C" w:rsidRDefault="000910C2" w:rsidP="00F55501">
      <w:pPr>
        <w:pStyle w:val="a-000"/>
        <w:widowControl/>
        <w:numPr>
          <w:ilvl w:val="1"/>
          <w:numId w:val="8"/>
        </w:numPr>
        <w:tabs>
          <w:tab w:val="clear" w:pos="794"/>
          <w:tab w:val="clear" w:pos="1304"/>
          <w:tab w:val="left" w:pos="709"/>
        </w:tabs>
        <w:spacing w:before="40" w:line="200" w:lineRule="exact"/>
        <w:ind w:left="1276" w:hanging="567"/>
        <w:rPr>
          <w:rFonts w:ascii="Times New Roman" w:hAnsi="Times New Roman"/>
          <w:sz w:val="20"/>
        </w:rPr>
      </w:pPr>
      <w:r w:rsidRPr="002B745C">
        <w:rPr>
          <w:rFonts w:ascii="Times New Roman" w:hAnsi="Times New Roman"/>
          <w:sz w:val="20"/>
        </w:rPr>
        <w:t>changes to the pertinent details of a corporate action between finalisation date and the last day to trade will result in the cancellation of the corporate action;</w:t>
      </w:r>
    </w:p>
    <w:p w14:paraId="2435A764" w14:textId="77777777" w:rsidR="000910C2" w:rsidRPr="002B745C" w:rsidRDefault="000910C2" w:rsidP="00F55501">
      <w:pPr>
        <w:pStyle w:val="a-000"/>
        <w:widowControl/>
        <w:numPr>
          <w:ilvl w:val="1"/>
          <w:numId w:val="8"/>
        </w:numPr>
        <w:tabs>
          <w:tab w:val="clear" w:pos="794"/>
          <w:tab w:val="clear" w:pos="1304"/>
          <w:tab w:val="left" w:pos="709"/>
        </w:tabs>
        <w:spacing w:before="40" w:line="200" w:lineRule="exact"/>
        <w:ind w:left="1276" w:hanging="567"/>
        <w:rPr>
          <w:rFonts w:ascii="Times New Roman" w:hAnsi="Times New Roman"/>
          <w:sz w:val="20"/>
        </w:rPr>
      </w:pPr>
      <w:r w:rsidRPr="002B745C">
        <w:rPr>
          <w:rFonts w:ascii="Times New Roman" w:hAnsi="Times New Roman"/>
          <w:sz w:val="20"/>
        </w:rPr>
        <w:t>the securities concerned will trade ex-entitlement on the first business day after the last day to trade;</w:t>
      </w:r>
    </w:p>
    <w:p w14:paraId="396370FC" w14:textId="77777777" w:rsidR="000910C2" w:rsidRPr="002B745C" w:rsidRDefault="000910C2" w:rsidP="00F55501">
      <w:pPr>
        <w:pStyle w:val="a-000"/>
        <w:widowControl/>
        <w:numPr>
          <w:ilvl w:val="1"/>
          <w:numId w:val="8"/>
        </w:numPr>
        <w:tabs>
          <w:tab w:val="clear" w:pos="794"/>
          <w:tab w:val="clear" w:pos="1304"/>
          <w:tab w:val="left" w:pos="709"/>
        </w:tabs>
        <w:spacing w:before="40" w:line="200" w:lineRule="exact"/>
        <w:ind w:left="1276" w:hanging="567"/>
        <w:rPr>
          <w:rFonts w:ascii="Times New Roman" w:hAnsi="Times New Roman"/>
          <w:sz w:val="20"/>
        </w:rPr>
      </w:pPr>
      <w:r w:rsidRPr="002B745C">
        <w:rPr>
          <w:rFonts w:ascii="Times New Roman" w:hAnsi="Times New Roman"/>
          <w:sz w:val="20"/>
        </w:rPr>
        <w:t xml:space="preserve">any corporate action must be declared unconditional on or before the finalisation date; </w:t>
      </w:r>
    </w:p>
    <w:p w14:paraId="36F23C3A" w14:textId="77777777" w:rsidR="000910C2" w:rsidRPr="002B745C" w:rsidRDefault="000910C2" w:rsidP="00F55501">
      <w:pPr>
        <w:pStyle w:val="a-000"/>
        <w:widowControl/>
        <w:numPr>
          <w:ilvl w:val="1"/>
          <w:numId w:val="8"/>
        </w:numPr>
        <w:tabs>
          <w:tab w:val="clear" w:pos="794"/>
          <w:tab w:val="clear" w:pos="1304"/>
          <w:tab w:val="left" w:pos="709"/>
        </w:tabs>
        <w:spacing w:before="40" w:line="200" w:lineRule="exact"/>
        <w:ind w:left="1276" w:hanging="567"/>
        <w:rPr>
          <w:rFonts w:ascii="Times New Roman" w:hAnsi="Times New Roman"/>
          <w:sz w:val="20"/>
        </w:rPr>
      </w:pPr>
      <w:r w:rsidRPr="002B745C">
        <w:rPr>
          <w:rFonts w:ascii="Times New Roman" w:hAnsi="Times New Roman"/>
          <w:sz w:val="20"/>
        </w:rPr>
        <w:t xml:space="preserve">with respect to securities affected by a corporate action, no dematerialise or </w:t>
      </w:r>
      <w:proofErr w:type="spellStart"/>
      <w:r w:rsidRPr="002B745C">
        <w:rPr>
          <w:rFonts w:ascii="Times New Roman" w:hAnsi="Times New Roman"/>
          <w:sz w:val="20"/>
        </w:rPr>
        <w:t>rematerialise</w:t>
      </w:r>
      <w:proofErr w:type="spellEnd"/>
      <w:r w:rsidRPr="002B745C">
        <w:rPr>
          <w:rFonts w:ascii="Times New Roman" w:hAnsi="Times New Roman"/>
          <w:sz w:val="20"/>
        </w:rPr>
        <w:t xml:space="preserve"> orders will be processed in respect thereof from the business day following the last day to trade up to and including the record date but will recommence on the first business day after the record date. The certificated register will be closed for this period; </w:t>
      </w:r>
    </w:p>
    <w:p w14:paraId="05FD5E42" w14:textId="77777777" w:rsidR="000910C2" w:rsidRPr="002B745C" w:rsidRDefault="000910C2" w:rsidP="00F55501">
      <w:pPr>
        <w:pStyle w:val="a-000"/>
        <w:widowControl/>
        <w:numPr>
          <w:ilvl w:val="1"/>
          <w:numId w:val="8"/>
        </w:numPr>
        <w:tabs>
          <w:tab w:val="clear" w:pos="794"/>
          <w:tab w:val="clear" w:pos="1304"/>
          <w:tab w:val="left" w:pos="709"/>
        </w:tabs>
        <w:spacing w:before="40" w:line="200" w:lineRule="exact"/>
        <w:ind w:left="1276" w:hanging="567"/>
        <w:rPr>
          <w:rFonts w:ascii="Times New Roman" w:hAnsi="Times New Roman"/>
          <w:sz w:val="20"/>
        </w:rPr>
      </w:pPr>
      <w:r w:rsidRPr="002B745C">
        <w:rPr>
          <w:rFonts w:ascii="Times New Roman" w:hAnsi="Times New Roman"/>
          <w:sz w:val="20"/>
        </w:rPr>
        <w:t xml:space="preserve">suspension and removal of a listing as a result of a corporate action will always take place at the commencement of business; </w:t>
      </w:r>
    </w:p>
    <w:p w14:paraId="6415ADA4" w14:textId="77777777" w:rsidR="000910C2" w:rsidRPr="002B745C" w:rsidRDefault="000910C2" w:rsidP="00F55501">
      <w:pPr>
        <w:pStyle w:val="a-000"/>
        <w:widowControl/>
        <w:numPr>
          <w:ilvl w:val="1"/>
          <w:numId w:val="8"/>
        </w:numPr>
        <w:tabs>
          <w:tab w:val="clear" w:pos="794"/>
          <w:tab w:val="clear" w:pos="1304"/>
          <w:tab w:val="left" w:pos="709"/>
        </w:tabs>
        <w:spacing w:before="40" w:line="200" w:lineRule="exact"/>
        <w:ind w:left="1276" w:hanging="567"/>
        <w:rPr>
          <w:rFonts w:ascii="Times New Roman" w:hAnsi="Times New Roman"/>
          <w:sz w:val="20"/>
        </w:rPr>
      </w:pPr>
      <w:r w:rsidRPr="002B745C">
        <w:rPr>
          <w:rFonts w:ascii="Times New Roman" w:hAnsi="Times New Roman"/>
          <w:sz w:val="20"/>
        </w:rPr>
        <w:t>all ratios or basis for cash payments (which cash payments are measured in cents) must be reflected to five decimal places; and</w:t>
      </w:r>
    </w:p>
    <w:p w14:paraId="2EB3581A" w14:textId="77777777" w:rsidR="000910C2" w:rsidRPr="002B745C" w:rsidRDefault="000910C2" w:rsidP="00F55501">
      <w:pPr>
        <w:pStyle w:val="a-000"/>
        <w:widowControl/>
        <w:numPr>
          <w:ilvl w:val="1"/>
          <w:numId w:val="8"/>
        </w:numPr>
        <w:tabs>
          <w:tab w:val="clear" w:pos="794"/>
          <w:tab w:val="clear" w:pos="1304"/>
          <w:tab w:val="left" w:pos="709"/>
        </w:tabs>
        <w:spacing w:before="40" w:line="200" w:lineRule="exact"/>
        <w:ind w:left="1276" w:hanging="567"/>
        <w:rPr>
          <w:rFonts w:ascii="Times New Roman" w:hAnsi="Times New Roman"/>
          <w:sz w:val="20"/>
        </w:rPr>
      </w:pPr>
      <w:proofErr w:type="gramStart"/>
      <w:r w:rsidRPr="002B745C">
        <w:rPr>
          <w:rFonts w:ascii="Times New Roman" w:hAnsi="Times New Roman"/>
          <w:sz w:val="20"/>
        </w:rPr>
        <w:t>in</w:t>
      </w:r>
      <w:proofErr w:type="gramEnd"/>
      <w:r w:rsidRPr="002B745C">
        <w:rPr>
          <w:rFonts w:ascii="Times New Roman" w:hAnsi="Times New Roman"/>
          <w:sz w:val="20"/>
        </w:rPr>
        <w:t xml:space="preserve"> respect of fractional entitlements that arise, all allocations of securities will be rounded down to the nearest whole number resulting in allocations of whole securities and a cash payment for the fraction. The weighted average traded price for LDT + 1 less 10% must be used as the cash value. An applicant issuer must release an announcement on LDT +2 in respect of the cash value determined.</w:t>
      </w:r>
    </w:p>
    <w:p w14:paraId="3147AA06" w14:textId="77777777" w:rsidR="000910C2" w:rsidRPr="002B745C" w:rsidRDefault="000910C2" w:rsidP="00F55501">
      <w:pPr>
        <w:pStyle w:val="a-000"/>
        <w:widowControl/>
        <w:numPr>
          <w:ilvl w:val="0"/>
          <w:numId w:val="6"/>
        </w:numPr>
        <w:tabs>
          <w:tab w:val="clear" w:pos="794"/>
          <w:tab w:val="clear" w:pos="1304"/>
          <w:tab w:val="left" w:pos="510"/>
          <w:tab w:val="left" w:pos="851"/>
        </w:tabs>
        <w:spacing w:before="40" w:line="200" w:lineRule="exact"/>
        <w:rPr>
          <w:rFonts w:ascii="Times New Roman" w:hAnsi="Times New Roman"/>
          <w:sz w:val="20"/>
        </w:rPr>
      </w:pPr>
      <w:r w:rsidRPr="002B745C">
        <w:rPr>
          <w:rFonts w:ascii="Times New Roman" w:hAnsi="Times New Roman"/>
          <w:sz w:val="20"/>
        </w:rPr>
        <w:t>In relation to paragraph 3 of this Schedule 4, the following principles apply:</w:t>
      </w:r>
    </w:p>
    <w:p w14:paraId="25527416" w14:textId="77777777" w:rsidR="000910C2" w:rsidRPr="002B745C" w:rsidRDefault="000910C2" w:rsidP="00F55501">
      <w:pPr>
        <w:pStyle w:val="a-000"/>
        <w:widowControl/>
        <w:numPr>
          <w:ilvl w:val="0"/>
          <w:numId w:val="10"/>
        </w:numPr>
        <w:tabs>
          <w:tab w:val="clear" w:pos="794"/>
          <w:tab w:val="clear" w:pos="1304"/>
          <w:tab w:val="left" w:pos="709"/>
        </w:tabs>
        <w:spacing w:before="40" w:line="200" w:lineRule="exact"/>
        <w:rPr>
          <w:rFonts w:ascii="Times New Roman" w:hAnsi="Times New Roman"/>
          <w:sz w:val="20"/>
        </w:rPr>
      </w:pPr>
      <w:r w:rsidRPr="002B745C">
        <w:rPr>
          <w:rFonts w:ascii="Times New Roman" w:hAnsi="Times New Roman"/>
          <w:sz w:val="20"/>
        </w:rPr>
        <w:t>Any reference to “trigger event” means an event that precipitates an automatic redemption in relation to the debt security (for example, when the reference index reaches a particular index level).</w:t>
      </w:r>
    </w:p>
    <w:p w14:paraId="673C238A" w14:textId="77777777" w:rsidR="000910C2" w:rsidRPr="002B745C" w:rsidRDefault="000910C2" w:rsidP="000910C2">
      <w:pPr>
        <w:pStyle w:val="a-000"/>
        <w:rPr>
          <w:rFonts w:ascii="Times New Roman" w:hAnsi="Times New Roman"/>
          <w:sz w:val="20"/>
        </w:rPr>
      </w:pPr>
    </w:p>
    <w:p w14:paraId="092C6424" w14:textId="77777777" w:rsidR="000910C2" w:rsidRPr="002B745C" w:rsidRDefault="000910C2" w:rsidP="000910C2">
      <w:pPr>
        <w:pStyle w:val="a-000"/>
        <w:rPr>
          <w:rFonts w:ascii="Times New Roman" w:hAnsi="Times New Roman"/>
          <w:sz w:val="20"/>
        </w:rPr>
      </w:pPr>
    </w:p>
    <w:p w14:paraId="070A67FD" w14:textId="77777777" w:rsidR="000910C2" w:rsidRPr="002B745C" w:rsidRDefault="000910C2" w:rsidP="000910C2">
      <w:pPr>
        <w:pStyle w:val="a-000"/>
        <w:rPr>
          <w:rFonts w:ascii="Times New Roman" w:hAnsi="Times New Roman"/>
          <w:sz w:val="20"/>
        </w:rPr>
      </w:pPr>
    </w:p>
    <w:p w14:paraId="3543FD26" w14:textId="77777777" w:rsidR="000910C2" w:rsidRPr="002B745C" w:rsidRDefault="000910C2" w:rsidP="000910C2">
      <w:pPr>
        <w:pStyle w:val="a-000"/>
        <w:rPr>
          <w:rFonts w:ascii="Times New Roman" w:hAnsi="Times New Roman"/>
          <w:sz w:val="20"/>
        </w:rPr>
      </w:pPr>
    </w:p>
    <w:p w14:paraId="0C53630A" w14:textId="77777777" w:rsidR="000910C2" w:rsidRPr="002B745C" w:rsidRDefault="000910C2" w:rsidP="000910C2">
      <w:pPr>
        <w:pStyle w:val="a-000"/>
        <w:rPr>
          <w:rFonts w:ascii="Times New Roman" w:hAnsi="Times New Roman"/>
          <w:sz w:val="20"/>
        </w:rPr>
      </w:pPr>
    </w:p>
    <w:p w14:paraId="760B2E00" w14:textId="77777777" w:rsidR="000910C2" w:rsidRPr="002B745C" w:rsidRDefault="000910C2" w:rsidP="000910C2">
      <w:pPr>
        <w:pStyle w:val="a-000"/>
        <w:rPr>
          <w:rFonts w:ascii="Times New Roman" w:hAnsi="Times New Roman"/>
          <w:sz w:val="20"/>
        </w:rPr>
      </w:pPr>
    </w:p>
    <w:p w14:paraId="25F0BF1F" w14:textId="77777777" w:rsidR="000910C2" w:rsidRPr="002B745C" w:rsidRDefault="000910C2" w:rsidP="000910C2">
      <w:pPr>
        <w:pStyle w:val="a-000"/>
        <w:rPr>
          <w:rFonts w:ascii="Times New Roman" w:hAnsi="Times New Roman"/>
          <w:sz w:val="20"/>
        </w:rPr>
      </w:pPr>
    </w:p>
    <w:p w14:paraId="1FE0CB53" w14:textId="77777777" w:rsidR="000910C2" w:rsidRPr="002B745C" w:rsidRDefault="000910C2" w:rsidP="000910C2">
      <w:pPr>
        <w:pStyle w:val="a-000"/>
        <w:rPr>
          <w:rFonts w:ascii="Times New Roman" w:hAnsi="Times New Roman"/>
          <w:sz w:val="20"/>
        </w:rPr>
      </w:pPr>
    </w:p>
    <w:p w14:paraId="0DE4F870" w14:textId="77777777" w:rsidR="000910C2" w:rsidRPr="002B745C" w:rsidRDefault="000910C2" w:rsidP="000910C2">
      <w:pPr>
        <w:pStyle w:val="head1"/>
        <w:keepNext/>
        <w:keepLines/>
        <w:widowControl/>
        <w:tabs>
          <w:tab w:val="center" w:pos="4153"/>
          <w:tab w:val="right" w:pos="8306"/>
        </w:tabs>
        <w:suppressAutoHyphens/>
        <w:spacing w:before="240" w:line="320" w:lineRule="exact"/>
        <w:ind w:left="357"/>
        <w:rPr>
          <w:rFonts w:ascii="Times New Roman" w:hAnsi="Times New Roman"/>
          <w:b w:val="0"/>
          <w:sz w:val="20"/>
        </w:rPr>
      </w:pPr>
      <w:r>
        <w:rPr>
          <w:rFonts w:ascii="Times New Roman" w:hAnsi="Times New Roman"/>
          <w:sz w:val="20"/>
        </w:rPr>
        <w:t>2.</w:t>
      </w:r>
      <w:r w:rsidR="003037A1">
        <w:rPr>
          <w:rFonts w:ascii="Times New Roman" w:hAnsi="Times New Roman"/>
          <w:sz w:val="20"/>
        </w:rPr>
        <w:t xml:space="preserve"> </w:t>
      </w:r>
      <w:r w:rsidRPr="002B745C">
        <w:rPr>
          <w:rFonts w:ascii="Times New Roman" w:hAnsi="Times New Roman"/>
          <w:sz w:val="20"/>
        </w:rPr>
        <w:t>Corporate action timetables applicable to all debt securities listed on the Main Board</w:t>
      </w:r>
    </w:p>
    <w:p w14:paraId="241B8687" w14:textId="77777777" w:rsidR="000910C2" w:rsidRPr="002B745C" w:rsidRDefault="000910C2" w:rsidP="000910C2">
      <w:pPr>
        <w:pStyle w:val="head1"/>
        <w:rPr>
          <w:rFonts w:ascii="Times New Roman" w:hAnsi="Times New Roman"/>
          <w:b w:val="0"/>
          <w:sz w:val="20"/>
        </w:rPr>
      </w:pPr>
    </w:p>
    <w:p w14:paraId="4F04B877" w14:textId="77777777" w:rsidR="000910C2" w:rsidRPr="002B745C" w:rsidRDefault="000910C2" w:rsidP="000910C2">
      <w:pPr>
        <w:pStyle w:val="a-000"/>
        <w:spacing w:before="80"/>
        <w:ind w:left="357" w:firstLine="0"/>
        <w:rPr>
          <w:rFonts w:ascii="Times New Roman" w:hAnsi="Times New Roman"/>
          <w:sz w:val="20"/>
        </w:rPr>
      </w:pPr>
      <w:r w:rsidRPr="002B745C">
        <w:rPr>
          <w:rFonts w:ascii="Times New Roman" w:hAnsi="Times New Roman"/>
          <w:b/>
          <w:sz w:val="20"/>
        </w:rPr>
        <w:t>Definitions</w:t>
      </w:r>
    </w:p>
    <w:p w14:paraId="03259BC1" w14:textId="77777777" w:rsidR="000910C2" w:rsidRPr="002B745C" w:rsidRDefault="000910C2" w:rsidP="000910C2">
      <w:pPr>
        <w:pStyle w:val="a-000"/>
        <w:spacing w:before="80"/>
        <w:ind w:left="357" w:firstLine="0"/>
        <w:rPr>
          <w:rFonts w:ascii="Times New Roman" w:hAnsi="Times New Roman"/>
          <w:sz w:val="20"/>
        </w:rPr>
      </w:pPr>
    </w:p>
    <w:p w14:paraId="54D4EB84" w14:textId="77777777" w:rsidR="000910C2" w:rsidRPr="002B745C" w:rsidRDefault="000910C2" w:rsidP="000910C2">
      <w:pPr>
        <w:pStyle w:val="a-000"/>
        <w:spacing w:before="80"/>
        <w:ind w:left="2157" w:hanging="1800"/>
        <w:rPr>
          <w:rFonts w:ascii="Times New Roman" w:hAnsi="Times New Roman"/>
          <w:sz w:val="20"/>
        </w:rPr>
      </w:pPr>
      <w:proofErr w:type="gramStart"/>
      <w:r w:rsidRPr="002B745C">
        <w:rPr>
          <w:rFonts w:ascii="Times New Roman" w:hAnsi="Times New Roman"/>
          <w:sz w:val="20"/>
        </w:rPr>
        <w:t>record</w:t>
      </w:r>
      <w:proofErr w:type="gramEnd"/>
      <w:r w:rsidRPr="002B745C">
        <w:rPr>
          <w:rFonts w:ascii="Times New Roman" w:hAnsi="Times New Roman"/>
          <w:sz w:val="20"/>
        </w:rPr>
        <w:t xml:space="preserve"> date</w:t>
      </w:r>
      <w:r w:rsidRPr="002B745C">
        <w:rPr>
          <w:rFonts w:ascii="Times New Roman" w:hAnsi="Times New Roman"/>
          <w:sz w:val="20"/>
        </w:rPr>
        <w:tab/>
      </w:r>
      <w:r w:rsidRPr="002B745C">
        <w:rPr>
          <w:rFonts w:ascii="Times New Roman" w:hAnsi="Times New Roman"/>
          <w:sz w:val="20"/>
        </w:rPr>
        <w:tab/>
        <w:t>means the date on which the holdings, upon which the event entitlement is based, are determined. For coupon payments it is 13h30 on the business day immediately preceding the first date during which the register is closed and for redemptions it means 13h30 on the business day immediately preceding the payment date.</w:t>
      </w:r>
    </w:p>
    <w:p w14:paraId="075C0DD6" w14:textId="77777777" w:rsidR="000910C2" w:rsidRPr="002B745C" w:rsidRDefault="000910C2" w:rsidP="000910C2">
      <w:pPr>
        <w:pStyle w:val="a-000"/>
        <w:spacing w:before="80"/>
        <w:ind w:left="2157" w:hanging="1800"/>
        <w:rPr>
          <w:rFonts w:ascii="Times New Roman" w:hAnsi="Times New Roman"/>
          <w:sz w:val="20"/>
        </w:rPr>
      </w:pPr>
    </w:p>
    <w:p w14:paraId="718B7DEA" w14:textId="77777777" w:rsidR="000910C2" w:rsidRPr="002B745C" w:rsidRDefault="000910C2" w:rsidP="00F55501">
      <w:pPr>
        <w:pStyle w:val="a-000"/>
        <w:widowControl/>
        <w:numPr>
          <w:ilvl w:val="0"/>
          <w:numId w:val="7"/>
        </w:numPr>
        <w:tabs>
          <w:tab w:val="clear" w:pos="794"/>
          <w:tab w:val="clear" w:pos="1304"/>
          <w:tab w:val="left" w:pos="510"/>
          <w:tab w:val="left" w:pos="851"/>
        </w:tabs>
        <w:spacing w:before="80" w:line="200" w:lineRule="exact"/>
        <w:ind w:left="714" w:hanging="357"/>
        <w:rPr>
          <w:rFonts w:ascii="Times New Roman" w:hAnsi="Times New Roman"/>
          <w:b/>
          <w:sz w:val="20"/>
        </w:rPr>
      </w:pPr>
      <w:r w:rsidRPr="002B745C">
        <w:rPr>
          <w:rFonts w:ascii="Times New Roman" w:hAnsi="Times New Roman"/>
          <w:b/>
          <w:sz w:val="20"/>
        </w:rPr>
        <w:t>Redemption of debt securities</w:t>
      </w:r>
    </w:p>
    <w:p w14:paraId="0F6A7C89" w14:textId="77777777" w:rsidR="000910C2" w:rsidRPr="002B745C" w:rsidRDefault="000910C2" w:rsidP="000910C2">
      <w:pPr>
        <w:pStyle w:val="a-000"/>
        <w:spacing w:after="120"/>
        <w:ind w:left="709"/>
        <w:rPr>
          <w:rFonts w:ascii="Times New Roman" w:hAnsi="Times New Roman"/>
          <w:sz w:val="20"/>
        </w:rPr>
      </w:pPr>
      <w:r w:rsidRPr="002B745C">
        <w:rPr>
          <w:rFonts w:ascii="Times New Roman" w:hAnsi="Times New Roman"/>
          <w:sz w:val="20"/>
        </w:rPr>
        <w:tab/>
      </w:r>
      <w:r w:rsidRPr="002B745C">
        <w:rPr>
          <w:rFonts w:ascii="Times New Roman" w:hAnsi="Times New Roman"/>
          <w:b/>
          <w:sz w:val="20"/>
        </w:rPr>
        <w:tab/>
        <w:t>Definition:</w:t>
      </w:r>
      <w:r w:rsidRPr="002B745C">
        <w:rPr>
          <w:rFonts w:ascii="Times New Roman" w:hAnsi="Times New Roman"/>
          <w:sz w:val="20"/>
        </w:rPr>
        <w:t xml:space="preserve"> Applicant issuer redeems all or part of the debt securities.</w:t>
      </w:r>
    </w:p>
    <w:tbl>
      <w:tblPr>
        <w:tblW w:w="5675" w:type="dxa"/>
        <w:tblInd w:w="74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134"/>
        <w:gridCol w:w="4541"/>
      </w:tblGrid>
      <w:tr w:rsidR="000910C2" w:rsidRPr="002B745C" w14:paraId="580858B9" w14:textId="77777777" w:rsidTr="00167BA4">
        <w:trPr>
          <w:trHeight w:val="262"/>
        </w:trPr>
        <w:tc>
          <w:tcPr>
            <w:tcW w:w="1134" w:type="dxa"/>
          </w:tcPr>
          <w:p w14:paraId="0338576F" w14:textId="77777777" w:rsidR="000910C2" w:rsidRPr="002B745C" w:rsidRDefault="000910C2" w:rsidP="00167BA4">
            <w:pPr>
              <w:pStyle w:val="tabletext"/>
              <w:spacing w:before="40" w:after="40"/>
              <w:ind w:left="113" w:right="113"/>
              <w:jc w:val="center"/>
              <w:rPr>
                <w:rFonts w:ascii="Times New Roman" w:hAnsi="Times New Roman"/>
                <w:b/>
                <w:sz w:val="20"/>
              </w:rPr>
            </w:pPr>
            <w:r w:rsidRPr="002B745C">
              <w:rPr>
                <w:rFonts w:ascii="Times New Roman" w:hAnsi="Times New Roman"/>
                <w:b/>
                <w:sz w:val="20"/>
              </w:rPr>
              <w:t>Day</w:t>
            </w:r>
          </w:p>
        </w:tc>
        <w:tc>
          <w:tcPr>
            <w:tcW w:w="4541" w:type="dxa"/>
          </w:tcPr>
          <w:p w14:paraId="237EF1A0" w14:textId="77777777" w:rsidR="000910C2" w:rsidRPr="002B745C" w:rsidRDefault="000910C2" w:rsidP="00167BA4">
            <w:pPr>
              <w:pStyle w:val="tabletext"/>
              <w:spacing w:before="40" w:after="40"/>
              <w:ind w:left="113" w:right="113"/>
              <w:jc w:val="center"/>
              <w:rPr>
                <w:rFonts w:ascii="Times New Roman" w:hAnsi="Times New Roman"/>
                <w:b/>
                <w:sz w:val="20"/>
              </w:rPr>
            </w:pPr>
            <w:r w:rsidRPr="002B745C">
              <w:rPr>
                <w:rFonts w:ascii="Times New Roman" w:hAnsi="Times New Roman"/>
                <w:b/>
                <w:sz w:val="20"/>
              </w:rPr>
              <w:t>Event</w:t>
            </w:r>
          </w:p>
        </w:tc>
      </w:tr>
      <w:tr w:rsidR="000910C2" w:rsidRPr="002B745C" w14:paraId="6D539E8D" w14:textId="77777777" w:rsidTr="00167BA4">
        <w:trPr>
          <w:trHeight w:val="450"/>
        </w:trPr>
        <w:tc>
          <w:tcPr>
            <w:tcW w:w="1134" w:type="dxa"/>
          </w:tcPr>
          <w:p w14:paraId="53409AA1" w14:textId="77777777" w:rsidR="000910C2" w:rsidRPr="002B745C" w:rsidRDefault="000910C2" w:rsidP="00167BA4">
            <w:pPr>
              <w:pStyle w:val="tabletext"/>
              <w:spacing w:before="40" w:after="40"/>
              <w:ind w:left="113"/>
              <w:rPr>
                <w:rFonts w:ascii="Times New Roman" w:hAnsi="Times New Roman"/>
                <w:sz w:val="20"/>
              </w:rPr>
            </w:pPr>
            <w:r w:rsidRPr="002B745C">
              <w:rPr>
                <w:rFonts w:ascii="Times New Roman" w:hAnsi="Times New Roman"/>
                <w:b/>
                <w:sz w:val="20"/>
              </w:rPr>
              <w:t>D – 13</w:t>
            </w:r>
            <w:r w:rsidRPr="002B745C">
              <w:rPr>
                <w:rFonts w:ascii="Times New Roman" w:hAnsi="Times New Roman"/>
                <w:sz w:val="20"/>
              </w:rPr>
              <w:br/>
              <w:t>Declaration date</w:t>
            </w:r>
          </w:p>
        </w:tc>
        <w:tc>
          <w:tcPr>
            <w:tcW w:w="4541" w:type="dxa"/>
          </w:tcPr>
          <w:p w14:paraId="70790221" w14:textId="77777777" w:rsidR="000910C2" w:rsidRPr="002B745C" w:rsidRDefault="000910C2" w:rsidP="00167BA4">
            <w:pPr>
              <w:pStyle w:val="tabletext"/>
              <w:spacing w:before="40" w:after="40"/>
              <w:ind w:left="113" w:right="113"/>
              <w:rPr>
                <w:rFonts w:ascii="Times New Roman" w:hAnsi="Times New Roman"/>
                <w:sz w:val="20"/>
              </w:rPr>
            </w:pPr>
            <w:r w:rsidRPr="002B745C">
              <w:rPr>
                <w:rFonts w:ascii="Times New Roman" w:hAnsi="Times New Roman"/>
                <w:sz w:val="20"/>
              </w:rPr>
              <w:t>Publication of declaration data</w:t>
            </w:r>
          </w:p>
        </w:tc>
      </w:tr>
      <w:tr w:rsidR="000910C2" w:rsidRPr="002B745C" w14:paraId="25C1256B" w14:textId="77777777" w:rsidTr="00167BA4">
        <w:trPr>
          <w:trHeight w:val="437"/>
        </w:trPr>
        <w:tc>
          <w:tcPr>
            <w:tcW w:w="1134" w:type="dxa"/>
          </w:tcPr>
          <w:p w14:paraId="3BF67D16" w14:textId="77777777" w:rsidR="000910C2" w:rsidRPr="002B745C" w:rsidRDefault="000910C2" w:rsidP="00167BA4">
            <w:pPr>
              <w:pStyle w:val="tabletext"/>
              <w:spacing w:before="40" w:after="40"/>
              <w:ind w:left="113"/>
              <w:rPr>
                <w:rFonts w:ascii="Times New Roman" w:hAnsi="Times New Roman"/>
                <w:sz w:val="20"/>
              </w:rPr>
            </w:pPr>
            <w:r w:rsidRPr="002B745C">
              <w:rPr>
                <w:rFonts w:ascii="Times New Roman" w:hAnsi="Times New Roman"/>
                <w:b/>
                <w:sz w:val="20"/>
              </w:rPr>
              <w:t>D – 8</w:t>
            </w:r>
            <w:r w:rsidRPr="002B745C">
              <w:rPr>
                <w:rFonts w:ascii="Times New Roman" w:hAnsi="Times New Roman"/>
                <w:sz w:val="20"/>
              </w:rPr>
              <w:br/>
              <w:t>Finalisation date</w:t>
            </w:r>
          </w:p>
        </w:tc>
        <w:tc>
          <w:tcPr>
            <w:tcW w:w="4541" w:type="dxa"/>
          </w:tcPr>
          <w:p w14:paraId="7A298430" w14:textId="77777777" w:rsidR="000910C2" w:rsidRPr="002B745C" w:rsidRDefault="000910C2" w:rsidP="00167BA4">
            <w:pPr>
              <w:pStyle w:val="tabletext"/>
              <w:spacing w:before="40" w:after="40"/>
              <w:ind w:left="113" w:right="113"/>
              <w:rPr>
                <w:rFonts w:ascii="Times New Roman" w:hAnsi="Times New Roman"/>
                <w:sz w:val="20"/>
              </w:rPr>
            </w:pPr>
            <w:r w:rsidRPr="002B745C">
              <w:rPr>
                <w:rFonts w:ascii="Times New Roman" w:hAnsi="Times New Roman"/>
                <w:sz w:val="20"/>
              </w:rPr>
              <w:t>Publication of finalisation data</w:t>
            </w:r>
          </w:p>
        </w:tc>
      </w:tr>
      <w:tr w:rsidR="000910C2" w:rsidRPr="002B745C" w14:paraId="24A22759" w14:textId="77777777" w:rsidTr="00167BA4">
        <w:trPr>
          <w:trHeight w:val="437"/>
        </w:trPr>
        <w:tc>
          <w:tcPr>
            <w:tcW w:w="1134" w:type="dxa"/>
          </w:tcPr>
          <w:p w14:paraId="7DC536A2" w14:textId="77777777" w:rsidR="000910C2" w:rsidRPr="002B745C" w:rsidRDefault="000910C2" w:rsidP="00167BA4">
            <w:pPr>
              <w:pStyle w:val="tabletext"/>
              <w:spacing w:before="40" w:after="40"/>
              <w:ind w:left="113"/>
              <w:rPr>
                <w:rFonts w:ascii="Times New Roman" w:hAnsi="Times New Roman"/>
                <w:sz w:val="20"/>
              </w:rPr>
            </w:pPr>
            <w:r w:rsidRPr="002B745C">
              <w:rPr>
                <w:rFonts w:ascii="Times New Roman" w:hAnsi="Times New Roman"/>
                <w:b/>
                <w:sz w:val="20"/>
              </w:rPr>
              <w:t>D – 3</w:t>
            </w:r>
            <w:r w:rsidRPr="002B745C">
              <w:rPr>
                <w:rFonts w:ascii="Times New Roman" w:hAnsi="Times New Roman"/>
                <w:sz w:val="20"/>
              </w:rPr>
              <w:br/>
              <w:t>Last day to trade</w:t>
            </w:r>
          </w:p>
        </w:tc>
        <w:tc>
          <w:tcPr>
            <w:tcW w:w="4541" w:type="dxa"/>
          </w:tcPr>
          <w:p w14:paraId="11CDF0F8" w14:textId="77777777" w:rsidR="000910C2" w:rsidRPr="002B745C" w:rsidRDefault="000910C2" w:rsidP="00167BA4">
            <w:pPr>
              <w:pStyle w:val="tabletext"/>
              <w:spacing w:before="40" w:after="40"/>
              <w:ind w:left="113" w:right="113"/>
              <w:rPr>
                <w:rFonts w:ascii="Times New Roman" w:hAnsi="Times New Roman"/>
                <w:sz w:val="20"/>
              </w:rPr>
            </w:pPr>
            <w:r w:rsidRPr="002B745C">
              <w:rPr>
                <w:rFonts w:ascii="Times New Roman" w:hAnsi="Times New Roman"/>
                <w:sz w:val="20"/>
              </w:rPr>
              <w:t>Last day to trade</w:t>
            </w:r>
          </w:p>
        </w:tc>
      </w:tr>
      <w:tr w:rsidR="000910C2" w:rsidRPr="002B745C" w14:paraId="1DD35548" w14:textId="77777777" w:rsidTr="00167BA4">
        <w:trPr>
          <w:trHeight w:val="450"/>
        </w:trPr>
        <w:tc>
          <w:tcPr>
            <w:tcW w:w="1134" w:type="dxa"/>
          </w:tcPr>
          <w:p w14:paraId="7BCC3F38" w14:textId="77777777" w:rsidR="000910C2" w:rsidRPr="002B745C" w:rsidRDefault="000910C2" w:rsidP="00167BA4">
            <w:pPr>
              <w:pStyle w:val="tabletext"/>
              <w:spacing w:before="40" w:after="40"/>
              <w:ind w:left="113" w:right="113"/>
              <w:rPr>
                <w:rFonts w:ascii="Times New Roman" w:hAnsi="Times New Roman"/>
                <w:sz w:val="20"/>
              </w:rPr>
            </w:pPr>
            <w:r w:rsidRPr="002B745C">
              <w:rPr>
                <w:rFonts w:ascii="Times New Roman" w:hAnsi="Times New Roman"/>
                <w:b/>
                <w:sz w:val="20"/>
              </w:rPr>
              <w:t>D – 2</w:t>
            </w:r>
            <w:r w:rsidRPr="002B745C">
              <w:rPr>
                <w:rFonts w:ascii="Times New Roman" w:hAnsi="Times New Roman"/>
                <w:sz w:val="20"/>
              </w:rPr>
              <w:br/>
              <w:t>List date</w:t>
            </w:r>
          </w:p>
        </w:tc>
        <w:tc>
          <w:tcPr>
            <w:tcW w:w="4541" w:type="dxa"/>
          </w:tcPr>
          <w:p w14:paraId="65A248E5" w14:textId="77777777" w:rsidR="000910C2" w:rsidRPr="002B745C" w:rsidRDefault="000910C2" w:rsidP="00167BA4">
            <w:pPr>
              <w:pStyle w:val="tabletext"/>
              <w:spacing w:before="40" w:after="40"/>
              <w:ind w:left="113" w:right="113"/>
              <w:rPr>
                <w:rFonts w:ascii="Times New Roman" w:hAnsi="Times New Roman"/>
                <w:sz w:val="20"/>
              </w:rPr>
            </w:pPr>
            <w:r w:rsidRPr="002B745C">
              <w:rPr>
                <w:rFonts w:ascii="Times New Roman" w:hAnsi="Times New Roman"/>
                <w:sz w:val="20"/>
              </w:rPr>
              <w:t>Debt securities to be redeemed suspended on JSE trading system</w:t>
            </w:r>
          </w:p>
        </w:tc>
      </w:tr>
      <w:tr w:rsidR="000910C2" w:rsidRPr="002B745C" w14:paraId="36B580D7" w14:textId="77777777" w:rsidTr="00167BA4">
        <w:trPr>
          <w:trHeight w:val="437"/>
        </w:trPr>
        <w:tc>
          <w:tcPr>
            <w:tcW w:w="1134" w:type="dxa"/>
          </w:tcPr>
          <w:p w14:paraId="4F7B67B3" w14:textId="77777777" w:rsidR="000910C2" w:rsidRPr="002B745C" w:rsidRDefault="000910C2" w:rsidP="00167BA4">
            <w:pPr>
              <w:pStyle w:val="tabletext"/>
              <w:spacing w:before="40" w:after="40"/>
              <w:ind w:left="113"/>
              <w:rPr>
                <w:rFonts w:ascii="Times New Roman" w:hAnsi="Times New Roman"/>
                <w:sz w:val="20"/>
              </w:rPr>
            </w:pPr>
            <w:r w:rsidRPr="002B745C">
              <w:rPr>
                <w:rFonts w:ascii="Times New Roman" w:hAnsi="Times New Roman"/>
                <w:b/>
                <w:sz w:val="20"/>
              </w:rPr>
              <w:t>“Friday” D + 0</w:t>
            </w:r>
            <w:r w:rsidRPr="002B745C">
              <w:rPr>
                <w:rFonts w:ascii="Times New Roman" w:hAnsi="Times New Roman"/>
                <w:sz w:val="20"/>
              </w:rPr>
              <w:br/>
              <w:t>Record date</w:t>
            </w:r>
          </w:p>
        </w:tc>
        <w:tc>
          <w:tcPr>
            <w:tcW w:w="4541" w:type="dxa"/>
          </w:tcPr>
          <w:p w14:paraId="4C460EE0" w14:textId="77777777" w:rsidR="000910C2" w:rsidRPr="002B745C" w:rsidRDefault="000910C2" w:rsidP="00167BA4">
            <w:pPr>
              <w:pStyle w:val="tabletext"/>
              <w:spacing w:before="40" w:after="40"/>
              <w:ind w:left="113" w:right="113"/>
              <w:rPr>
                <w:rFonts w:ascii="Times New Roman" w:hAnsi="Times New Roman"/>
                <w:sz w:val="20"/>
              </w:rPr>
            </w:pPr>
            <w:r w:rsidRPr="002B745C">
              <w:rPr>
                <w:rFonts w:ascii="Times New Roman" w:hAnsi="Times New Roman"/>
                <w:sz w:val="20"/>
              </w:rPr>
              <w:t>Date to be recorded in the register to receive the redemption payment</w:t>
            </w:r>
          </w:p>
        </w:tc>
      </w:tr>
      <w:tr w:rsidR="000910C2" w:rsidRPr="002B745C" w14:paraId="388328A9" w14:textId="77777777" w:rsidTr="00167BA4">
        <w:trPr>
          <w:trHeight w:val="450"/>
        </w:trPr>
        <w:tc>
          <w:tcPr>
            <w:tcW w:w="1134" w:type="dxa"/>
          </w:tcPr>
          <w:p w14:paraId="6C1C8D4C" w14:textId="77777777" w:rsidR="000910C2" w:rsidRPr="002B745C" w:rsidRDefault="000910C2" w:rsidP="00167BA4">
            <w:pPr>
              <w:pStyle w:val="tabletext"/>
              <w:spacing w:before="40" w:after="40"/>
              <w:ind w:left="113" w:right="113"/>
              <w:rPr>
                <w:rFonts w:ascii="Times New Roman" w:hAnsi="Times New Roman"/>
                <w:sz w:val="20"/>
              </w:rPr>
            </w:pPr>
            <w:r w:rsidRPr="002B745C">
              <w:rPr>
                <w:rFonts w:ascii="Times New Roman" w:hAnsi="Times New Roman"/>
                <w:b/>
                <w:sz w:val="20"/>
              </w:rPr>
              <w:t>D + 1</w:t>
            </w:r>
            <w:r w:rsidRPr="002B745C">
              <w:rPr>
                <w:rFonts w:ascii="Times New Roman" w:hAnsi="Times New Roman"/>
                <w:sz w:val="20"/>
              </w:rPr>
              <w:br/>
              <w:t>Pay date</w:t>
            </w:r>
          </w:p>
        </w:tc>
        <w:tc>
          <w:tcPr>
            <w:tcW w:w="4541" w:type="dxa"/>
          </w:tcPr>
          <w:p w14:paraId="1E658A9B" w14:textId="77777777" w:rsidR="000910C2" w:rsidRPr="002B745C" w:rsidRDefault="000910C2" w:rsidP="00167BA4">
            <w:pPr>
              <w:pStyle w:val="tabletext"/>
              <w:spacing w:before="40" w:after="40"/>
              <w:ind w:left="113" w:right="113"/>
              <w:rPr>
                <w:rFonts w:ascii="Times New Roman" w:hAnsi="Times New Roman"/>
                <w:sz w:val="20"/>
              </w:rPr>
            </w:pPr>
            <w:r w:rsidRPr="002B745C">
              <w:rPr>
                <w:rFonts w:ascii="Times New Roman" w:hAnsi="Times New Roman"/>
                <w:sz w:val="20"/>
              </w:rPr>
              <w:t>Cheques posted or electronic transfers effected/CSDPs and brokers credited</w:t>
            </w:r>
          </w:p>
        </w:tc>
      </w:tr>
      <w:tr w:rsidR="000910C2" w:rsidRPr="002B745C" w14:paraId="0AB495D9" w14:textId="77777777" w:rsidTr="00167BA4">
        <w:trPr>
          <w:trHeight w:val="262"/>
        </w:trPr>
        <w:tc>
          <w:tcPr>
            <w:tcW w:w="1134" w:type="dxa"/>
          </w:tcPr>
          <w:p w14:paraId="1ABBB8C2" w14:textId="77777777" w:rsidR="000910C2" w:rsidRPr="002B745C" w:rsidRDefault="000910C2" w:rsidP="00167BA4">
            <w:pPr>
              <w:pStyle w:val="tabletext"/>
              <w:spacing w:before="40" w:after="40"/>
              <w:ind w:left="113" w:right="113"/>
              <w:rPr>
                <w:rFonts w:ascii="Times New Roman" w:hAnsi="Times New Roman"/>
                <w:b/>
                <w:sz w:val="20"/>
              </w:rPr>
            </w:pPr>
            <w:r w:rsidRPr="002B745C">
              <w:rPr>
                <w:rFonts w:ascii="Times New Roman" w:hAnsi="Times New Roman"/>
                <w:b/>
                <w:sz w:val="20"/>
              </w:rPr>
              <w:t>D + 2</w:t>
            </w:r>
          </w:p>
        </w:tc>
        <w:tc>
          <w:tcPr>
            <w:tcW w:w="4541" w:type="dxa"/>
          </w:tcPr>
          <w:p w14:paraId="2EABAA64" w14:textId="77777777" w:rsidR="000910C2" w:rsidRPr="002B745C" w:rsidRDefault="000910C2" w:rsidP="00167BA4">
            <w:pPr>
              <w:pStyle w:val="tabletext"/>
              <w:spacing w:before="40" w:after="40"/>
              <w:ind w:left="113" w:right="113"/>
              <w:rPr>
                <w:rFonts w:ascii="Times New Roman" w:hAnsi="Times New Roman"/>
                <w:sz w:val="20"/>
              </w:rPr>
            </w:pPr>
            <w:r w:rsidRPr="002B745C">
              <w:rPr>
                <w:rFonts w:ascii="Times New Roman" w:hAnsi="Times New Roman"/>
                <w:sz w:val="20"/>
              </w:rPr>
              <w:t>Listing of debt securities redeemed/removed</w:t>
            </w:r>
          </w:p>
        </w:tc>
      </w:tr>
    </w:tbl>
    <w:p w14:paraId="4CE55F4D" w14:textId="77777777" w:rsidR="000910C2" w:rsidRDefault="000910C2" w:rsidP="000910C2">
      <w:pPr>
        <w:pStyle w:val="a-000"/>
        <w:spacing w:before="80"/>
        <w:ind w:left="714" w:firstLine="0"/>
        <w:rPr>
          <w:rFonts w:ascii="Times New Roman" w:hAnsi="Times New Roman"/>
          <w:b/>
          <w:sz w:val="20"/>
        </w:rPr>
      </w:pPr>
    </w:p>
    <w:p w14:paraId="1685F307" w14:textId="77777777" w:rsidR="000910C2" w:rsidRDefault="000910C2" w:rsidP="000910C2">
      <w:pPr>
        <w:pStyle w:val="a-000"/>
        <w:spacing w:before="80"/>
        <w:ind w:left="714" w:firstLine="0"/>
        <w:rPr>
          <w:rFonts w:ascii="Times New Roman" w:hAnsi="Times New Roman"/>
          <w:b/>
          <w:sz w:val="20"/>
        </w:rPr>
      </w:pPr>
    </w:p>
    <w:p w14:paraId="2BC91628" w14:textId="77777777" w:rsidR="000910C2" w:rsidRDefault="000910C2" w:rsidP="000910C2">
      <w:pPr>
        <w:pStyle w:val="a-000"/>
        <w:spacing w:before="80"/>
        <w:ind w:left="714" w:firstLine="0"/>
        <w:rPr>
          <w:rFonts w:ascii="Times New Roman" w:hAnsi="Times New Roman"/>
          <w:b/>
          <w:sz w:val="20"/>
        </w:rPr>
      </w:pPr>
    </w:p>
    <w:p w14:paraId="5C63C25D" w14:textId="77777777" w:rsidR="000910C2" w:rsidRDefault="000910C2" w:rsidP="000910C2">
      <w:pPr>
        <w:pStyle w:val="a-000"/>
        <w:spacing w:before="80"/>
        <w:ind w:left="714" w:firstLine="0"/>
        <w:rPr>
          <w:rFonts w:ascii="Times New Roman" w:hAnsi="Times New Roman"/>
          <w:b/>
          <w:sz w:val="20"/>
        </w:rPr>
      </w:pPr>
    </w:p>
    <w:p w14:paraId="7A244EB6" w14:textId="77777777" w:rsidR="000910C2" w:rsidRDefault="000910C2" w:rsidP="000910C2">
      <w:pPr>
        <w:pStyle w:val="a-000"/>
        <w:spacing w:before="80"/>
        <w:ind w:left="714" w:firstLine="0"/>
        <w:rPr>
          <w:rFonts w:ascii="Times New Roman" w:hAnsi="Times New Roman"/>
          <w:b/>
          <w:sz w:val="20"/>
        </w:rPr>
      </w:pPr>
    </w:p>
    <w:p w14:paraId="5DEC8FA8" w14:textId="77777777" w:rsidR="000910C2" w:rsidRDefault="000910C2" w:rsidP="000910C2">
      <w:pPr>
        <w:pStyle w:val="a-000"/>
        <w:spacing w:before="80"/>
        <w:ind w:left="714" w:firstLine="0"/>
        <w:rPr>
          <w:rFonts w:ascii="Times New Roman" w:hAnsi="Times New Roman"/>
          <w:b/>
          <w:sz w:val="20"/>
        </w:rPr>
      </w:pPr>
    </w:p>
    <w:p w14:paraId="574FFD77" w14:textId="77777777" w:rsidR="000910C2" w:rsidRDefault="000910C2" w:rsidP="000910C2">
      <w:pPr>
        <w:pStyle w:val="a-000"/>
        <w:spacing w:before="80"/>
        <w:ind w:left="714" w:firstLine="0"/>
        <w:rPr>
          <w:rFonts w:ascii="Times New Roman" w:hAnsi="Times New Roman"/>
          <w:b/>
          <w:sz w:val="20"/>
        </w:rPr>
      </w:pPr>
    </w:p>
    <w:p w14:paraId="32BBAB7A" w14:textId="77777777" w:rsidR="00E40709" w:rsidRDefault="00E40709" w:rsidP="000910C2">
      <w:pPr>
        <w:pStyle w:val="a-000"/>
        <w:spacing w:before="80"/>
        <w:ind w:left="714" w:firstLine="0"/>
        <w:rPr>
          <w:rFonts w:ascii="Times New Roman" w:hAnsi="Times New Roman"/>
          <w:b/>
          <w:sz w:val="20"/>
        </w:rPr>
      </w:pPr>
    </w:p>
    <w:p w14:paraId="64AE3AB7" w14:textId="77777777" w:rsidR="000910C2" w:rsidRDefault="000910C2" w:rsidP="000910C2">
      <w:pPr>
        <w:pStyle w:val="a-000"/>
        <w:spacing w:before="80"/>
        <w:ind w:left="714" w:firstLine="0"/>
        <w:rPr>
          <w:rFonts w:ascii="Times New Roman" w:hAnsi="Times New Roman"/>
          <w:b/>
          <w:sz w:val="20"/>
        </w:rPr>
      </w:pPr>
    </w:p>
    <w:p w14:paraId="0B0F5EB1" w14:textId="77777777" w:rsidR="000910C2" w:rsidRDefault="000910C2" w:rsidP="000910C2">
      <w:pPr>
        <w:pStyle w:val="a-000"/>
        <w:spacing w:before="80"/>
        <w:ind w:left="714" w:firstLine="0"/>
        <w:rPr>
          <w:rFonts w:ascii="Times New Roman" w:hAnsi="Times New Roman"/>
          <w:b/>
          <w:sz w:val="20"/>
        </w:rPr>
      </w:pPr>
    </w:p>
    <w:p w14:paraId="67B06877" w14:textId="77777777" w:rsidR="000910C2" w:rsidRDefault="000910C2" w:rsidP="000910C2">
      <w:pPr>
        <w:pStyle w:val="a-000"/>
        <w:spacing w:before="80"/>
        <w:ind w:left="714" w:firstLine="0"/>
        <w:rPr>
          <w:rFonts w:ascii="Times New Roman" w:hAnsi="Times New Roman"/>
          <w:b/>
          <w:sz w:val="20"/>
        </w:rPr>
      </w:pPr>
    </w:p>
    <w:p w14:paraId="75A497F6" w14:textId="77777777" w:rsidR="000910C2" w:rsidRDefault="000910C2" w:rsidP="000910C2">
      <w:pPr>
        <w:pStyle w:val="a-000"/>
        <w:spacing w:before="80"/>
        <w:ind w:left="714" w:firstLine="0"/>
        <w:rPr>
          <w:rFonts w:ascii="Times New Roman" w:hAnsi="Times New Roman"/>
          <w:b/>
          <w:sz w:val="20"/>
        </w:rPr>
      </w:pPr>
    </w:p>
    <w:p w14:paraId="4666A670" w14:textId="77777777" w:rsidR="000910C2" w:rsidRDefault="000910C2" w:rsidP="000910C2">
      <w:pPr>
        <w:pStyle w:val="a-000"/>
        <w:spacing w:before="80"/>
        <w:ind w:left="714" w:firstLine="0"/>
        <w:rPr>
          <w:rFonts w:ascii="Times New Roman" w:hAnsi="Times New Roman"/>
          <w:b/>
          <w:sz w:val="20"/>
        </w:rPr>
      </w:pPr>
    </w:p>
    <w:p w14:paraId="6B0BEA15" w14:textId="77777777" w:rsidR="000910C2" w:rsidRPr="002B745C" w:rsidRDefault="000910C2" w:rsidP="000910C2">
      <w:pPr>
        <w:pStyle w:val="a-000"/>
        <w:spacing w:before="80"/>
        <w:ind w:left="714" w:firstLine="0"/>
        <w:rPr>
          <w:rFonts w:ascii="Times New Roman" w:hAnsi="Times New Roman"/>
          <w:b/>
          <w:sz w:val="20"/>
        </w:rPr>
      </w:pPr>
    </w:p>
    <w:p w14:paraId="432007D6" w14:textId="77777777" w:rsidR="000910C2" w:rsidRPr="002B745C" w:rsidRDefault="000910C2" w:rsidP="00F55501">
      <w:pPr>
        <w:pStyle w:val="a-000"/>
        <w:widowControl/>
        <w:numPr>
          <w:ilvl w:val="0"/>
          <w:numId w:val="7"/>
        </w:numPr>
        <w:tabs>
          <w:tab w:val="clear" w:pos="794"/>
          <w:tab w:val="clear" w:pos="1304"/>
          <w:tab w:val="left" w:pos="510"/>
          <w:tab w:val="left" w:pos="851"/>
        </w:tabs>
        <w:spacing w:before="80" w:line="200" w:lineRule="exact"/>
        <w:ind w:left="714" w:hanging="357"/>
        <w:rPr>
          <w:rFonts w:ascii="Times New Roman" w:hAnsi="Times New Roman"/>
          <w:b/>
          <w:sz w:val="20"/>
        </w:rPr>
      </w:pPr>
      <w:r w:rsidRPr="002B745C">
        <w:rPr>
          <w:rFonts w:ascii="Times New Roman" w:hAnsi="Times New Roman"/>
          <w:b/>
          <w:sz w:val="20"/>
        </w:rPr>
        <w:lastRenderedPageBreak/>
        <w:t>Cash dividends and interest payments</w:t>
      </w:r>
    </w:p>
    <w:p w14:paraId="3ED97F46" w14:textId="77777777" w:rsidR="000910C2" w:rsidRDefault="000910C2" w:rsidP="000910C2">
      <w:pPr>
        <w:pStyle w:val="a-000"/>
        <w:tabs>
          <w:tab w:val="left" w:pos="709"/>
        </w:tabs>
        <w:spacing w:after="120"/>
        <w:ind w:left="709"/>
        <w:rPr>
          <w:rFonts w:ascii="Times New Roman" w:hAnsi="Times New Roman"/>
          <w:sz w:val="20"/>
        </w:rPr>
      </w:pPr>
      <w:r w:rsidRPr="002B745C">
        <w:rPr>
          <w:rFonts w:ascii="Times New Roman" w:hAnsi="Times New Roman"/>
          <w:b/>
          <w:sz w:val="20"/>
        </w:rPr>
        <w:tab/>
      </w:r>
      <w:r w:rsidRPr="002B745C">
        <w:rPr>
          <w:rFonts w:ascii="Times New Roman" w:hAnsi="Times New Roman"/>
          <w:b/>
          <w:sz w:val="20"/>
        </w:rPr>
        <w:tab/>
        <w:t>Definition:</w:t>
      </w:r>
      <w:r w:rsidRPr="002B745C">
        <w:rPr>
          <w:rFonts w:ascii="Times New Roman" w:hAnsi="Times New Roman"/>
          <w:sz w:val="20"/>
        </w:rPr>
        <w:t xml:space="preserve"> Cash dividends and interest payments are payments made by an applicant issuer to its holders of debt securities normally out of the applicant issuer’s current or accumulated earnings in proportion to their holdings. A special dividend is a cash payment that is separate from the typical recurring dividend cycle. An applicant issuer needs to state whether a special dividend should be treated as capital or income payment.</w:t>
      </w:r>
    </w:p>
    <w:tbl>
      <w:tblPr>
        <w:tblpPr w:leftFromText="180" w:rightFromText="180" w:vertAnchor="text" w:horzAnchor="page" w:tblpX="1901" w:tblpY="1273"/>
        <w:tblW w:w="5741"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1171"/>
        <w:gridCol w:w="4570"/>
      </w:tblGrid>
      <w:tr w:rsidR="003037A1" w:rsidRPr="002B745C" w14:paraId="2C744C08" w14:textId="77777777" w:rsidTr="00167BA4">
        <w:trPr>
          <w:trHeight w:val="233"/>
        </w:trPr>
        <w:tc>
          <w:tcPr>
            <w:tcW w:w="1171" w:type="dxa"/>
          </w:tcPr>
          <w:p w14:paraId="38F474CD" w14:textId="77777777" w:rsidR="003037A1" w:rsidRPr="002B745C" w:rsidRDefault="003037A1" w:rsidP="00167BA4">
            <w:pPr>
              <w:pStyle w:val="tabletext"/>
              <w:spacing w:before="40" w:after="40"/>
              <w:ind w:left="113" w:right="113"/>
              <w:jc w:val="center"/>
              <w:rPr>
                <w:rFonts w:ascii="Times New Roman" w:hAnsi="Times New Roman"/>
                <w:b/>
                <w:sz w:val="20"/>
              </w:rPr>
            </w:pPr>
            <w:r w:rsidRPr="002B745C">
              <w:rPr>
                <w:rFonts w:ascii="Times New Roman" w:hAnsi="Times New Roman"/>
                <w:b/>
                <w:sz w:val="20"/>
              </w:rPr>
              <w:t>Day</w:t>
            </w:r>
          </w:p>
        </w:tc>
        <w:tc>
          <w:tcPr>
            <w:tcW w:w="4570" w:type="dxa"/>
          </w:tcPr>
          <w:p w14:paraId="1531A42F" w14:textId="77777777" w:rsidR="003037A1" w:rsidRPr="002B745C" w:rsidRDefault="003037A1" w:rsidP="00167BA4">
            <w:pPr>
              <w:pStyle w:val="tabletext"/>
              <w:spacing w:before="40" w:after="40"/>
              <w:ind w:left="113" w:right="113"/>
              <w:jc w:val="center"/>
              <w:rPr>
                <w:rFonts w:ascii="Times New Roman" w:hAnsi="Times New Roman"/>
                <w:b/>
                <w:sz w:val="20"/>
              </w:rPr>
            </w:pPr>
            <w:r w:rsidRPr="002B745C">
              <w:rPr>
                <w:rFonts w:ascii="Times New Roman" w:hAnsi="Times New Roman"/>
                <w:b/>
                <w:sz w:val="20"/>
              </w:rPr>
              <w:t>Event</w:t>
            </w:r>
          </w:p>
        </w:tc>
      </w:tr>
      <w:tr w:rsidR="003037A1" w:rsidRPr="002B745C" w14:paraId="1C38BEB7" w14:textId="77777777" w:rsidTr="00167BA4">
        <w:trPr>
          <w:trHeight w:val="387"/>
        </w:trPr>
        <w:tc>
          <w:tcPr>
            <w:tcW w:w="1171" w:type="dxa"/>
          </w:tcPr>
          <w:p w14:paraId="0495A826" w14:textId="77777777" w:rsidR="003037A1" w:rsidRPr="002B745C" w:rsidRDefault="003037A1" w:rsidP="00167BA4">
            <w:pPr>
              <w:pStyle w:val="tabletext"/>
              <w:spacing w:before="40" w:after="40"/>
              <w:ind w:left="113"/>
              <w:rPr>
                <w:rFonts w:ascii="Times New Roman" w:hAnsi="Times New Roman"/>
                <w:sz w:val="20"/>
              </w:rPr>
            </w:pPr>
            <w:r w:rsidRPr="002B745C">
              <w:rPr>
                <w:rFonts w:ascii="Times New Roman" w:hAnsi="Times New Roman"/>
                <w:b/>
                <w:sz w:val="20"/>
              </w:rPr>
              <w:t>D – 13</w:t>
            </w:r>
            <w:r w:rsidRPr="002B745C">
              <w:rPr>
                <w:rFonts w:ascii="Times New Roman" w:hAnsi="Times New Roman"/>
                <w:sz w:val="20"/>
              </w:rPr>
              <w:br/>
              <w:t>Declaration date</w:t>
            </w:r>
          </w:p>
        </w:tc>
        <w:tc>
          <w:tcPr>
            <w:tcW w:w="4570" w:type="dxa"/>
          </w:tcPr>
          <w:p w14:paraId="7C607A17" w14:textId="77777777" w:rsidR="003037A1" w:rsidRPr="002B745C" w:rsidRDefault="003037A1" w:rsidP="00167BA4">
            <w:pPr>
              <w:pStyle w:val="tabletext"/>
              <w:spacing w:before="40" w:after="40"/>
              <w:ind w:left="113" w:right="113"/>
              <w:rPr>
                <w:rFonts w:ascii="Times New Roman" w:hAnsi="Times New Roman"/>
                <w:sz w:val="20"/>
              </w:rPr>
            </w:pPr>
            <w:r w:rsidRPr="002B745C">
              <w:rPr>
                <w:rFonts w:ascii="Times New Roman" w:hAnsi="Times New Roman"/>
                <w:sz w:val="20"/>
              </w:rPr>
              <w:t>Publication of declaration data</w:t>
            </w:r>
          </w:p>
        </w:tc>
      </w:tr>
      <w:tr w:rsidR="003037A1" w:rsidRPr="002B745C" w14:paraId="5FBBC477" w14:textId="77777777" w:rsidTr="00167BA4">
        <w:trPr>
          <w:trHeight w:val="399"/>
        </w:trPr>
        <w:tc>
          <w:tcPr>
            <w:tcW w:w="1171" w:type="dxa"/>
          </w:tcPr>
          <w:p w14:paraId="47F93DC9" w14:textId="77777777" w:rsidR="003037A1" w:rsidRPr="002B745C" w:rsidRDefault="003037A1" w:rsidP="00167BA4">
            <w:pPr>
              <w:pStyle w:val="tabletext"/>
              <w:spacing w:before="40" w:after="40"/>
              <w:ind w:left="113"/>
              <w:rPr>
                <w:rFonts w:ascii="Times New Roman" w:hAnsi="Times New Roman"/>
                <w:sz w:val="20"/>
              </w:rPr>
            </w:pPr>
            <w:r w:rsidRPr="002B745C">
              <w:rPr>
                <w:rFonts w:ascii="Times New Roman" w:hAnsi="Times New Roman"/>
                <w:b/>
                <w:sz w:val="20"/>
              </w:rPr>
              <w:t>D – 8</w:t>
            </w:r>
            <w:r w:rsidRPr="002B745C">
              <w:rPr>
                <w:rFonts w:ascii="Times New Roman" w:hAnsi="Times New Roman"/>
                <w:sz w:val="20"/>
              </w:rPr>
              <w:br/>
              <w:t>Finalisation date</w:t>
            </w:r>
          </w:p>
        </w:tc>
        <w:tc>
          <w:tcPr>
            <w:tcW w:w="4570" w:type="dxa"/>
          </w:tcPr>
          <w:p w14:paraId="3FC4108D" w14:textId="77777777" w:rsidR="003037A1" w:rsidRPr="002B745C" w:rsidRDefault="003037A1" w:rsidP="00167BA4">
            <w:pPr>
              <w:pStyle w:val="tabletext"/>
              <w:spacing w:before="40" w:after="40"/>
              <w:ind w:left="113" w:right="113"/>
              <w:rPr>
                <w:rFonts w:ascii="Times New Roman" w:hAnsi="Times New Roman"/>
                <w:sz w:val="20"/>
              </w:rPr>
            </w:pPr>
            <w:r w:rsidRPr="002B745C">
              <w:rPr>
                <w:rFonts w:ascii="Times New Roman" w:hAnsi="Times New Roman"/>
                <w:sz w:val="20"/>
              </w:rPr>
              <w:t>Publication of finalisation information</w:t>
            </w:r>
          </w:p>
        </w:tc>
      </w:tr>
      <w:tr w:rsidR="003037A1" w:rsidRPr="002B745C" w14:paraId="67712111" w14:textId="77777777" w:rsidTr="00167BA4">
        <w:trPr>
          <w:trHeight w:val="387"/>
        </w:trPr>
        <w:tc>
          <w:tcPr>
            <w:tcW w:w="1171" w:type="dxa"/>
          </w:tcPr>
          <w:p w14:paraId="416D01DE" w14:textId="77777777" w:rsidR="003037A1" w:rsidRPr="002B745C" w:rsidRDefault="003037A1" w:rsidP="00167BA4">
            <w:pPr>
              <w:pStyle w:val="tabletext"/>
              <w:spacing w:before="40" w:after="40"/>
              <w:ind w:left="113"/>
              <w:rPr>
                <w:rFonts w:ascii="Times New Roman" w:hAnsi="Times New Roman"/>
                <w:sz w:val="20"/>
              </w:rPr>
            </w:pPr>
            <w:r w:rsidRPr="002B745C">
              <w:rPr>
                <w:rFonts w:ascii="Times New Roman" w:hAnsi="Times New Roman"/>
                <w:b/>
                <w:sz w:val="20"/>
              </w:rPr>
              <w:t>D – 3</w:t>
            </w:r>
            <w:r w:rsidRPr="002B745C">
              <w:rPr>
                <w:rFonts w:ascii="Times New Roman" w:hAnsi="Times New Roman"/>
                <w:sz w:val="20"/>
              </w:rPr>
              <w:br/>
              <w:t>Last day to trade</w:t>
            </w:r>
          </w:p>
        </w:tc>
        <w:tc>
          <w:tcPr>
            <w:tcW w:w="4570" w:type="dxa"/>
          </w:tcPr>
          <w:p w14:paraId="0DED6610" w14:textId="77777777" w:rsidR="003037A1" w:rsidRPr="002B745C" w:rsidRDefault="003037A1" w:rsidP="00167BA4">
            <w:pPr>
              <w:pStyle w:val="tabletext"/>
              <w:spacing w:before="40" w:after="40"/>
              <w:ind w:left="113" w:right="113"/>
              <w:rPr>
                <w:rFonts w:ascii="Times New Roman" w:hAnsi="Times New Roman"/>
                <w:sz w:val="20"/>
              </w:rPr>
            </w:pPr>
            <w:r w:rsidRPr="002B745C">
              <w:rPr>
                <w:rFonts w:ascii="Times New Roman" w:hAnsi="Times New Roman"/>
                <w:sz w:val="20"/>
              </w:rPr>
              <w:t>Last day to trade</w:t>
            </w:r>
          </w:p>
        </w:tc>
      </w:tr>
      <w:tr w:rsidR="003037A1" w:rsidRPr="002B745C" w14:paraId="0A54CF5F" w14:textId="77777777" w:rsidTr="00167BA4">
        <w:trPr>
          <w:trHeight w:val="399"/>
        </w:trPr>
        <w:tc>
          <w:tcPr>
            <w:tcW w:w="1171" w:type="dxa"/>
          </w:tcPr>
          <w:p w14:paraId="7A0E7E49" w14:textId="77777777" w:rsidR="003037A1" w:rsidRPr="002B745C" w:rsidRDefault="003037A1" w:rsidP="00167BA4">
            <w:pPr>
              <w:pStyle w:val="tabletext"/>
              <w:spacing w:before="40" w:after="40"/>
              <w:ind w:left="113"/>
              <w:rPr>
                <w:rFonts w:ascii="Times New Roman" w:hAnsi="Times New Roman"/>
                <w:sz w:val="20"/>
              </w:rPr>
            </w:pPr>
            <w:r w:rsidRPr="002B745C">
              <w:rPr>
                <w:rFonts w:ascii="Times New Roman" w:hAnsi="Times New Roman"/>
                <w:b/>
                <w:sz w:val="20"/>
              </w:rPr>
              <w:t>D – 2</w:t>
            </w:r>
            <w:r w:rsidRPr="002B745C">
              <w:rPr>
                <w:rFonts w:ascii="Times New Roman" w:hAnsi="Times New Roman"/>
                <w:sz w:val="20"/>
              </w:rPr>
              <w:br/>
              <w:t>List date</w:t>
            </w:r>
          </w:p>
        </w:tc>
        <w:tc>
          <w:tcPr>
            <w:tcW w:w="4570" w:type="dxa"/>
          </w:tcPr>
          <w:p w14:paraId="190FB30E" w14:textId="77777777" w:rsidR="003037A1" w:rsidRPr="002B745C" w:rsidRDefault="003037A1" w:rsidP="00167BA4">
            <w:pPr>
              <w:pStyle w:val="tabletext"/>
              <w:spacing w:before="40" w:after="40"/>
              <w:ind w:left="113" w:right="113"/>
              <w:rPr>
                <w:rFonts w:ascii="Times New Roman" w:hAnsi="Times New Roman"/>
                <w:sz w:val="20"/>
              </w:rPr>
            </w:pPr>
            <w:r w:rsidRPr="002B745C">
              <w:rPr>
                <w:rFonts w:ascii="Times New Roman" w:hAnsi="Times New Roman"/>
                <w:sz w:val="20"/>
              </w:rPr>
              <w:t>Debt securities start trading ex-dividend/interest</w:t>
            </w:r>
          </w:p>
        </w:tc>
      </w:tr>
      <w:tr w:rsidR="003037A1" w:rsidRPr="002B745C" w14:paraId="361C5222" w14:textId="77777777" w:rsidTr="00167BA4">
        <w:trPr>
          <w:trHeight w:val="387"/>
        </w:trPr>
        <w:tc>
          <w:tcPr>
            <w:tcW w:w="1171" w:type="dxa"/>
          </w:tcPr>
          <w:p w14:paraId="72A41439" w14:textId="77777777" w:rsidR="003037A1" w:rsidRPr="002B745C" w:rsidRDefault="003037A1" w:rsidP="00167BA4">
            <w:pPr>
              <w:pStyle w:val="tabletext"/>
              <w:spacing w:before="40" w:after="40"/>
              <w:ind w:left="113"/>
              <w:rPr>
                <w:rFonts w:ascii="Times New Roman" w:hAnsi="Times New Roman"/>
                <w:sz w:val="20"/>
              </w:rPr>
            </w:pPr>
            <w:r w:rsidRPr="002B745C">
              <w:rPr>
                <w:rFonts w:ascii="Times New Roman" w:hAnsi="Times New Roman"/>
                <w:b/>
                <w:sz w:val="20"/>
              </w:rPr>
              <w:t>“Friday” D + 0</w:t>
            </w:r>
            <w:r w:rsidRPr="002B745C">
              <w:rPr>
                <w:rFonts w:ascii="Times New Roman" w:hAnsi="Times New Roman"/>
                <w:sz w:val="20"/>
              </w:rPr>
              <w:br/>
              <w:t>Record date</w:t>
            </w:r>
          </w:p>
        </w:tc>
        <w:tc>
          <w:tcPr>
            <w:tcW w:w="4570" w:type="dxa"/>
          </w:tcPr>
          <w:p w14:paraId="1BA8CF10" w14:textId="77777777" w:rsidR="003037A1" w:rsidRPr="002B745C" w:rsidRDefault="003037A1" w:rsidP="00167BA4">
            <w:pPr>
              <w:pStyle w:val="tabletext"/>
              <w:spacing w:before="40" w:after="40"/>
              <w:ind w:left="113" w:right="113"/>
              <w:rPr>
                <w:rFonts w:ascii="Times New Roman" w:hAnsi="Times New Roman"/>
                <w:sz w:val="20"/>
              </w:rPr>
            </w:pPr>
            <w:r w:rsidRPr="002B745C">
              <w:rPr>
                <w:rFonts w:ascii="Times New Roman" w:hAnsi="Times New Roman"/>
                <w:sz w:val="20"/>
              </w:rPr>
              <w:t>Record date to determine who receives the dividend/interest</w:t>
            </w:r>
          </w:p>
        </w:tc>
      </w:tr>
      <w:tr w:rsidR="003037A1" w:rsidRPr="002B745C" w14:paraId="5A92F8EF" w14:textId="77777777" w:rsidTr="00167BA4">
        <w:trPr>
          <w:trHeight w:val="399"/>
        </w:trPr>
        <w:tc>
          <w:tcPr>
            <w:tcW w:w="1171" w:type="dxa"/>
          </w:tcPr>
          <w:p w14:paraId="7787BA77" w14:textId="77777777" w:rsidR="003037A1" w:rsidRPr="002B745C" w:rsidRDefault="003037A1" w:rsidP="00167BA4">
            <w:pPr>
              <w:pStyle w:val="tabletext"/>
              <w:spacing w:before="40" w:after="40"/>
              <w:ind w:left="113" w:right="113"/>
              <w:rPr>
                <w:rFonts w:ascii="Times New Roman" w:hAnsi="Times New Roman"/>
                <w:sz w:val="20"/>
              </w:rPr>
            </w:pPr>
            <w:r w:rsidRPr="002B745C">
              <w:rPr>
                <w:rFonts w:ascii="Times New Roman" w:hAnsi="Times New Roman"/>
                <w:b/>
                <w:sz w:val="20"/>
              </w:rPr>
              <w:t>D + 1</w:t>
            </w:r>
            <w:r w:rsidRPr="002B745C">
              <w:rPr>
                <w:rFonts w:ascii="Times New Roman" w:hAnsi="Times New Roman"/>
                <w:sz w:val="20"/>
              </w:rPr>
              <w:br/>
              <w:t>Pay date</w:t>
            </w:r>
          </w:p>
        </w:tc>
        <w:tc>
          <w:tcPr>
            <w:tcW w:w="4570" w:type="dxa"/>
          </w:tcPr>
          <w:p w14:paraId="2D095873" w14:textId="77777777" w:rsidR="003037A1" w:rsidRPr="002B745C" w:rsidRDefault="003037A1" w:rsidP="00167BA4">
            <w:pPr>
              <w:pStyle w:val="tabletext"/>
              <w:spacing w:before="40" w:after="40"/>
              <w:ind w:left="113" w:right="113"/>
              <w:rPr>
                <w:rFonts w:ascii="Times New Roman" w:hAnsi="Times New Roman"/>
                <w:sz w:val="20"/>
              </w:rPr>
            </w:pPr>
            <w:r w:rsidRPr="002B745C">
              <w:rPr>
                <w:rFonts w:ascii="Times New Roman" w:hAnsi="Times New Roman"/>
                <w:sz w:val="20"/>
              </w:rPr>
              <w:t>Electronic transfer of funds or cheques posted/CSDPs and brokers credited</w:t>
            </w:r>
          </w:p>
        </w:tc>
      </w:tr>
    </w:tbl>
    <w:p w14:paraId="5364DBC3" w14:textId="77777777" w:rsidR="003037A1" w:rsidRDefault="003037A1" w:rsidP="000910C2">
      <w:pPr>
        <w:pStyle w:val="a-000"/>
        <w:tabs>
          <w:tab w:val="left" w:pos="709"/>
        </w:tabs>
        <w:spacing w:after="120"/>
        <w:ind w:left="709"/>
        <w:rPr>
          <w:rFonts w:ascii="Times New Roman" w:hAnsi="Times New Roman"/>
          <w:sz w:val="20"/>
        </w:rPr>
      </w:pPr>
    </w:p>
    <w:p w14:paraId="5F4FBA1B" w14:textId="77777777" w:rsidR="003037A1" w:rsidRPr="002B745C" w:rsidRDefault="003037A1" w:rsidP="000910C2">
      <w:pPr>
        <w:pStyle w:val="a-000"/>
        <w:tabs>
          <w:tab w:val="left" w:pos="709"/>
        </w:tabs>
        <w:spacing w:after="120"/>
        <w:ind w:left="709"/>
        <w:rPr>
          <w:rFonts w:ascii="Times New Roman" w:hAnsi="Times New Roman"/>
          <w:sz w:val="20"/>
        </w:rPr>
      </w:pPr>
    </w:p>
    <w:p w14:paraId="10A377BA" w14:textId="77777777" w:rsidR="000910C2" w:rsidRPr="002B745C" w:rsidRDefault="003037A1" w:rsidP="003037A1">
      <w:pPr>
        <w:pStyle w:val="head1"/>
        <w:keepNext/>
        <w:keepLines/>
        <w:widowControl/>
        <w:tabs>
          <w:tab w:val="center" w:pos="4153"/>
          <w:tab w:val="right" w:pos="8306"/>
        </w:tabs>
        <w:suppressAutoHyphens/>
        <w:spacing w:before="240" w:line="320" w:lineRule="exact"/>
        <w:ind w:left="357"/>
        <w:rPr>
          <w:rFonts w:ascii="Times New Roman" w:hAnsi="Times New Roman"/>
          <w:b w:val="0"/>
          <w:sz w:val="20"/>
        </w:rPr>
      </w:pPr>
      <w:r>
        <w:rPr>
          <w:rFonts w:ascii="Times New Roman" w:hAnsi="Times New Roman"/>
          <w:sz w:val="20"/>
        </w:rPr>
        <w:br w:type="page"/>
      </w:r>
      <w:r>
        <w:rPr>
          <w:rFonts w:ascii="Times New Roman" w:hAnsi="Times New Roman"/>
          <w:sz w:val="20"/>
        </w:rPr>
        <w:lastRenderedPageBreak/>
        <w:t>1</w:t>
      </w:r>
      <w:r>
        <w:rPr>
          <w:rFonts w:ascii="Times New Roman" w:hAnsi="Times New Roman"/>
          <w:sz w:val="20"/>
        </w:rPr>
        <w:tab/>
        <w:t xml:space="preserve"> </w:t>
      </w:r>
      <w:r w:rsidR="000910C2" w:rsidRPr="002B745C">
        <w:rPr>
          <w:rFonts w:ascii="Times New Roman" w:hAnsi="Times New Roman"/>
          <w:sz w:val="20"/>
        </w:rPr>
        <w:t>Corporate action timetables applicable to all debt securities listed on the Interest Rate Market</w:t>
      </w:r>
    </w:p>
    <w:p w14:paraId="6A34CCD8" w14:textId="77777777" w:rsidR="000910C2" w:rsidRPr="002B745C" w:rsidRDefault="000910C2" w:rsidP="000910C2">
      <w:pPr>
        <w:pStyle w:val="a-000"/>
        <w:rPr>
          <w:rFonts w:ascii="Times New Roman" w:hAnsi="Times New Roman"/>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158"/>
        <w:gridCol w:w="2738"/>
        <w:gridCol w:w="3062"/>
      </w:tblGrid>
      <w:tr w:rsidR="000910C2" w:rsidRPr="002B745C" w14:paraId="0953579D" w14:textId="77777777" w:rsidTr="00167BA4">
        <w:trPr>
          <w:trHeight w:val="344"/>
        </w:trPr>
        <w:tc>
          <w:tcPr>
            <w:tcW w:w="343" w:type="dxa"/>
            <w:shd w:val="clear" w:color="auto" w:fill="auto"/>
          </w:tcPr>
          <w:p w14:paraId="06A3761B" w14:textId="77777777" w:rsidR="000910C2" w:rsidRPr="00255AC0" w:rsidRDefault="000910C2" w:rsidP="00167BA4">
            <w:pPr>
              <w:rPr>
                <w:rFonts w:ascii="Times New Roman" w:hAnsi="Times New Roman"/>
                <w:b/>
                <w:lang w:val="en-ZA"/>
              </w:rPr>
            </w:pPr>
          </w:p>
        </w:tc>
        <w:tc>
          <w:tcPr>
            <w:tcW w:w="1180" w:type="dxa"/>
            <w:shd w:val="clear" w:color="auto" w:fill="auto"/>
          </w:tcPr>
          <w:p w14:paraId="47F6920C" w14:textId="77777777" w:rsidR="000910C2" w:rsidRPr="00255AC0" w:rsidRDefault="000910C2" w:rsidP="00167BA4">
            <w:pPr>
              <w:rPr>
                <w:rFonts w:ascii="Times New Roman" w:hAnsi="Times New Roman"/>
                <w:b/>
                <w:lang w:val="en-ZA"/>
              </w:rPr>
            </w:pPr>
            <w:r w:rsidRPr="00255AC0">
              <w:rPr>
                <w:rFonts w:ascii="Times New Roman" w:hAnsi="Times New Roman"/>
                <w:b/>
                <w:lang w:val="en-ZA"/>
              </w:rPr>
              <w:t>DLR paragraph</w:t>
            </w:r>
          </w:p>
        </w:tc>
        <w:tc>
          <w:tcPr>
            <w:tcW w:w="2852" w:type="dxa"/>
            <w:shd w:val="clear" w:color="auto" w:fill="auto"/>
          </w:tcPr>
          <w:p w14:paraId="594D9E97" w14:textId="77777777" w:rsidR="000910C2" w:rsidRPr="00255AC0" w:rsidRDefault="000910C2" w:rsidP="00167BA4">
            <w:pPr>
              <w:rPr>
                <w:rFonts w:ascii="Times New Roman" w:hAnsi="Times New Roman"/>
                <w:b/>
                <w:lang w:val="en-ZA"/>
              </w:rPr>
            </w:pPr>
            <w:r w:rsidRPr="00255AC0">
              <w:rPr>
                <w:rFonts w:ascii="Times New Roman" w:hAnsi="Times New Roman"/>
                <w:b/>
                <w:lang w:val="en-ZA"/>
              </w:rPr>
              <w:t xml:space="preserve">Corporate action </w:t>
            </w:r>
          </w:p>
        </w:tc>
        <w:tc>
          <w:tcPr>
            <w:tcW w:w="3245" w:type="dxa"/>
            <w:shd w:val="clear" w:color="auto" w:fill="auto"/>
          </w:tcPr>
          <w:p w14:paraId="11C9E498" w14:textId="77777777" w:rsidR="000910C2" w:rsidRPr="00255AC0" w:rsidRDefault="000910C2" w:rsidP="00167BA4">
            <w:pPr>
              <w:rPr>
                <w:rFonts w:ascii="Times New Roman" w:hAnsi="Times New Roman"/>
                <w:b/>
                <w:lang w:val="en-ZA"/>
              </w:rPr>
            </w:pPr>
            <w:r w:rsidRPr="00255AC0">
              <w:rPr>
                <w:rFonts w:ascii="Times New Roman" w:hAnsi="Times New Roman"/>
                <w:b/>
                <w:lang w:val="en-ZA"/>
              </w:rPr>
              <w:t>Announcement on SENS</w:t>
            </w:r>
          </w:p>
        </w:tc>
      </w:tr>
      <w:tr w:rsidR="000910C2" w:rsidRPr="002B745C" w14:paraId="52E6444F" w14:textId="77777777" w:rsidTr="00167BA4">
        <w:trPr>
          <w:trHeight w:val="351"/>
        </w:trPr>
        <w:tc>
          <w:tcPr>
            <w:tcW w:w="343" w:type="dxa"/>
            <w:shd w:val="clear" w:color="auto" w:fill="auto"/>
          </w:tcPr>
          <w:p w14:paraId="5D54E4F2" w14:textId="77777777" w:rsidR="000910C2" w:rsidRPr="00255AC0" w:rsidRDefault="00E40709" w:rsidP="00044B86">
            <w:pPr>
              <w:pStyle w:val="ListParagraph"/>
              <w:spacing w:after="0" w:line="288" w:lineRule="auto"/>
              <w:ind w:left="0"/>
              <w:jc w:val="both"/>
              <w:rPr>
                <w:rFonts w:ascii="Times New Roman" w:hAnsi="Times New Roman"/>
                <w:szCs w:val="20"/>
              </w:rPr>
            </w:pPr>
            <w:r>
              <w:rPr>
                <w:rFonts w:ascii="Times New Roman" w:hAnsi="Times New Roman"/>
                <w:szCs w:val="20"/>
              </w:rPr>
              <w:t>1</w:t>
            </w:r>
          </w:p>
        </w:tc>
        <w:tc>
          <w:tcPr>
            <w:tcW w:w="1180" w:type="dxa"/>
            <w:shd w:val="clear" w:color="auto" w:fill="auto"/>
          </w:tcPr>
          <w:p w14:paraId="1CDFF99F" w14:textId="77777777" w:rsidR="000910C2" w:rsidRPr="00255AC0" w:rsidRDefault="005B6F55" w:rsidP="000910C2">
            <w:pPr>
              <w:rPr>
                <w:rFonts w:ascii="Times New Roman" w:hAnsi="Times New Roman"/>
                <w:szCs w:val="18"/>
                <w:lang w:val="en-ZA"/>
              </w:rPr>
            </w:pPr>
            <w:r>
              <w:rPr>
                <w:rFonts w:ascii="Times New Roman" w:hAnsi="Times New Roman"/>
                <w:szCs w:val="18"/>
                <w:lang w:val="en-ZA"/>
              </w:rPr>
              <w:t>6.37</w:t>
            </w:r>
            <w:r w:rsidR="000910C2" w:rsidRPr="00255AC0">
              <w:rPr>
                <w:rFonts w:ascii="Times New Roman" w:hAnsi="Times New Roman"/>
                <w:szCs w:val="18"/>
                <w:lang w:val="en-ZA"/>
              </w:rPr>
              <w:t>(a)</w:t>
            </w:r>
          </w:p>
        </w:tc>
        <w:tc>
          <w:tcPr>
            <w:tcW w:w="2852" w:type="dxa"/>
            <w:shd w:val="clear" w:color="auto" w:fill="auto"/>
          </w:tcPr>
          <w:p w14:paraId="57781D34" w14:textId="77777777" w:rsidR="000910C2" w:rsidRPr="00255AC0" w:rsidRDefault="000910C2" w:rsidP="000910C2">
            <w:pPr>
              <w:pStyle w:val="head3"/>
              <w:rPr>
                <w:rFonts w:ascii="Times New Roman" w:hAnsi="Times New Roman"/>
                <w:b w:val="0"/>
                <w:i w:val="0"/>
                <w:szCs w:val="18"/>
              </w:rPr>
            </w:pPr>
            <w:r w:rsidRPr="00255AC0">
              <w:rPr>
                <w:rFonts w:ascii="Times New Roman" w:hAnsi="Times New Roman"/>
                <w:b w:val="0"/>
                <w:i w:val="0"/>
                <w:szCs w:val="18"/>
              </w:rPr>
              <w:t>Repurchase of debt securities</w:t>
            </w:r>
          </w:p>
          <w:p w14:paraId="360548EE" w14:textId="77777777" w:rsidR="000910C2" w:rsidRPr="00255AC0" w:rsidRDefault="000910C2" w:rsidP="000910C2">
            <w:pPr>
              <w:rPr>
                <w:rFonts w:ascii="Times New Roman" w:hAnsi="Times New Roman"/>
                <w:szCs w:val="18"/>
                <w:lang w:val="en-ZA"/>
              </w:rPr>
            </w:pPr>
          </w:p>
        </w:tc>
        <w:tc>
          <w:tcPr>
            <w:tcW w:w="3245" w:type="dxa"/>
            <w:shd w:val="clear" w:color="auto" w:fill="auto"/>
          </w:tcPr>
          <w:p w14:paraId="03CBA1AA" w14:textId="77777777" w:rsidR="000910C2" w:rsidRPr="00255AC0" w:rsidRDefault="000910C2" w:rsidP="00F55501">
            <w:pPr>
              <w:pStyle w:val="ListParagraph"/>
              <w:numPr>
                <w:ilvl w:val="0"/>
                <w:numId w:val="12"/>
              </w:numPr>
              <w:spacing w:after="0" w:line="288" w:lineRule="auto"/>
              <w:jc w:val="both"/>
              <w:rPr>
                <w:rFonts w:ascii="Times New Roman" w:hAnsi="Times New Roman"/>
                <w:sz w:val="18"/>
                <w:szCs w:val="18"/>
              </w:rPr>
            </w:pPr>
            <w:r w:rsidRPr="00255AC0">
              <w:rPr>
                <w:rFonts w:ascii="Times New Roman" w:hAnsi="Times New Roman"/>
                <w:sz w:val="18"/>
                <w:szCs w:val="18"/>
              </w:rPr>
              <w:t>Inform market that that there is an offer. This announcement must include the opening and closing date of the offer. Announcement must be made at least two days prior to the opening date.</w:t>
            </w:r>
          </w:p>
          <w:p w14:paraId="3605AA02" w14:textId="77777777" w:rsidR="000910C2" w:rsidRPr="00255AC0" w:rsidRDefault="000910C2" w:rsidP="00F55501">
            <w:pPr>
              <w:pStyle w:val="ListParagraph"/>
              <w:numPr>
                <w:ilvl w:val="0"/>
                <w:numId w:val="12"/>
              </w:numPr>
              <w:spacing w:after="0" w:line="288" w:lineRule="auto"/>
              <w:jc w:val="both"/>
              <w:rPr>
                <w:rFonts w:ascii="Times New Roman" w:hAnsi="Times New Roman"/>
                <w:sz w:val="18"/>
                <w:szCs w:val="18"/>
              </w:rPr>
            </w:pPr>
            <w:r w:rsidRPr="00255AC0">
              <w:rPr>
                <w:rFonts w:ascii="Times New Roman" w:hAnsi="Times New Roman"/>
                <w:sz w:val="18"/>
                <w:szCs w:val="18"/>
              </w:rPr>
              <w:t>Results announcement must be made within 2 days after the closing date.</w:t>
            </w:r>
          </w:p>
          <w:p w14:paraId="1257F1DC" w14:textId="77777777" w:rsidR="000910C2" w:rsidRPr="00255AC0" w:rsidRDefault="000910C2" w:rsidP="000910C2">
            <w:pPr>
              <w:rPr>
                <w:rFonts w:ascii="Times New Roman" w:hAnsi="Times New Roman"/>
                <w:szCs w:val="18"/>
                <w:lang w:val="en-ZA"/>
              </w:rPr>
            </w:pPr>
          </w:p>
        </w:tc>
      </w:tr>
      <w:tr w:rsidR="000910C2" w:rsidRPr="002B745C" w14:paraId="60C3816D" w14:textId="77777777" w:rsidTr="00167BA4">
        <w:trPr>
          <w:trHeight w:val="351"/>
        </w:trPr>
        <w:tc>
          <w:tcPr>
            <w:tcW w:w="343" w:type="dxa"/>
            <w:shd w:val="clear" w:color="auto" w:fill="auto"/>
          </w:tcPr>
          <w:p w14:paraId="66D77E29" w14:textId="77777777" w:rsidR="000910C2" w:rsidRPr="00255AC0" w:rsidRDefault="00E40709" w:rsidP="00E40709">
            <w:pPr>
              <w:pStyle w:val="ListParagraph"/>
              <w:spacing w:after="0" w:line="288" w:lineRule="auto"/>
              <w:ind w:left="0"/>
              <w:jc w:val="both"/>
              <w:rPr>
                <w:rFonts w:ascii="Times New Roman" w:hAnsi="Times New Roman"/>
                <w:szCs w:val="20"/>
              </w:rPr>
            </w:pPr>
            <w:r>
              <w:rPr>
                <w:rFonts w:ascii="Times New Roman" w:hAnsi="Times New Roman"/>
                <w:szCs w:val="20"/>
              </w:rPr>
              <w:t>2</w:t>
            </w:r>
          </w:p>
        </w:tc>
        <w:tc>
          <w:tcPr>
            <w:tcW w:w="1180" w:type="dxa"/>
            <w:shd w:val="clear" w:color="auto" w:fill="auto"/>
          </w:tcPr>
          <w:p w14:paraId="740FE793" w14:textId="77777777" w:rsidR="000910C2" w:rsidRPr="00255AC0" w:rsidRDefault="005B6F55" w:rsidP="000910C2">
            <w:pPr>
              <w:rPr>
                <w:rFonts w:ascii="Times New Roman" w:hAnsi="Times New Roman"/>
                <w:lang w:val="en-ZA"/>
              </w:rPr>
            </w:pPr>
            <w:r>
              <w:rPr>
                <w:rFonts w:ascii="Times New Roman" w:hAnsi="Times New Roman"/>
                <w:lang w:val="en-ZA"/>
              </w:rPr>
              <w:t>6.61</w:t>
            </w:r>
          </w:p>
        </w:tc>
        <w:tc>
          <w:tcPr>
            <w:tcW w:w="2852" w:type="dxa"/>
            <w:shd w:val="clear" w:color="auto" w:fill="auto"/>
          </w:tcPr>
          <w:p w14:paraId="2133D5D6" w14:textId="77777777" w:rsidR="000910C2" w:rsidRPr="00255AC0" w:rsidRDefault="000910C2" w:rsidP="000910C2">
            <w:pPr>
              <w:rPr>
                <w:rFonts w:ascii="Times New Roman" w:hAnsi="Times New Roman"/>
                <w:lang w:val="en-ZA"/>
              </w:rPr>
            </w:pPr>
            <w:r w:rsidRPr="00255AC0">
              <w:rPr>
                <w:rFonts w:ascii="Times New Roman" w:hAnsi="Times New Roman"/>
                <w:lang w:val="en-ZA"/>
              </w:rPr>
              <w:t>Permanent reduction at the election of the issuer</w:t>
            </w:r>
          </w:p>
        </w:tc>
        <w:tc>
          <w:tcPr>
            <w:tcW w:w="3245" w:type="dxa"/>
            <w:shd w:val="clear" w:color="auto" w:fill="auto"/>
          </w:tcPr>
          <w:p w14:paraId="5C9F27B7" w14:textId="77777777" w:rsidR="000910C2" w:rsidRPr="00255AC0" w:rsidRDefault="000910C2" w:rsidP="000910C2">
            <w:pPr>
              <w:rPr>
                <w:rFonts w:ascii="Times New Roman" w:hAnsi="Times New Roman"/>
                <w:lang w:val="en-ZA"/>
              </w:rPr>
            </w:pPr>
            <w:r w:rsidRPr="00255AC0">
              <w:rPr>
                <w:rFonts w:ascii="Times New Roman" w:hAnsi="Times New Roman"/>
                <w:lang w:val="en-ZA"/>
              </w:rPr>
              <w:t xml:space="preserve">2 days prior to such permanent </w:t>
            </w:r>
            <w:r w:rsidR="00E40709" w:rsidRPr="00255AC0">
              <w:rPr>
                <w:rFonts w:ascii="Times New Roman" w:hAnsi="Times New Roman"/>
                <w:lang w:val="en-ZA"/>
              </w:rPr>
              <w:t>reduction</w:t>
            </w:r>
          </w:p>
        </w:tc>
      </w:tr>
      <w:tr w:rsidR="000910C2" w:rsidRPr="002B745C" w14:paraId="3E1B0EB4" w14:textId="77777777" w:rsidTr="00167BA4">
        <w:trPr>
          <w:trHeight w:val="351"/>
        </w:trPr>
        <w:tc>
          <w:tcPr>
            <w:tcW w:w="343" w:type="dxa"/>
            <w:shd w:val="clear" w:color="auto" w:fill="auto"/>
          </w:tcPr>
          <w:p w14:paraId="47492CA8" w14:textId="77777777" w:rsidR="000910C2" w:rsidRPr="00255AC0" w:rsidRDefault="00E40709" w:rsidP="00E40709">
            <w:pPr>
              <w:pStyle w:val="ListParagraph"/>
              <w:spacing w:after="0" w:line="288" w:lineRule="auto"/>
              <w:ind w:left="0"/>
              <w:jc w:val="both"/>
              <w:rPr>
                <w:rFonts w:ascii="Times New Roman" w:hAnsi="Times New Roman"/>
                <w:szCs w:val="20"/>
              </w:rPr>
            </w:pPr>
            <w:r>
              <w:rPr>
                <w:rFonts w:ascii="Times New Roman" w:hAnsi="Times New Roman"/>
                <w:szCs w:val="20"/>
              </w:rPr>
              <w:t>3</w:t>
            </w:r>
          </w:p>
        </w:tc>
        <w:tc>
          <w:tcPr>
            <w:tcW w:w="1180" w:type="dxa"/>
            <w:shd w:val="clear" w:color="auto" w:fill="auto"/>
          </w:tcPr>
          <w:p w14:paraId="5D42FEBF" w14:textId="77777777" w:rsidR="000910C2" w:rsidRPr="00255AC0" w:rsidRDefault="005B6F55" w:rsidP="000910C2">
            <w:pPr>
              <w:rPr>
                <w:rFonts w:ascii="Times New Roman" w:hAnsi="Times New Roman"/>
                <w:lang w:val="en-ZA"/>
              </w:rPr>
            </w:pPr>
            <w:r>
              <w:rPr>
                <w:rFonts w:ascii="Times New Roman" w:hAnsi="Times New Roman"/>
                <w:lang w:val="en-ZA"/>
              </w:rPr>
              <w:t>6.60</w:t>
            </w:r>
            <w:r w:rsidR="000910C2" w:rsidRPr="00255AC0">
              <w:rPr>
                <w:rFonts w:ascii="Times New Roman" w:hAnsi="Times New Roman"/>
                <w:lang w:val="en-ZA"/>
              </w:rPr>
              <w:t>(a)</w:t>
            </w:r>
          </w:p>
          <w:p w14:paraId="6E33DDCB" w14:textId="77777777" w:rsidR="000910C2" w:rsidRPr="00255AC0" w:rsidRDefault="000910C2" w:rsidP="000910C2">
            <w:pPr>
              <w:rPr>
                <w:rFonts w:ascii="Times New Roman" w:hAnsi="Times New Roman"/>
                <w:lang w:val="en-ZA"/>
              </w:rPr>
            </w:pPr>
          </w:p>
          <w:p w14:paraId="56D0B0FA" w14:textId="77777777" w:rsidR="000910C2" w:rsidRPr="00255AC0" w:rsidRDefault="000910C2" w:rsidP="000910C2">
            <w:pPr>
              <w:rPr>
                <w:rFonts w:ascii="Times New Roman" w:hAnsi="Times New Roman"/>
                <w:lang w:val="en-ZA"/>
              </w:rPr>
            </w:pPr>
          </w:p>
          <w:p w14:paraId="1F2246F5" w14:textId="77777777" w:rsidR="000910C2" w:rsidRPr="00255AC0" w:rsidRDefault="005B6F55" w:rsidP="000910C2">
            <w:pPr>
              <w:rPr>
                <w:rFonts w:ascii="Times New Roman" w:hAnsi="Times New Roman"/>
                <w:lang w:val="en-ZA"/>
              </w:rPr>
            </w:pPr>
            <w:r>
              <w:rPr>
                <w:rFonts w:ascii="Times New Roman" w:hAnsi="Times New Roman"/>
                <w:lang w:val="en-ZA"/>
              </w:rPr>
              <w:t>6.60</w:t>
            </w:r>
            <w:r w:rsidR="000910C2" w:rsidRPr="00255AC0">
              <w:rPr>
                <w:rFonts w:ascii="Times New Roman" w:hAnsi="Times New Roman"/>
                <w:lang w:val="en-ZA"/>
              </w:rPr>
              <w:t>(b)</w:t>
            </w:r>
          </w:p>
        </w:tc>
        <w:tc>
          <w:tcPr>
            <w:tcW w:w="2852" w:type="dxa"/>
            <w:shd w:val="clear" w:color="auto" w:fill="auto"/>
          </w:tcPr>
          <w:p w14:paraId="0108DA35" w14:textId="77777777" w:rsidR="000910C2" w:rsidRPr="00255AC0" w:rsidRDefault="000910C2" w:rsidP="000910C2">
            <w:pPr>
              <w:rPr>
                <w:rFonts w:ascii="Times New Roman" w:hAnsi="Times New Roman"/>
                <w:lang w:val="en-ZA"/>
              </w:rPr>
            </w:pPr>
            <w:r w:rsidRPr="00255AC0">
              <w:rPr>
                <w:rFonts w:ascii="Times New Roman" w:hAnsi="Times New Roman"/>
                <w:lang w:val="en-ZA"/>
              </w:rPr>
              <w:t>Extension of final redemption date (no noteholder approval required)</w:t>
            </w:r>
          </w:p>
          <w:p w14:paraId="4BA7D561" w14:textId="77777777" w:rsidR="000910C2" w:rsidRPr="00255AC0" w:rsidRDefault="000910C2" w:rsidP="000910C2">
            <w:pPr>
              <w:rPr>
                <w:rFonts w:ascii="Times New Roman" w:hAnsi="Times New Roman"/>
                <w:lang w:val="en-ZA"/>
              </w:rPr>
            </w:pPr>
          </w:p>
          <w:p w14:paraId="00B1D7F0" w14:textId="77777777" w:rsidR="000910C2" w:rsidRPr="00255AC0" w:rsidRDefault="000910C2" w:rsidP="000910C2">
            <w:pPr>
              <w:rPr>
                <w:rFonts w:ascii="Times New Roman" w:hAnsi="Times New Roman"/>
                <w:lang w:val="en-ZA"/>
              </w:rPr>
            </w:pPr>
            <w:r w:rsidRPr="00255AC0">
              <w:rPr>
                <w:rFonts w:ascii="Times New Roman" w:hAnsi="Times New Roman"/>
                <w:lang w:val="en-ZA"/>
              </w:rPr>
              <w:t>Extension of final redemption date</w:t>
            </w:r>
          </w:p>
          <w:p w14:paraId="41B5CE21" w14:textId="77777777" w:rsidR="000910C2" w:rsidRPr="00255AC0" w:rsidRDefault="000910C2" w:rsidP="000910C2">
            <w:pPr>
              <w:rPr>
                <w:rFonts w:ascii="Times New Roman" w:hAnsi="Times New Roman"/>
                <w:lang w:val="en-ZA"/>
              </w:rPr>
            </w:pPr>
            <w:r w:rsidRPr="00255AC0">
              <w:rPr>
                <w:rFonts w:ascii="Times New Roman" w:hAnsi="Times New Roman"/>
                <w:lang w:val="en-ZA"/>
              </w:rPr>
              <w:t>(noteholder approval obtained)</w:t>
            </w:r>
          </w:p>
          <w:p w14:paraId="76B1ADD0" w14:textId="77777777" w:rsidR="000910C2" w:rsidRPr="00255AC0" w:rsidRDefault="000910C2" w:rsidP="000910C2">
            <w:pPr>
              <w:rPr>
                <w:rFonts w:ascii="Times New Roman" w:hAnsi="Times New Roman"/>
                <w:lang w:val="en-ZA"/>
              </w:rPr>
            </w:pPr>
          </w:p>
        </w:tc>
        <w:tc>
          <w:tcPr>
            <w:tcW w:w="3245" w:type="dxa"/>
            <w:shd w:val="clear" w:color="auto" w:fill="auto"/>
          </w:tcPr>
          <w:p w14:paraId="19660A76" w14:textId="77777777" w:rsidR="000910C2" w:rsidRPr="00255AC0" w:rsidRDefault="000910C2" w:rsidP="000910C2">
            <w:pPr>
              <w:rPr>
                <w:rFonts w:ascii="Times New Roman" w:hAnsi="Times New Roman"/>
                <w:lang w:val="en-ZA"/>
              </w:rPr>
            </w:pPr>
            <w:r w:rsidRPr="00255AC0">
              <w:rPr>
                <w:rFonts w:ascii="Times New Roman" w:hAnsi="Times New Roman"/>
                <w:lang w:val="en-ZA"/>
              </w:rPr>
              <w:t>10 calendar days before the redemption date</w:t>
            </w:r>
          </w:p>
          <w:p w14:paraId="7AAC1B1E" w14:textId="77777777" w:rsidR="000910C2" w:rsidRPr="00255AC0" w:rsidRDefault="000910C2" w:rsidP="000910C2">
            <w:pPr>
              <w:rPr>
                <w:rFonts w:ascii="Times New Roman" w:hAnsi="Times New Roman"/>
                <w:lang w:val="en-ZA"/>
              </w:rPr>
            </w:pPr>
          </w:p>
          <w:p w14:paraId="37994E54" w14:textId="77777777" w:rsidR="000910C2" w:rsidRPr="00255AC0" w:rsidRDefault="000910C2" w:rsidP="000910C2">
            <w:pPr>
              <w:rPr>
                <w:rFonts w:ascii="Times New Roman" w:hAnsi="Times New Roman"/>
                <w:lang w:val="en-ZA"/>
              </w:rPr>
            </w:pPr>
          </w:p>
          <w:p w14:paraId="0F5EACE2" w14:textId="77777777" w:rsidR="000910C2" w:rsidRPr="00255AC0" w:rsidRDefault="000910C2" w:rsidP="000910C2">
            <w:pPr>
              <w:rPr>
                <w:rFonts w:ascii="Times New Roman" w:hAnsi="Times New Roman"/>
                <w:lang w:val="en-ZA"/>
              </w:rPr>
            </w:pPr>
            <w:r w:rsidRPr="00255AC0">
              <w:rPr>
                <w:rFonts w:ascii="Times New Roman" w:hAnsi="Times New Roman"/>
                <w:lang w:val="en-ZA"/>
              </w:rPr>
              <w:t>3 business days before the record date  in relation to the original final redemption  date</w:t>
            </w:r>
          </w:p>
        </w:tc>
      </w:tr>
      <w:tr w:rsidR="000910C2" w:rsidRPr="002B745C" w14:paraId="0FAC3E99" w14:textId="77777777" w:rsidTr="00167BA4">
        <w:trPr>
          <w:trHeight w:val="351"/>
        </w:trPr>
        <w:tc>
          <w:tcPr>
            <w:tcW w:w="343" w:type="dxa"/>
            <w:shd w:val="clear" w:color="auto" w:fill="auto"/>
          </w:tcPr>
          <w:p w14:paraId="2F0FD680" w14:textId="77777777" w:rsidR="000910C2" w:rsidRPr="00255AC0" w:rsidRDefault="00E40709" w:rsidP="00E40709">
            <w:pPr>
              <w:pStyle w:val="ListParagraph"/>
              <w:spacing w:after="0" w:line="288" w:lineRule="auto"/>
              <w:ind w:left="0"/>
              <w:jc w:val="both"/>
              <w:rPr>
                <w:rFonts w:ascii="Times New Roman" w:hAnsi="Times New Roman"/>
                <w:szCs w:val="20"/>
              </w:rPr>
            </w:pPr>
            <w:r>
              <w:rPr>
                <w:rFonts w:ascii="Times New Roman" w:hAnsi="Times New Roman"/>
                <w:szCs w:val="20"/>
              </w:rPr>
              <w:t>4</w:t>
            </w:r>
          </w:p>
        </w:tc>
        <w:tc>
          <w:tcPr>
            <w:tcW w:w="1180" w:type="dxa"/>
            <w:shd w:val="clear" w:color="auto" w:fill="auto"/>
          </w:tcPr>
          <w:p w14:paraId="0DA4AE71" w14:textId="77777777" w:rsidR="000910C2" w:rsidRPr="00255AC0" w:rsidRDefault="005B6F55" w:rsidP="000910C2">
            <w:pPr>
              <w:rPr>
                <w:rFonts w:ascii="Times New Roman" w:hAnsi="Times New Roman"/>
                <w:lang w:val="en-ZA"/>
              </w:rPr>
            </w:pPr>
            <w:r>
              <w:rPr>
                <w:rFonts w:ascii="Times New Roman" w:hAnsi="Times New Roman"/>
                <w:lang w:val="en-ZA"/>
              </w:rPr>
              <w:t>6.61</w:t>
            </w:r>
          </w:p>
        </w:tc>
        <w:tc>
          <w:tcPr>
            <w:tcW w:w="2852" w:type="dxa"/>
            <w:shd w:val="clear" w:color="auto" w:fill="auto"/>
          </w:tcPr>
          <w:p w14:paraId="01C4D289" w14:textId="77777777" w:rsidR="000910C2" w:rsidRPr="00255AC0" w:rsidRDefault="000910C2" w:rsidP="000910C2">
            <w:pPr>
              <w:rPr>
                <w:rFonts w:ascii="Times New Roman" w:hAnsi="Times New Roman"/>
                <w:lang w:val="en-ZA"/>
              </w:rPr>
            </w:pPr>
            <w:r w:rsidRPr="00255AC0">
              <w:rPr>
                <w:rFonts w:ascii="Times New Roman" w:hAnsi="Times New Roman"/>
                <w:lang w:val="en-ZA"/>
              </w:rPr>
              <w:t>Partial capital redemptions due to:</w:t>
            </w:r>
          </w:p>
          <w:p w14:paraId="76CD8F0F" w14:textId="77777777" w:rsidR="000910C2" w:rsidRPr="00255AC0" w:rsidRDefault="000910C2" w:rsidP="00F55501">
            <w:pPr>
              <w:pStyle w:val="ListParagraph"/>
              <w:numPr>
                <w:ilvl w:val="0"/>
                <w:numId w:val="11"/>
              </w:numPr>
              <w:spacing w:after="0" w:line="288" w:lineRule="auto"/>
              <w:jc w:val="both"/>
              <w:rPr>
                <w:rFonts w:ascii="Times New Roman" w:hAnsi="Times New Roman"/>
                <w:szCs w:val="20"/>
              </w:rPr>
            </w:pPr>
            <w:r w:rsidRPr="00255AC0">
              <w:rPr>
                <w:rFonts w:ascii="Times New Roman" w:hAnsi="Times New Roman"/>
                <w:szCs w:val="20"/>
              </w:rPr>
              <w:t>Market repurchase</w:t>
            </w:r>
          </w:p>
          <w:p w14:paraId="46F6229E" w14:textId="77777777" w:rsidR="000910C2" w:rsidRPr="00255AC0" w:rsidRDefault="000910C2" w:rsidP="00F55501">
            <w:pPr>
              <w:pStyle w:val="ListParagraph"/>
              <w:numPr>
                <w:ilvl w:val="0"/>
                <w:numId w:val="11"/>
              </w:numPr>
              <w:spacing w:after="0" w:line="288" w:lineRule="auto"/>
              <w:jc w:val="both"/>
              <w:rPr>
                <w:rFonts w:ascii="Times New Roman" w:hAnsi="Times New Roman"/>
                <w:szCs w:val="20"/>
              </w:rPr>
            </w:pPr>
            <w:r w:rsidRPr="00255AC0">
              <w:rPr>
                <w:rFonts w:ascii="Times New Roman" w:hAnsi="Times New Roman"/>
                <w:szCs w:val="20"/>
              </w:rPr>
              <w:t>Conversion into equity at the election of the investor</w:t>
            </w:r>
          </w:p>
          <w:p w14:paraId="6B9AF504" w14:textId="77777777" w:rsidR="000910C2" w:rsidRPr="00255AC0" w:rsidRDefault="000910C2" w:rsidP="00F55501">
            <w:pPr>
              <w:pStyle w:val="ListParagraph"/>
              <w:numPr>
                <w:ilvl w:val="0"/>
                <w:numId w:val="11"/>
              </w:numPr>
              <w:spacing w:after="0" w:line="288" w:lineRule="auto"/>
              <w:jc w:val="both"/>
              <w:rPr>
                <w:rFonts w:ascii="Times New Roman" w:hAnsi="Times New Roman"/>
                <w:szCs w:val="20"/>
              </w:rPr>
            </w:pPr>
            <w:r w:rsidRPr="00255AC0">
              <w:rPr>
                <w:rFonts w:ascii="Times New Roman" w:hAnsi="Times New Roman"/>
                <w:szCs w:val="20"/>
              </w:rPr>
              <w:t>Amortisation of the debt security</w:t>
            </w:r>
          </w:p>
          <w:p w14:paraId="32B690B1" w14:textId="77777777" w:rsidR="000910C2" w:rsidRPr="00255AC0" w:rsidRDefault="000910C2" w:rsidP="000910C2">
            <w:pPr>
              <w:rPr>
                <w:rFonts w:ascii="Times New Roman" w:hAnsi="Times New Roman"/>
                <w:lang w:val="en-ZA"/>
              </w:rPr>
            </w:pPr>
          </w:p>
        </w:tc>
        <w:tc>
          <w:tcPr>
            <w:tcW w:w="3245" w:type="dxa"/>
            <w:shd w:val="clear" w:color="auto" w:fill="auto"/>
          </w:tcPr>
          <w:p w14:paraId="20D9A20E" w14:textId="77777777" w:rsidR="000910C2" w:rsidRPr="00255AC0" w:rsidRDefault="000910C2" w:rsidP="000910C2">
            <w:pPr>
              <w:rPr>
                <w:rFonts w:ascii="Times New Roman" w:hAnsi="Times New Roman"/>
                <w:lang w:val="en-ZA"/>
              </w:rPr>
            </w:pPr>
          </w:p>
          <w:p w14:paraId="582ABF10" w14:textId="77777777" w:rsidR="000910C2" w:rsidRPr="00255AC0" w:rsidRDefault="000910C2" w:rsidP="000910C2">
            <w:pPr>
              <w:rPr>
                <w:rFonts w:ascii="Times New Roman" w:hAnsi="Times New Roman"/>
                <w:lang w:val="en-ZA"/>
              </w:rPr>
            </w:pPr>
            <w:r w:rsidRPr="00255AC0">
              <w:rPr>
                <w:rFonts w:ascii="Times New Roman" w:hAnsi="Times New Roman"/>
                <w:lang w:val="en-ZA"/>
              </w:rPr>
              <w:t>Within 5 business days post the market repurchase</w:t>
            </w:r>
          </w:p>
          <w:p w14:paraId="7AF0A9B1" w14:textId="77777777" w:rsidR="000910C2" w:rsidRPr="00255AC0" w:rsidRDefault="000910C2" w:rsidP="000910C2">
            <w:pPr>
              <w:rPr>
                <w:rFonts w:ascii="Times New Roman" w:hAnsi="Times New Roman"/>
                <w:lang w:val="en-ZA"/>
              </w:rPr>
            </w:pPr>
            <w:r w:rsidRPr="00255AC0">
              <w:rPr>
                <w:rFonts w:ascii="Times New Roman" w:hAnsi="Times New Roman"/>
                <w:lang w:val="en-ZA"/>
              </w:rPr>
              <w:t>Within 5 business days post the conversion into equity at the election of the investor</w:t>
            </w:r>
          </w:p>
          <w:p w14:paraId="7DAAE62E" w14:textId="77777777" w:rsidR="000910C2" w:rsidRPr="00255AC0" w:rsidRDefault="000910C2" w:rsidP="000910C2">
            <w:pPr>
              <w:rPr>
                <w:rFonts w:ascii="Times New Roman" w:hAnsi="Times New Roman"/>
                <w:lang w:val="en-ZA"/>
              </w:rPr>
            </w:pPr>
          </w:p>
          <w:p w14:paraId="204D6EB8" w14:textId="77777777" w:rsidR="000910C2" w:rsidRPr="00255AC0" w:rsidRDefault="000910C2" w:rsidP="000910C2">
            <w:pPr>
              <w:rPr>
                <w:rFonts w:ascii="Times New Roman" w:hAnsi="Times New Roman"/>
                <w:lang w:val="en-ZA"/>
              </w:rPr>
            </w:pPr>
          </w:p>
          <w:p w14:paraId="559D53FF" w14:textId="77777777" w:rsidR="000910C2" w:rsidRPr="00255AC0" w:rsidRDefault="000910C2" w:rsidP="000910C2">
            <w:pPr>
              <w:rPr>
                <w:rFonts w:ascii="Times New Roman" w:hAnsi="Times New Roman"/>
                <w:lang w:val="en-ZA"/>
              </w:rPr>
            </w:pPr>
            <w:r w:rsidRPr="00255AC0">
              <w:rPr>
                <w:rFonts w:ascii="Times New Roman" w:hAnsi="Times New Roman"/>
                <w:lang w:val="en-ZA"/>
              </w:rPr>
              <w:t>2 business days prior to the partial capital redemption date</w:t>
            </w:r>
          </w:p>
        </w:tc>
      </w:tr>
      <w:tr w:rsidR="000910C2" w:rsidRPr="002B745C" w14:paraId="656A9CEE" w14:textId="77777777" w:rsidTr="00167BA4">
        <w:trPr>
          <w:trHeight w:val="351"/>
        </w:trPr>
        <w:tc>
          <w:tcPr>
            <w:tcW w:w="343" w:type="dxa"/>
            <w:shd w:val="clear" w:color="auto" w:fill="auto"/>
          </w:tcPr>
          <w:p w14:paraId="5DEA28B4" w14:textId="77777777" w:rsidR="000910C2" w:rsidRPr="00255AC0" w:rsidRDefault="00E40709" w:rsidP="00E40709">
            <w:pPr>
              <w:pStyle w:val="ListParagraph"/>
              <w:spacing w:after="0" w:line="288" w:lineRule="auto"/>
              <w:ind w:left="0"/>
              <w:jc w:val="both"/>
              <w:rPr>
                <w:rFonts w:ascii="Times New Roman" w:hAnsi="Times New Roman"/>
                <w:szCs w:val="20"/>
              </w:rPr>
            </w:pPr>
            <w:r>
              <w:rPr>
                <w:rFonts w:ascii="Times New Roman" w:hAnsi="Times New Roman"/>
                <w:szCs w:val="20"/>
              </w:rPr>
              <w:t>5</w:t>
            </w:r>
          </w:p>
        </w:tc>
        <w:tc>
          <w:tcPr>
            <w:tcW w:w="1180" w:type="dxa"/>
            <w:shd w:val="clear" w:color="auto" w:fill="auto"/>
          </w:tcPr>
          <w:p w14:paraId="7B287946" w14:textId="77777777" w:rsidR="000910C2" w:rsidRPr="00255AC0" w:rsidRDefault="005B6F55" w:rsidP="000910C2">
            <w:pPr>
              <w:rPr>
                <w:rFonts w:ascii="Times New Roman" w:hAnsi="Times New Roman"/>
                <w:lang w:val="en-ZA"/>
              </w:rPr>
            </w:pPr>
            <w:r>
              <w:rPr>
                <w:rFonts w:ascii="Times New Roman" w:hAnsi="Times New Roman"/>
                <w:lang w:val="en-ZA"/>
              </w:rPr>
              <w:t>6.62</w:t>
            </w:r>
          </w:p>
        </w:tc>
        <w:tc>
          <w:tcPr>
            <w:tcW w:w="2852" w:type="dxa"/>
            <w:shd w:val="clear" w:color="auto" w:fill="auto"/>
          </w:tcPr>
          <w:p w14:paraId="5AC1643F" w14:textId="77777777" w:rsidR="000910C2" w:rsidRPr="00255AC0" w:rsidRDefault="000910C2" w:rsidP="000910C2">
            <w:pPr>
              <w:rPr>
                <w:rFonts w:ascii="Times New Roman" w:hAnsi="Times New Roman"/>
                <w:lang w:val="en-ZA"/>
              </w:rPr>
            </w:pPr>
            <w:r w:rsidRPr="00255AC0">
              <w:rPr>
                <w:rFonts w:ascii="Times New Roman" w:hAnsi="Times New Roman"/>
                <w:lang w:val="en-ZA"/>
              </w:rPr>
              <w:t>Early redemptions</w:t>
            </w:r>
          </w:p>
        </w:tc>
        <w:tc>
          <w:tcPr>
            <w:tcW w:w="3245" w:type="dxa"/>
            <w:shd w:val="clear" w:color="auto" w:fill="auto"/>
          </w:tcPr>
          <w:p w14:paraId="482F9B6E" w14:textId="77777777" w:rsidR="000910C2" w:rsidRPr="00255AC0" w:rsidRDefault="000910C2" w:rsidP="000910C2">
            <w:pPr>
              <w:rPr>
                <w:rFonts w:ascii="Times New Roman" w:hAnsi="Times New Roman"/>
                <w:lang w:val="en-ZA"/>
              </w:rPr>
            </w:pPr>
            <w:r w:rsidRPr="00255AC0">
              <w:rPr>
                <w:rFonts w:ascii="Times New Roman" w:hAnsi="Times New Roman"/>
                <w:lang w:val="en-ZA"/>
              </w:rPr>
              <w:t>10 calendar days before the early/optional redemption date</w:t>
            </w:r>
          </w:p>
        </w:tc>
      </w:tr>
      <w:tr w:rsidR="000910C2" w:rsidRPr="002B745C" w14:paraId="7084817B" w14:textId="77777777" w:rsidTr="00167BA4">
        <w:trPr>
          <w:trHeight w:val="351"/>
        </w:trPr>
        <w:tc>
          <w:tcPr>
            <w:tcW w:w="343" w:type="dxa"/>
            <w:shd w:val="clear" w:color="auto" w:fill="auto"/>
          </w:tcPr>
          <w:p w14:paraId="46134BB9" w14:textId="77777777" w:rsidR="000910C2" w:rsidRPr="00255AC0" w:rsidRDefault="00E40709" w:rsidP="00E40709">
            <w:pPr>
              <w:pStyle w:val="ListParagraph"/>
              <w:spacing w:after="0" w:line="288" w:lineRule="auto"/>
              <w:ind w:left="0"/>
              <w:jc w:val="both"/>
              <w:rPr>
                <w:rFonts w:ascii="Times New Roman" w:hAnsi="Times New Roman"/>
                <w:szCs w:val="20"/>
              </w:rPr>
            </w:pPr>
            <w:r>
              <w:rPr>
                <w:rFonts w:ascii="Times New Roman" w:hAnsi="Times New Roman"/>
                <w:szCs w:val="20"/>
              </w:rPr>
              <w:t>6</w:t>
            </w:r>
          </w:p>
        </w:tc>
        <w:tc>
          <w:tcPr>
            <w:tcW w:w="1180" w:type="dxa"/>
            <w:shd w:val="clear" w:color="auto" w:fill="auto"/>
          </w:tcPr>
          <w:p w14:paraId="6D4CDC4F" w14:textId="77777777" w:rsidR="000910C2" w:rsidRPr="00255AC0" w:rsidRDefault="005B6F55" w:rsidP="000910C2">
            <w:pPr>
              <w:rPr>
                <w:rFonts w:ascii="Times New Roman" w:hAnsi="Times New Roman"/>
                <w:lang w:val="en-ZA"/>
              </w:rPr>
            </w:pPr>
            <w:r>
              <w:rPr>
                <w:rFonts w:ascii="Times New Roman" w:hAnsi="Times New Roman"/>
                <w:lang w:val="en-ZA"/>
              </w:rPr>
              <w:t>6.63</w:t>
            </w:r>
          </w:p>
        </w:tc>
        <w:tc>
          <w:tcPr>
            <w:tcW w:w="2852" w:type="dxa"/>
            <w:shd w:val="clear" w:color="auto" w:fill="auto"/>
          </w:tcPr>
          <w:p w14:paraId="38ACB650" w14:textId="77777777" w:rsidR="000910C2" w:rsidRPr="00255AC0" w:rsidRDefault="000910C2" w:rsidP="000910C2">
            <w:pPr>
              <w:rPr>
                <w:rFonts w:ascii="Times New Roman" w:hAnsi="Times New Roman"/>
                <w:lang w:val="en-ZA"/>
              </w:rPr>
            </w:pPr>
            <w:r w:rsidRPr="00255AC0">
              <w:rPr>
                <w:rFonts w:ascii="Times New Roman" w:hAnsi="Times New Roman"/>
                <w:lang w:val="en-ZA"/>
              </w:rPr>
              <w:t>Automatic redemptions</w:t>
            </w:r>
          </w:p>
        </w:tc>
        <w:tc>
          <w:tcPr>
            <w:tcW w:w="3245" w:type="dxa"/>
            <w:shd w:val="clear" w:color="auto" w:fill="auto"/>
          </w:tcPr>
          <w:p w14:paraId="54DAFF64" w14:textId="77777777" w:rsidR="000910C2" w:rsidRPr="00255AC0" w:rsidRDefault="000910C2" w:rsidP="000910C2">
            <w:pPr>
              <w:rPr>
                <w:rFonts w:ascii="Times New Roman" w:hAnsi="Times New Roman"/>
                <w:lang w:val="en-ZA"/>
              </w:rPr>
            </w:pPr>
            <w:r w:rsidRPr="00255AC0">
              <w:rPr>
                <w:rFonts w:ascii="Times New Roman" w:hAnsi="Times New Roman"/>
                <w:lang w:val="en-ZA"/>
              </w:rPr>
              <w:t>1 business day after the date on which the trigger event occurred</w:t>
            </w:r>
          </w:p>
        </w:tc>
      </w:tr>
      <w:tr w:rsidR="000910C2" w:rsidRPr="002B745C" w14:paraId="57E9840D" w14:textId="77777777" w:rsidTr="00167BA4">
        <w:trPr>
          <w:trHeight w:val="351"/>
        </w:trPr>
        <w:tc>
          <w:tcPr>
            <w:tcW w:w="343" w:type="dxa"/>
            <w:shd w:val="clear" w:color="auto" w:fill="auto"/>
          </w:tcPr>
          <w:p w14:paraId="266849F1" w14:textId="77777777" w:rsidR="000910C2" w:rsidRPr="00255AC0" w:rsidRDefault="00E40709" w:rsidP="00E40709">
            <w:pPr>
              <w:pStyle w:val="ListParagraph"/>
              <w:spacing w:after="0" w:line="288" w:lineRule="auto"/>
              <w:ind w:left="0"/>
              <w:jc w:val="both"/>
              <w:rPr>
                <w:rFonts w:ascii="Times New Roman" w:hAnsi="Times New Roman"/>
                <w:szCs w:val="20"/>
              </w:rPr>
            </w:pPr>
            <w:r>
              <w:rPr>
                <w:rFonts w:ascii="Times New Roman" w:hAnsi="Times New Roman"/>
                <w:szCs w:val="20"/>
              </w:rPr>
              <w:t>7</w:t>
            </w:r>
          </w:p>
        </w:tc>
        <w:tc>
          <w:tcPr>
            <w:tcW w:w="1180" w:type="dxa"/>
            <w:shd w:val="clear" w:color="auto" w:fill="auto"/>
          </w:tcPr>
          <w:p w14:paraId="09E95894" w14:textId="77777777" w:rsidR="000910C2" w:rsidRPr="00255AC0" w:rsidRDefault="005B6F55" w:rsidP="000910C2">
            <w:pPr>
              <w:rPr>
                <w:rFonts w:ascii="Times New Roman" w:hAnsi="Times New Roman"/>
                <w:lang w:val="en-ZA"/>
              </w:rPr>
            </w:pPr>
            <w:r>
              <w:rPr>
                <w:rFonts w:ascii="Times New Roman" w:hAnsi="Times New Roman"/>
                <w:lang w:val="en-ZA"/>
              </w:rPr>
              <w:t>6.64</w:t>
            </w:r>
            <w:r w:rsidR="000910C2" w:rsidRPr="00255AC0">
              <w:rPr>
                <w:rFonts w:ascii="Times New Roman" w:hAnsi="Times New Roman"/>
                <w:lang w:val="en-ZA"/>
              </w:rPr>
              <w:t>(a)</w:t>
            </w:r>
          </w:p>
          <w:p w14:paraId="57F7D7D1" w14:textId="77777777" w:rsidR="000910C2" w:rsidRPr="00255AC0" w:rsidRDefault="005B6F55" w:rsidP="000910C2">
            <w:pPr>
              <w:rPr>
                <w:rFonts w:ascii="Times New Roman" w:hAnsi="Times New Roman"/>
                <w:lang w:val="en-ZA"/>
              </w:rPr>
            </w:pPr>
            <w:r>
              <w:rPr>
                <w:rFonts w:ascii="Times New Roman" w:hAnsi="Times New Roman"/>
                <w:lang w:val="en-ZA"/>
              </w:rPr>
              <w:t>6.64</w:t>
            </w:r>
            <w:r w:rsidR="000910C2" w:rsidRPr="00255AC0">
              <w:rPr>
                <w:rFonts w:ascii="Times New Roman" w:hAnsi="Times New Roman"/>
                <w:lang w:val="en-ZA"/>
              </w:rPr>
              <w:t>(b)</w:t>
            </w:r>
          </w:p>
        </w:tc>
        <w:tc>
          <w:tcPr>
            <w:tcW w:w="2852" w:type="dxa"/>
            <w:shd w:val="clear" w:color="auto" w:fill="auto"/>
          </w:tcPr>
          <w:p w14:paraId="5A1F53A7" w14:textId="77777777" w:rsidR="000910C2" w:rsidRPr="00255AC0" w:rsidRDefault="000910C2" w:rsidP="000910C2">
            <w:pPr>
              <w:rPr>
                <w:rFonts w:ascii="Times New Roman" w:hAnsi="Times New Roman"/>
                <w:lang w:val="en-ZA"/>
              </w:rPr>
            </w:pPr>
            <w:r w:rsidRPr="00255AC0">
              <w:rPr>
                <w:rFonts w:ascii="Times New Roman" w:hAnsi="Times New Roman"/>
                <w:lang w:val="en-ZA"/>
              </w:rPr>
              <w:t>Conversion into equity</w:t>
            </w:r>
          </w:p>
          <w:p w14:paraId="7ED908A1" w14:textId="77777777" w:rsidR="000910C2" w:rsidRPr="00255AC0" w:rsidRDefault="000910C2" w:rsidP="000910C2">
            <w:pPr>
              <w:rPr>
                <w:rFonts w:ascii="Times New Roman" w:hAnsi="Times New Roman"/>
                <w:lang w:val="en-ZA"/>
              </w:rPr>
            </w:pPr>
            <w:r w:rsidRPr="00255AC0">
              <w:rPr>
                <w:rFonts w:ascii="Times New Roman" w:hAnsi="Times New Roman"/>
                <w:lang w:val="en-ZA"/>
              </w:rPr>
              <w:t>Conversion into new debt</w:t>
            </w:r>
          </w:p>
        </w:tc>
        <w:tc>
          <w:tcPr>
            <w:tcW w:w="3245" w:type="dxa"/>
            <w:shd w:val="clear" w:color="auto" w:fill="auto"/>
          </w:tcPr>
          <w:p w14:paraId="672CF5F5" w14:textId="77777777" w:rsidR="000910C2" w:rsidRPr="00255AC0" w:rsidRDefault="000910C2" w:rsidP="000910C2">
            <w:pPr>
              <w:rPr>
                <w:rFonts w:ascii="Times New Roman" w:hAnsi="Times New Roman"/>
                <w:lang w:val="en-ZA"/>
              </w:rPr>
            </w:pPr>
            <w:r w:rsidRPr="00255AC0">
              <w:rPr>
                <w:rFonts w:ascii="Times New Roman" w:hAnsi="Times New Roman"/>
                <w:lang w:val="en-ZA"/>
              </w:rPr>
              <w:t>5 business days before the conversion date</w:t>
            </w:r>
          </w:p>
          <w:p w14:paraId="42E4A061" w14:textId="77777777" w:rsidR="000910C2" w:rsidRPr="00255AC0" w:rsidRDefault="000910C2" w:rsidP="000910C2">
            <w:pPr>
              <w:rPr>
                <w:rFonts w:ascii="Times New Roman" w:hAnsi="Times New Roman"/>
                <w:lang w:val="en-ZA"/>
              </w:rPr>
            </w:pPr>
            <w:r w:rsidRPr="00255AC0">
              <w:rPr>
                <w:rFonts w:ascii="Times New Roman" w:hAnsi="Times New Roman"/>
                <w:lang w:val="en-ZA"/>
              </w:rPr>
              <w:t>1 business day before the issue date of the new debt security</w:t>
            </w:r>
          </w:p>
        </w:tc>
      </w:tr>
      <w:tr w:rsidR="000910C2" w:rsidRPr="002B745C" w14:paraId="1596644F" w14:textId="77777777" w:rsidTr="00167BA4">
        <w:trPr>
          <w:trHeight w:val="351"/>
        </w:trPr>
        <w:tc>
          <w:tcPr>
            <w:tcW w:w="343" w:type="dxa"/>
            <w:shd w:val="clear" w:color="auto" w:fill="auto"/>
          </w:tcPr>
          <w:p w14:paraId="347BC642" w14:textId="77777777" w:rsidR="000910C2" w:rsidRPr="00255AC0" w:rsidRDefault="00E40709" w:rsidP="00E40709">
            <w:pPr>
              <w:pStyle w:val="ListParagraph"/>
              <w:spacing w:after="0" w:line="288" w:lineRule="auto"/>
              <w:ind w:left="0"/>
              <w:jc w:val="both"/>
              <w:rPr>
                <w:rFonts w:ascii="Times New Roman" w:hAnsi="Times New Roman"/>
                <w:szCs w:val="20"/>
              </w:rPr>
            </w:pPr>
            <w:r>
              <w:rPr>
                <w:rFonts w:ascii="Times New Roman" w:hAnsi="Times New Roman"/>
                <w:szCs w:val="20"/>
              </w:rPr>
              <w:t>8</w:t>
            </w:r>
          </w:p>
        </w:tc>
        <w:tc>
          <w:tcPr>
            <w:tcW w:w="1180" w:type="dxa"/>
            <w:shd w:val="clear" w:color="auto" w:fill="auto"/>
          </w:tcPr>
          <w:p w14:paraId="0B719C29" w14:textId="77777777" w:rsidR="000910C2" w:rsidRPr="00255AC0" w:rsidRDefault="007D78AD" w:rsidP="000910C2">
            <w:pPr>
              <w:rPr>
                <w:rFonts w:ascii="Times New Roman" w:hAnsi="Times New Roman"/>
                <w:lang w:val="en-ZA"/>
              </w:rPr>
            </w:pPr>
            <w:r>
              <w:rPr>
                <w:rFonts w:ascii="Times New Roman" w:hAnsi="Times New Roman"/>
                <w:lang w:val="en-ZA"/>
              </w:rPr>
              <w:t>6.83</w:t>
            </w:r>
          </w:p>
        </w:tc>
        <w:tc>
          <w:tcPr>
            <w:tcW w:w="2852" w:type="dxa"/>
            <w:shd w:val="clear" w:color="auto" w:fill="auto"/>
          </w:tcPr>
          <w:p w14:paraId="20807DA1" w14:textId="77777777" w:rsidR="000910C2" w:rsidRPr="00255AC0" w:rsidRDefault="000910C2" w:rsidP="000910C2">
            <w:pPr>
              <w:rPr>
                <w:rFonts w:ascii="Times New Roman" w:hAnsi="Times New Roman"/>
                <w:lang w:val="en-ZA"/>
              </w:rPr>
            </w:pPr>
            <w:r w:rsidRPr="00255AC0">
              <w:rPr>
                <w:rFonts w:ascii="Times New Roman" w:hAnsi="Times New Roman"/>
                <w:lang w:val="en-ZA"/>
              </w:rPr>
              <w:t>Redemptions not at nominal amount</w:t>
            </w:r>
          </w:p>
        </w:tc>
        <w:tc>
          <w:tcPr>
            <w:tcW w:w="3245" w:type="dxa"/>
            <w:shd w:val="clear" w:color="auto" w:fill="auto"/>
          </w:tcPr>
          <w:p w14:paraId="7C604DD2" w14:textId="77777777" w:rsidR="000910C2" w:rsidRPr="00255AC0" w:rsidRDefault="000910C2" w:rsidP="000910C2">
            <w:pPr>
              <w:rPr>
                <w:rFonts w:ascii="Times New Roman" w:hAnsi="Times New Roman"/>
                <w:lang w:val="en-ZA"/>
              </w:rPr>
            </w:pPr>
            <w:r w:rsidRPr="00255AC0">
              <w:rPr>
                <w:rFonts w:ascii="Times New Roman" w:hAnsi="Times New Roman"/>
                <w:lang w:val="en-ZA"/>
              </w:rPr>
              <w:t xml:space="preserve">2 business days before the pay date </w:t>
            </w:r>
          </w:p>
        </w:tc>
      </w:tr>
      <w:tr w:rsidR="000910C2" w:rsidRPr="002B745C" w14:paraId="555B8D4A" w14:textId="77777777" w:rsidTr="00167BA4">
        <w:trPr>
          <w:trHeight w:val="351"/>
        </w:trPr>
        <w:tc>
          <w:tcPr>
            <w:tcW w:w="343" w:type="dxa"/>
            <w:shd w:val="clear" w:color="auto" w:fill="auto"/>
          </w:tcPr>
          <w:p w14:paraId="4592D748" w14:textId="77777777" w:rsidR="000910C2" w:rsidRPr="00255AC0" w:rsidRDefault="00E40709" w:rsidP="00E40709">
            <w:pPr>
              <w:pStyle w:val="ListParagraph"/>
              <w:spacing w:after="0" w:line="288" w:lineRule="auto"/>
              <w:ind w:left="0"/>
              <w:jc w:val="both"/>
              <w:rPr>
                <w:rFonts w:ascii="Times New Roman" w:hAnsi="Times New Roman"/>
                <w:szCs w:val="20"/>
              </w:rPr>
            </w:pPr>
            <w:r>
              <w:rPr>
                <w:rFonts w:ascii="Times New Roman" w:hAnsi="Times New Roman"/>
                <w:szCs w:val="20"/>
              </w:rPr>
              <w:t>9</w:t>
            </w:r>
          </w:p>
        </w:tc>
        <w:tc>
          <w:tcPr>
            <w:tcW w:w="1180" w:type="dxa"/>
            <w:shd w:val="clear" w:color="auto" w:fill="auto"/>
          </w:tcPr>
          <w:p w14:paraId="2D59C1EB" w14:textId="77777777" w:rsidR="000910C2" w:rsidRPr="00255AC0" w:rsidRDefault="00F8334A" w:rsidP="000910C2">
            <w:pPr>
              <w:rPr>
                <w:rFonts w:ascii="Times New Roman" w:hAnsi="Times New Roman"/>
                <w:lang w:val="en-ZA"/>
              </w:rPr>
            </w:pPr>
            <w:r>
              <w:rPr>
                <w:rFonts w:ascii="Times New Roman" w:hAnsi="Times New Roman"/>
                <w:lang w:val="en-ZA"/>
              </w:rPr>
              <w:t>4.12(b)</w:t>
            </w:r>
          </w:p>
          <w:p w14:paraId="67712943" w14:textId="77777777" w:rsidR="00F8334A" w:rsidRDefault="00F8334A" w:rsidP="000910C2">
            <w:pPr>
              <w:rPr>
                <w:rFonts w:ascii="Times New Roman" w:hAnsi="Times New Roman"/>
                <w:lang w:val="en-ZA"/>
              </w:rPr>
            </w:pPr>
          </w:p>
          <w:p w14:paraId="7B48E7D2" w14:textId="77777777" w:rsidR="000910C2" w:rsidRPr="00255AC0" w:rsidRDefault="007D78AD" w:rsidP="000910C2">
            <w:pPr>
              <w:rPr>
                <w:rFonts w:ascii="Times New Roman" w:hAnsi="Times New Roman"/>
                <w:lang w:val="en-ZA"/>
              </w:rPr>
            </w:pPr>
            <w:r>
              <w:rPr>
                <w:rFonts w:ascii="Times New Roman" w:hAnsi="Times New Roman"/>
                <w:lang w:val="en-ZA"/>
              </w:rPr>
              <w:lastRenderedPageBreak/>
              <w:t>6.65</w:t>
            </w:r>
            <w:r w:rsidR="000910C2" w:rsidRPr="00255AC0">
              <w:rPr>
                <w:rFonts w:ascii="Times New Roman" w:hAnsi="Times New Roman"/>
                <w:lang w:val="en-ZA"/>
              </w:rPr>
              <w:t>(a)</w:t>
            </w:r>
          </w:p>
          <w:p w14:paraId="36F2667D" w14:textId="77777777" w:rsidR="000910C2" w:rsidRDefault="007D78AD" w:rsidP="000910C2">
            <w:pPr>
              <w:rPr>
                <w:rFonts w:ascii="Times New Roman" w:hAnsi="Times New Roman"/>
                <w:lang w:val="en-ZA"/>
              </w:rPr>
            </w:pPr>
            <w:r>
              <w:rPr>
                <w:rFonts w:ascii="Times New Roman" w:hAnsi="Times New Roman"/>
                <w:lang w:val="en-ZA"/>
              </w:rPr>
              <w:t>6.65</w:t>
            </w:r>
            <w:r w:rsidR="000910C2" w:rsidRPr="00255AC0">
              <w:rPr>
                <w:rFonts w:ascii="Times New Roman" w:hAnsi="Times New Roman"/>
                <w:lang w:val="en-ZA"/>
              </w:rPr>
              <w:t>(b)</w:t>
            </w:r>
          </w:p>
          <w:p w14:paraId="0C52A55A" w14:textId="77777777" w:rsidR="00F751E6" w:rsidRDefault="00F751E6" w:rsidP="000910C2">
            <w:pPr>
              <w:rPr>
                <w:rFonts w:ascii="Times New Roman" w:hAnsi="Times New Roman"/>
                <w:lang w:val="en-ZA"/>
              </w:rPr>
            </w:pPr>
          </w:p>
          <w:p w14:paraId="599E1C4D" w14:textId="77777777" w:rsidR="00F751E6" w:rsidRPr="00255AC0" w:rsidRDefault="00F751E6" w:rsidP="000910C2">
            <w:pPr>
              <w:rPr>
                <w:rFonts w:ascii="Times New Roman" w:hAnsi="Times New Roman"/>
                <w:lang w:val="en-ZA"/>
              </w:rPr>
            </w:pPr>
          </w:p>
        </w:tc>
        <w:tc>
          <w:tcPr>
            <w:tcW w:w="2852" w:type="dxa"/>
            <w:shd w:val="clear" w:color="auto" w:fill="auto"/>
          </w:tcPr>
          <w:p w14:paraId="21B08F11" w14:textId="77777777" w:rsidR="00F8334A" w:rsidRDefault="00F8334A" w:rsidP="000910C2">
            <w:pPr>
              <w:rPr>
                <w:rFonts w:ascii="Times New Roman" w:hAnsi="Times New Roman"/>
                <w:lang w:val="en-ZA"/>
              </w:rPr>
            </w:pPr>
            <w:r>
              <w:rPr>
                <w:rFonts w:ascii="Times New Roman" w:hAnsi="Times New Roman"/>
                <w:lang w:val="en-ZA"/>
              </w:rPr>
              <w:lastRenderedPageBreak/>
              <w:t>Interest payment announcement</w:t>
            </w:r>
          </w:p>
          <w:p w14:paraId="0D6D3188" w14:textId="77777777" w:rsidR="000910C2" w:rsidRPr="00255AC0" w:rsidRDefault="000910C2" w:rsidP="000910C2">
            <w:pPr>
              <w:rPr>
                <w:rFonts w:ascii="Times New Roman" w:hAnsi="Times New Roman"/>
                <w:lang w:val="en-ZA"/>
              </w:rPr>
            </w:pPr>
            <w:r w:rsidRPr="00255AC0">
              <w:rPr>
                <w:rFonts w:ascii="Times New Roman" w:hAnsi="Times New Roman"/>
                <w:lang w:val="en-ZA"/>
              </w:rPr>
              <w:t>Interest rate earned on:</w:t>
            </w:r>
          </w:p>
          <w:p w14:paraId="3111E448" w14:textId="77777777" w:rsidR="000910C2" w:rsidRPr="00255AC0" w:rsidRDefault="000910C2" w:rsidP="000910C2">
            <w:pPr>
              <w:rPr>
                <w:rFonts w:ascii="Times New Roman" w:hAnsi="Times New Roman"/>
                <w:lang w:val="en-ZA"/>
              </w:rPr>
            </w:pPr>
            <w:r w:rsidRPr="00255AC0">
              <w:rPr>
                <w:rFonts w:ascii="Times New Roman" w:hAnsi="Times New Roman"/>
                <w:lang w:val="en-ZA"/>
              </w:rPr>
              <w:lastRenderedPageBreak/>
              <w:t>Inflation linked debt securities</w:t>
            </w:r>
          </w:p>
          <w:p w14:paraId="166F68A3" w14:textId="77777777" w:rsidR="000910C2" w:rsidRDefault="000910C2" w:rsidP="000910C2">
            <w:pPr>
              <w:rPr>
                <w:rFonts w:ascii="Times New Roman" w:hAnsi="Times New Roman"/>
                <w:lang w:val="en-ZA"/>
              </w:rPr>
            </w:pPr>
            <w:r w:rsidRPr="00255AC0">
              <w:rPr>
                <w:rFonts w:ascii="Times New Roman" w:hAnsi="Times New Roman"/>
                <w:lang w:val="en-ZA"/>
              </w:rPr>
              <w:t>Variable interest rate debt securities</w:t>
            </w:r>
          </w:p>
          <w:p w14:paraId="4B0DFDD2" w14:textId="77777777" w:rsidR="00F751E6" w:rsidRDefault="00F751E6" w:rsidP="000910C2">
            <w:pPr>
              <w:rPr>
                <w:rFonts w:ascii="Times New Roman" w:hAnsi="Times New Roman"/>
                <w:lang w:val="en-ZA"/>
              </w:rPr>
            </w:pPr>
          </w:p>
          <w:p w14:paraId="72CF3B80" w14:textId="77777777" w:rsidR="00F751E6" w:rsidRPr="00255AC0" w:rsidRDefault="00F751E6" w:rsidP="000910C2">
            <w:pPr>
              <w:rPr>
                <w:rFonts w:ascii="Times New Roman" w:hAnsi="Times New Roman"/>
                <w:lang w:val="en-ZA"/>
              </w:rPr>
            </w:pPr>
          </w:p>
        </w:tc>
        <w:tc>
          <w:tcPr>
            <w:tcW w:w="3245" w:type="dxa"/>
            <w:shd w:val="clear" w:color="auto" w:fill="auto"/>
          </w:tcPr>
          <w:p w14:paraId="132A9204" w14:textId="77777777" w:rsidR="00F8334A" w:rsidRPr="00255AC0" w:rsidRDefault="00F8334A" w:rsidP="00F8334A">
            <w:pPr>
              <w:rPr>
                <w:rFonts w:ascii="Times New Roman" w:hAnsi="Times New Roman"/>
                <w:lang w:val="en-ZA"/>
              </w:rPr>
            </w:pPr>
            <w:r w:rsidRPr="00255AC0">
              <w:rPr>
                <w:rFonts w:ascii="Times New Roman" w:hAnsi="Times New Roman"/>
                <w:lang w:val="en-ZA"/>
              </w:rPr>
              <w:lastRenderedPageBreak/>
              <w:t>3 business days before the interest payment date</w:t>
            </w:r>
          </w:p>
          <w:p w14:paraId="6330684F" w14:textId="77777777" w:rsidR="000910C2" w:rsidRPr="00255AC0" w:rsidRDefault="000910C2" w:rsidP="000910C2">
            <w:pPr>
              <w:rPr>
                <w:rFonts w:ascii="Times New Roman" w:hAnsi="Times New Roman"/>
                <w:lang w:val="en-ZA"/>
              </w:rPr>
            </w:pPr>
          </w:p>
          <w:p w14:paraId="531E9C21" w14:textId="77777777" w:rsidR="000910C2" w:rsidRPr="00255AC0" w:rsidRDefault="000910C2" w:rsidP="000910C2">
            <w:pPr>
              <w:rPr>
                <w:rFonts w:ascii="Times New Roman" w:hAnsi="Times New Roman"/>
                <w:lang w:val="en-ZA"/>
              </w:rPr>
            </w:pPr>
            <w:r w:rsidRPr="00255AC0">
              <w:rPr>
                <w:rFonts w:ascii="Times New Roman" w:hAnsi="Times New Roman"/>
                <w:lang w:val="en-ZA"/>
              </w:rPr>
              <w:t>3 business days before the interest payment date</w:t>
            </w:r>
          </w:p>
          <w:p w14:paraId="58587A60" w14:textId="77777777" w:rsidR="000910C2" w:rsidRPr="00255AC0" w:rsidRDefault="000910C2" w:rsidP="000910C2">
            <w:pPr>
              <w:rPr>
                <w:rFonts w:ascii="Times New Roman" w:hAnsi="Times New Roman"/>
                <w:lang w:val="en-ZA"/>
              </w:rPr>
            </w:pPr>
            <w:r w:rsidRPr="00255AC0">
              <w:rPr>
                <w:rFonts w:ascii="Times New Roman" w:hAnsi="Times New Roman"/>
                <w:lang w:val="en-ZA"/>
              </w:rPr>
              <w:t>3 business days before the interest payment date</w:t>
            </w:r>
          </w:p>
        </w:tc>
      </w:tr>
      <w:tr w:rsidR="000910C2" w:rsidRPr="002B745C" w14:paraId="37B88133" w14:textId="77777777" w:rsidTr="00167BA4">
        <w:trPr>
          <w:trHeight w:val="351"/>
        </w:trPr>
        <w:tc>
          <w:tcPr>
            <w:tcW w:w="343" w:type="dxa"/>
            <w:shd w:val="clear" w:color="auto" w:fill="auto"/>
          </w:tcPr>
          <w:p w14:paraId="3448369C" w14:textId="77777777" w:rsidR="000910C2" w:rsidRPr="00255AC0" w:rsidRDefault="00E40709" w:rsidP="00E40709">
            <w:pPr>
              <w:pStyle w:val="ListParagraph"/>
              <w:spacing w:after="0" w:line="288" w:lineRule="auto"/>
              <w:ind w:left="0"/>
              <w:jc w:val="both"/>
              <w:rPr>
                <w:rFonts w:ascii="Times New Roman" w:hAnsi="Times New Roman"/>
                <w:szCs w:val="20"/>
              </w:rPr>
            </w:pPr>
            <w:r>
              <w:rPr>
                <w:rFonts w:ascii="Times New Roman" w:hAnsi="Times New Roman"/>
                <w:szCs w:val="20"/>
              </w:rPr>
              <w:lastRenderedPageBreak/>
              <w:t>10</w:t>
            </w:r>
          </w:p>
        </w:tc>
        <w:tc>
          <w:tcPr>
            <w:tcW w:w="1180" w:type="dxa"/>
            <w:shd w:val="clear" w:color="auto" w:fill="auto"/>
          </w:tcPr>
          <w:p w14:paraId="5163D9A2" w14:textId="77777777" w:rsidR="000910C2" w:rsidRPr="00255AC0" w:rsidRDefault="007D78AD" w:rsidP="000910C2">
            <w:pPr>
              <w:rPr>
                <w:rFonts w:ascii="Times New Roman" w:hAnsi="Times New Roman"/>
                <w:lang w:val="en-ZA"/>
              </w:rPr>
            </w:pPr>
            <w:r>
              <w:rPr>
                <w:rFonts w:ascii="Times New Roman" w:hAnsi="Times New Roman"/>
                <w:lang w:val="en-ZA"/>
              </w:rPr>
              <w:t>6.67</w:t>
            </w:r>
          </w:p>
        </w:tc>
        <w:tc>
          <w:tcPr>
            <w:tcW w:w="2852" w:type="dxa"/>
            <w:shd w:val="clear" w:color="auto" w:fill="auto"/>
          </w:tcPr>
          <w:p w14:paraId="7EA10951" w14:textId="77777777" w:rsidR="000910C2" w:rsidRPr="00255AC0" w:rsidRDefault="000910C2" w:rsidP="000910C2">
            <w:pPr>
              <w:rPr>
                <w:rFonts w:ascii="Times New Roman" w:hAnsi="Times New Roman"/>
                <w:lang w:val="en-ZA"/>
              </w:rPr>
            </w:pPr>
            <w:r w:rsidRPr="00255AC0">
              <w:rPr>
                <w:rFonts w:ascii="Times New Roman" w:hAnsi="Times New Roman"/>
                <w:lang w:val="en-ZA"/>
              </w:rPr>
              <w:t>Listing of a new or tap issue of debt securities</w:t>
            </w:r>
          </w:p>
        </w:tc>
        <w:tc>
          <w:tcPr>
            <w:tcW w:w="3245" w:type="dxa"/>
            <w:shd w:val="clear" w:color="auto" w:fill="auto"/>
          </w:tcPr>
          <w:p w14:paraId="02EF7718" w14:textId="77777777" w:rsidR="000910C2" w:rsidRPr="00255AC0" w:rsidRDefault="000910C2" w:rsidP="000910C2">
            <w:pPr>
              <w:rPr>
                <w:rFonts w:ascii="Times New Roman" w:hAnsi="Times New Roman"/>
                <w:lang w:val="en-ZA"/>
              </w:rPr>
            </w:pPr>
            <w:r w:rsidRPr="00255AC0">
              <w:rPr>
                <w:rFonts w:ascii="Times New Roman" w:hAnsi="Times New Roman"/>
                <w:lang w:val="en-ZA"/>
              </w:rPr>
              <w:t>1 business day before the issue date</w:t>
            </w:r>
          </w:p>
        </w:tc>
      </w:tr>
      <w:tr w:rsidR="000910C2" w:rsidRPr="002B745C" w14:paraId="61051C07" w14:textId="77777777" w:rsidTr="00167BA4">
        <w:trPr>
          <w:trHeight w:val="873"/>
        </w:trPr>
        <w:tc>
          <w:tcPr>
            <w:tcW w:w="343" w:type="dxa"/>
            <w:shd w:val="clear" w:color="auto" w:fill="auto"/>
          </w:tcPr>
          <w:p w14:paraId="3C41652F" w14:textId="77777777" w:rsidR="000910C2" w:rsidRPr="00255AC0" w:rsidRDefault="00E40709" w:rsidP="00E40709">
            <w:pPr>
              <w:pStyle w:val="ListParagraph"/>
              <w:spacing w:after="0" w:line="288" w:lineRule="auto"/>
              <w:ind w:left="0"/>
              <w:jc w:val="both"/>
              <w:rPr>
                <w:rFonts w:ascii="Times New Roman" w:hAnsi="Times New Roman"/>
                <w:szCs w:val="20"/>
              </w:rPr>
            </w:pPr>
            <w:r>
              <w:rPr>
                <w:rFonts w:ascii="Times New Roman" w:hAnsi="Times New Roman"/>
                <w:szCs w:val="20"/>
              </w:rPr>
              <w:t>11</w:t>
            </w:r>
          </w:p>
        </w:tc>
        <w:tc>
          <w:tcPr>
            <w:tcW w:w="1180" w:type="dxa"/>
            <w:shd w:val="clear" w:color="auto" w:fill="auto"/>
          </w:tcPr>
          <w:p w14:paraId="33D39CE2" w14:textId="77777777" w:rsidR="000910C2" w:rsidRPr="00255AC0" w:rsidRDefault="007D78AD" w:rsidP="000910C2">
            <w:pPr>
              <w:rPr>
                <w:rFonts w:ascii="Times New Roman" w:hAnsi="Times New Roman"/>
                <w:lang w:val="en-ZA"/>
              </w:rPr>
            </w:pPr>
            <w:r>
              <w:rPr>
                <w:rFonts w:ascii="Times New Roman" w:hAnsi="Times New Roman"/>
                <w:lang w:val="en-ZA"/>
              </w:rPr>
              <w:t>6.68</w:t>
            </w:r>
          </w:p>
        </w:tc>
        <w:tc>
          <w:tcPr>
            <w:tcW w:w="2852" w:type="dxa"/>
            <w:shd w:val="clear" w:color="auto" w:fill="auto"/>
          </w:tcPr>
          <w:p w14:paraId="583657A7" w14:textId="77777777" w:rsidR="000910C2" w:rsidRPr="00255AC0" w:rsidRDefault="000910C2" w:rsidP="000910C2">
            <w:pPr>
              <w:rPr>
                <w:rFonts w:ascii="Times New Roman" w:hAnsi="Times New Roman"/>
                <w:lang w:val="en-ZA"/>
              </w:rPr>
            </w:pPr>
            <w:r w:rsidRPr="00255AC0">
              <w:rPr>
                <w:rFonts w:ascii="Times New Roman" w:hAnsi="Times New Roman"/>
                <w:lang w:val="en-ZA"/>
              </w:rPr>
              <w:t>Cash disbursement to holders of debt securities that are classified as dividends</w:t>
            </w:r>
          </w:p>
        </w:tc>
        <w:tc>
          <w:tcPr>
            <w:tcW w:w="3245" w:type="dxa"/>
            <w:shd w:val="clear" w:color="auto" w:fill="auto"/>
          </w:tcPr>
          <w:p w14:paraId="37CD7B6F" w14:textId="77777777" w:rsidR="000910C2" w:rsidRPr="00255AC0" w:rsidRDefault="000910C2" w:rsidP="000910C2">
            <w:pPr>
              <w:rPr>
                <w:rFonts w:ascii="Times New Roman" w:hAnsi="Times New Roman"/>
                <w:lang w:val="en-ZA"/>
              </w:rPr>
            </w:pPr>
            <w:r w:rsidRPr="00255AC0">
              <w:rPr>
                <w:rFonts w:ascii="Times New Roman" w:hAnsi="Times New Roman"/>
                <w:lang w:val="en-ZA"/>
              </w:rPr>
              <w:t>3 business days before the date on which the cash disbursement will be paid</w:t>
            </w:r>
          </w:p>
        </w:tc>
      </w:tr>
      <w:tr w:rsidR="000910C2" w:rsidRPr="002B745C" w14:paraId="549D5900" w14:textId="77777777" w:rsidTr="00167BA4">
        <w:trPr>
          <w:trHeight w:val="873"/>
        </w:trPr>
        <w:tc>
          <w:tcPr>
            <w:tcW w:w="343" w:type="dxa"/>
            <w:shd w:val="clear" w:color="auto" w:fill="auto"/>
          </w:tcPr>
          <w:p w14:paraId="1C11160E" w14:textId="77777777" w:rsidR="000910C2" w:rsidRPr="00255AC0" w:rsidRDefault="00E40709" w:rsidP="00E40709">
            <w:pPr>
              <w:pStyle w:val="ListParagraph"/>
              <w:spacing w:after="0" w:line="288" w:lineRule="auto"/>
              <w:ind w:left="0"/>
              <w:jc w:val="both"/>
              <w:rPr>
                <w:rFonts w:ascii="Times New Roman" w:hAnsi="Times New Roman"/>
                <w:szCs w:val="20"/>
              </w:rPr>
            </w:pPr>
            <w:r>
              <w:rPr>
                <w:rFonts w:ascii="Times New Roman" w:hAnsi="Times New Roman"/>
                <w:szCs w:val="20"/>
              </w:rPr>
              <w:t>12</w:t>
            </w:r>
          </w:p>
        </w:tc>
        <w:tc>
          <w:tcPr>
            <w:tcW w:w="1180" w:type="dxa"/>
            <w:shd w:val="clear" w:color="auto" w:fill="auto"/>
          </w:tcPr>
          <w:p w14:paraId="5687E4EF" w14:textId="77777777" w:rsidR="000910C2" w:rsidRPr="00255AC0" w:rsidRDefault="000910C2" w:rsidP="000910C2">
            <w:pPr>
              <w:rPr>
                <w:rFonts w:ascii="Times New Roman" w:hAnsi="Times New Roman"/>
                <w:lang w:val="en-ZA"/>
              </w:rPr>
            </w:pPr>
          </w:p>
          <w:p w14:paraId="36669A76" w14:textId="77777777" w:rsidR="000910C2" w:rsidRPr="00255AC0" w:rsidRDefault="007D78AD" w:rsidP="000910C2">
            <w:pPr>
              <w:rPr>
                <w:rFonts w:ascii="Times New Roman" w:hAnsi="Times New Roman"/>
                <w:lang w:val="en-ZA"/>
              </w:rPr>
            </w:pPr>
            <w:r>
              <w:rPr>
                <w:rFonts w:ascii="Times New Roman" w:hAnsi="Times New Roman"/>
                <w:lang w:val="en-ZA"/>
              </w:rPr>
              <w:t>6.81</w:t>
            </w:r>
            <w:r w:rsidR="000910C2" w:rsidRPr="00255AC0">
              <w:rPr>
                <w:rFonts w:ascii="Times New Roman" w:hAnsi="Times New Roman"/>
                <w:lang w:val="en-ZA"/>
              </w:rPr>
              <w:t>(b)</w:t>
            </w:r>
          </w:p>
          <w:p w14:paraId="19408174" w14:textId="77777777" w:rsidR="000910C2" w:rsidRPr="00255AC0" w:rsidRDefault="000910C2" w:rsidP="000910C2">
            <w:pPr>
              <w:rPr>
                <w:rFonts w:ascii="Times New Roman" w:hAnsi="Times New Roman"/>
                <w:lang w:val="en-ZA"/>
              </w:rPr>
            </w:pPr>
          </w:p>
          <w:p w14:paraId="5AB2F7C9" w14:textId="77777777" w:rsidR="000910C2" w:rsidRPr="00255AC0" w:rsidRDefault="000910C2" w:rsidP="000910C2">
            <w:pPr>
              <w:rPr>
                <w:rFonts w:ascii="Times New Roman" w:hAnsi="Times New Roman"/>
                <w:lang w:val="en-ZA"/>
              </w:rPr>
            </w:pPr>
          </w:p>
          <w:p w14:paraId="1ED8C026" w14:textId="77777777" w:rsidR="000910C2" w:rsidRPr="00255AC0" w:rsidRDefault="007D78AD" w:rsidP="000910C2">
            <w:pPr>
              <w:rPr>
                <w:rFonts w:ascii="Times New Roman" w:hAnsi="Times New Roman"/>
                <w:lang w:val="en-ZA"/>
              </w:rPr>
            </w:pPr>
            <w:r>
              <w:rPr>
                <w:rFonts w:ascii="Times New Roman" w:hAnsi="Times New Roman"/>
                <w:lang w:val="en-ZA"/>
              </w:rPr>
              <w:t>6.81</w:t>
            </w:r>
            <w:r w:rsidR="000910C2" w:rsidRPr="00255AC0">
              <w:rPr>
                <w:rFonts w:ascii="Times New Roman" w:hAnsi="Times New Roman"/>
                <w:lang w:val="en-ZA"/>
              </w:rPr>
              <w:t>(c)</w:t>
            </w:r>
          </w:p>
        </w:tc>
        <w:tc>
          <w:tcPr>
            <w:tcW w:w="2852" w:type="dxa"/>
            <w:shd w:val="clear" w:color="auto" w:fill="auto"/>
          </w:tcPr>
          <w:p w14:paraId="7C503B62" w14:textId="77777777" w:rsidR="000910C2" w:rsidRPr="00255AC0" w:rsidRDefault="000910C2" w:rsidP="000910C2">
            <w:pPr>
              <w:rPr>
                <w:rFonts w:ascii="Times New Roman" w:hAnsi="Times New Roman"/>
                <w:lang w:val="en-ZA"/>
              </w:rPr>
            </w:pPr>
            <w:r w:rsidRPr="00255AC0">
              <w:rPr>
                <w:rFonts w:ascii="Times New Roman" w:hAnsi="Times New Roman"/>
                <w:lang w:val="en-ZA"/>
              </w:rPr>
              <w:t>Credit events:</w:t>
            </w:r>
          </w:p>
          <w:p w14:paraId="2D0306AE" w14:textId="77777777" w:rsidR="000910C2" w:rsidRPr="00255AC0" w:rsidRDefault="000910C2" w:rsidP="00F55501">
            <w:pPr>
              <w:pStyle w:val="ListParagraph"/>
              <w:numPr>
                <w:ilvl w:val="0"/>
                <w:numId w:val="9"/>
              </w:numPr>
              <w:spacing w:after="0" w:line="288" w:lineRule="auto"/>
              <w:ind w:left="360"/>
              <w:jc w:val="both"/>
              <w:rPr>
                <w:rFonts w:ascii="Times New Roman" w:hAnsi="Times New Roman"/>
                <w:szCs w:val="20"/>
              </w:rPr>
            </w:pPr>
            <w:r w:rsidRPr="00255AC0">
              <w:rPr>
                <w:rFonts w:ascii="Times New Roman" w:hAnsi="Times New Roman"/>
                <w:szCs w:val="20"/>
              </w:rPr>
              <w:t>If the note will not be redeemed</w:t>
            </w:r>
          </w:p>
          <w:p w14:paraId="68240039" w14:textId="77777777" w:rsidR="000910C2" w:rsidRPr="00255AC0" w:rsidRDefault="000910C2" w:rsidP="000910C2">
            <w:pPr>
              <w:rPr>
                <w:rFonts w:ascii="Times New Roman" w:hAnsi="Times New Roman"/>
                <w:lang w:val="en-ZA"/>
              </w:rPr>
            </w:pPr>
          </w:p>
          <w:p w14:paraId="482981B1" w14:textId="77777777" w:rsidR="000910C2" w:rsidRPr="00255AC0" w:rsidRDefault="000910C2" w:rsidP="00F55501">
            <w:pPr>
              <w:pStyle w:val="ListParagraph"/>
              <w:numPr>
                <w:ilvl w:val="0"/>
                <w:numId w:val="9"/>
              </w:numPr>
              <w:spacing w:after="0" w:line="288" w:lineRule="auto"/>
              <w:ind w:left="360"/>
              <w:jc w:val="both"/>
              <w:rPr>
                <w:rFonts w:ascii="Times New Roman" w:hAnsi="Times New Roman"/>
                <w:szCs w:val="20"/>
              </w:rPr>
            </w:pPr>
            <w:r w:rsidRPr="00255AC0">
              <w:rPr>
                <w:rFonts w:ascii="Times New Roman" w:hAnsi="Times New Roman"/>
                <w:szCs w:val="20"/>
              </w:rPr>
              <w:t>If the note will be redeemed</w:t>
            </w:r>
          </w:p>
        </w:tc>
        <w:tc>
          <w:tcPr>
            <w:tcW w:w="3245" w:type="dxa"/>
            <w:shd w:val="clear" w:color="auto" w:fill="auto"/>
          </w:tcPr>
          <w:p w14:paraId="7B614E38" w14:textId="77777777" w:rsidR="000910C2" w:rsidRPr="00255AC0" w:rsidRDefault="000910C2" w:rsidP="000910C2">
            <w:pPr>
              <w:rPr>
                <w:rFonts w:ascii="Times New Roman" w:hAnsi="Times New Roman"/>
                <w:lang w:val="en-ZA"/>
              </w:rPr>
            </w:pPr>
          </w:p>
          <w:p w14:paraId="5F02C243" w14:textId="77777777" w:rsidR="000910C2" w:rsidRPr="00255AC0" w:rsidRDefault="000910C2" w:rsidP="000910C2">
            <w:pPr>
              <w:rPr>
                <w:rFonts w:ascii="Times New Roman" w:hAnsi="Times New Roman"/>
                <w:lang w:val="en-ZA"/>
              </w:rPr>
            </w:pPr>
            <w:r w:rsidRPr="00255AC0">
              <w:rPr>
                <w:rFonts w:ascii="Times New Roman" w:hAnsi="Times New Roman"/>
                <w:lang w:val="en-ZA"/>
              </w:rPr>
              <w:t>3 business days prior to the  date of the write-down of the nominal amount</w:t>
            </w:r>
          </w:p>
          <w:p w14:paraId="07E3715D" w14:textId="77777777" w:rsidR="000910C2" w:rsidRPr="00255AC0" w:rsidRDefault="000910C2" w:rsidP="000910C2">
            <w:pPr>
              <w:rPr>
                <w:rFonts w:ascii="Times New Roman" w:hAnsi="Times New Roman"/>
                <w:lang w:val="en-ZA"/>
              </w:rPr>
            </w:pPr>
          </w:p>
          <w:p w14:paraId="3B80BB47" w14:textId="77777777" w:rsidR="000910C2" w:rsidRPr="00255AC0" w:rsidRDefault="000910C2" w:rsidP="000910C2">
            <w:pPr>
              <w:rPr>
                <w:rFonts w:ascii="Times New Roman" w:hAnsi="Times New Roman"/>
                <w:lang w:val="en-ZA"/>
              </w:rPr>
            </w:pPr>
            <w:r w:rsidRPr="00255AC0">
              <w:rPr>
                <w:rFonts w:ascii="Times New Roman" w:hAnsi="Times New Roman"/>
                <w:lang w:val="en-ZA"/>
              </w:rPr>
              <w:t>3 business days prior to the pay date</w:t>
            </w:r>
          </w:p>
        </w:tc>
      </w:tr>
    </w:tbl>
    <w:p w14:paraId="336C3668" w14:textId="77777777" w:rsidR="000910C2" w:rsidRDefault="000910C2" w:rsidP="000910C2">
      <w:pPr>
        <w:rPr>
          <w:rFonts w:ascii="Times New Roman" w:hAnsi="Times New Roman"/>
          <w:b/>
          <w:lang w:val="en-ZA"/>
        </w:rPr>
      </w:pPr>
    </w:p>
    <w:p w14:paraId="597012B7" w14:textId="77777777" w:rsidR="000910C2" w:rsidRDefault="000910C2" w:rsidP="000910C2">
      <w:pPr>
        <w:pStyle w:val="a-000"/>
      </w:pPr>
    </w:p>
    <w:p w14:paraId="3B8AD5A4" w14:textId="77777777" w:rsidR="0006131F" w:rsidRDefault="0006131F" w:rsidP="00983658">
      <w:pPr>
        <w:pStyle w:val="head1"/>
        <w:spacing w:before="480" w:after="480"/>
      </w:pPr>
    </w:p>
    <w:sectPr w:rsidR="0006131F">
      <w:headerReference w:type="default" r:id="rId12"/>
      <w:footerReference w:type="default" r:id="rId13"/>
      <w:headerReference w:type="first" r:id="rId14"/>
      <w:type w:val="continuous"/>
      <w:pgSz w:w="11907" w:h="16840" w:code="9"/>
      <w:pgMar w:top="1134" w:right="2835"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C3678" w14:textId="77777777" w:rsidR="00CD388C" w:rsidRDefault="00CD388C">
      <w:r>
        <w:separator/>
      </w:r>
    </w:p>
  </w:endnote>
  <w:endnote w:type="continuationSeparator" w:id="0">
    <w:p w14:paraId="0ED970F8" w14:textId="77777777" w:rsidR="00CD388C" w:rsidRDefault="00CD388C">
      <w:r>
        <w:continuationSeparator/>
      </w:r>
    </w:p>
  </w:endnote>
  <w:endnote w:type="continuationNotice" w:id="1">
    <w:p w14:paraId="1AE8B559" w14:textId="77777777" w:rsidR="00CD388C" w:rsidRDefault="00CD388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TimesNewRoman">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25F12" w14:textId="77777777" w:rsidR="00CD388C" w:rsidRDefault="00CD3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75ACB" w14:textId="77777777" w:rsidR="00CD388C" w:rsidRDefault="00CD388C">
      <w:pPr>
        <w:pStyle w:val="Footer"/>
        <w:spacing w:before="80" w:after="160" w:line="120" w:lineRule="exact"/>
        <w:jc w:val="left"/>
        <w:rPr>
          <w:sz w:val="12"/>
        </w:rPr>
      </w:pPr>
      <w:r>
        <w:rPr>
          <w:sz w:val="12"/>
        </w:rPr>
        <w:t>________________________</w:t>
      </w:r>
    </w:p>
  </w:footnote>
  <w:footnote w:type="continuationSeparator" w:id="0">
    <w:p w14:paraId="62908689" w14:textId="77777777" w:rsidR="00CD388C" w:rsidRDefault="00CD388C">
      <w:r>
        <w:continuationSeparator/>
      </w:r>
    </w:p>
  </w:footnote>
  <w:footnote w:type="continuationNotice" w:id="1">
    <w:p w14:paraId="4E6C203C" w14:textId="77777777" w:rsidR="00CD388C" w:rsidRDefault="00CD388C">
      <w:pPr>
        <w:spacing w:before="0"/>
      </w:pPr>
    </w:p>
  </w:footnote>
  <w:footnote w:id="2">
    <w:p w14:paraId="5832C247" w14:textId="77777777" w:rsidR="00B85CC8" w:rsidRDefault="00B85CC8" w:rsidP="00FD1670">
      <w:pPr>
        <w:pStyle w:val="footnotes"/>
        <w:rPr>
          <w:lang w:val="en-ZA"/>
        </w:rPr>
      </w:pPr>
    </w:p>
  </w:footnote>
  <w:footnote w:id="3">
    <w:p w14:paraId="2E54057F" w14:textId="77777777" w:rsidR="00B85CC8" w:rsidDel="0049158F" w:rsidRDefault="00B85CC8">
      <w:pPr>
        <w:pStyle w:val="footnotes"/>
        <w:rPr>
          <w:del w:id="2" w:author="Alwyn Fouchee" w:date="2019-03-26T09:30:00Z"/>
        </w:rPr>
      </w:pPr>
    </w:p>
  </w:footnote>
  <w:footnote w:id="4">
    <w:p w14:paraId="68639B99" w14:textId="77777777" w:rsidR="00B85CC8" w:rsidRDefault="00B85CC8">
      <w:pPr>
        <w:pStyle w:val="footnotes"/>
      </w:pPr>
    </w:p>
  </w:footnote>
  <w:footnote w:id="5">
    <w:p w14:paraId="50551AD7" w14:textId="77777777" w:rsidR="00B85CC8" w:rsidDel="00206929" w:rsidRDefault="00B85CC8">
      <w:pPr>
        <w:pStyle w:val="footnotes"/>
        <w:rPr>
          <w:del w:id="5" w:author="Alwyn Fouchee" w:date="2019-03-26T09:29:00Z"/>
        </w:rPr>
      </w:pPr>
    </w:p>
  </w:footnote>
  <w:footnote w:id="6">
    <w:p w14:paraId="6BF39746" w14:textId="77777777" w:rsidR="00B85CC8" w:rsidRDefault="00B85CC8">
      <w:pPr>
        <w:pStyle w:val="footnotes"/>
      </w:pPr>
    </w:p>
  </w:footnote>
  <w:footnote w:id="7">
    <w:p w14:paraId="7AFF4B37" w14:textId="77777777" w:rsidR="00B85CC8" w:rsidRDefault="00B85CC8">
      <w:pPr>
        <w:pStyle w:val="footnotes"/>
        <w:rPr>
          <w:lang w:val="en-ZA"/>
        </w:rPr>
      </w:pPr>
    </w:p>
  </w:footnote>
  <w:footnote w:id="8">
    <w:p w14:paraId="2EF587AD" w14:textId="77777777" w:rsidR="00B85CC8" w:rsidRDefault="00B85CC8">
      <w:pPr>
        <w:pStyle w:val="footnotes"/>
        <w:ind w:left="0" w:firstLine="0"/>
        <w:rPr>
          <w:lang w:val="en-ZA"/>
        </w:rPr>
      </w:pPr>
    </w:p>
  </w:footnote>
  <w:footnote w:id="9">
    <w:p w14:paraId="1C62B3B8" w14:textId="77777777" w:rsidR="00B85CC8" w:rsidRDefault="00B85CC8">
      <w:pPr>
        <w:pStyle w:val="footnotes"/>
        <w:ind w:left="0" w:firstLine="0"/>
        <w:rPr>
          <w:lang w:val="en-ZA"/>
        </w:rPr>
      </w:pPr>
    </w:p>
  </w:footnote>
  <w:footnote w:id="10">
    <w:p w14:paraId="11955258" w14:textId="77777777" w:rsidR="00B85CC8" w:rsidRDefault="00B85CC8">
      <w:pPr>
        <w:pStyle w:val="footnotes"/>
      </w:pPr>
    </w:p>
  </w:footnote>
  <w:footnote w:id="11">
    <w:p w14:paraId="2884ABCC" w14:textId="77777777" w:rsidR="00B85CC8" w:rsidRDefault="00B85CC8" w:rsidP="00BF0BE9">
      <w:pPr>
        <w:pStyle w:val="footnotes"/>
        <w:rPr>
          <w:lang w:val="en-ZA"/>
        </w:rPr>
      </w:pPr>
    </w:p>
  </w:footnote>
  <w:footnote w:id="12">
    <w:p w14:paraId="04BF82EF" w14:textId="77777777" w:rsidR="00B85CC8" w:rsidRDefault="00B85CC8">
      <w:pPr>
        <w:pStyle w:val="footnotes"/>
      </w:pPr>
    </w:p>
  </w:footnote>
  <w:footnote w:id="13">
    <w:p w14:paraId="420ECBCA" w14:textId="77777777" w:rsidR="00B85CC8" w:rsidRPr="00164D1E" w:rsidRDefault="00B85CC8" w:rsidP="005E0920">
      <w:pPr>
        <w:pStyle w:val="footnotes"/>
      </w:pPr>
    </w:p>
  </w:footnote>
  <w:footnote w:id="14">
    <w:p w14:paraId="4CACCA5E" w14:textId="77777777" w:rsidR="00B85CC8" w:rsidRPr="00164D1E" w:rsidRDefault="00B85CC8" w:rsidP="005E0920">
      <w:pPr>
        <w:pStyle w:val="footnotes"/>
        <w:rPr>
          <w:lang w:val="en-US"/>
        </w:rPr>
      </w:pPr>
    </w:p>
  </w:footnote>
  <w:footnote w:id="15">
    <w:p w14:paraId="1BDC44A7" w14:textId="77777777" w:rsidR="00B85CC8" w:rsidRPr="00164D1E" w:rsidRDefault="00B85CC8" w:rsidP="005E0920">
      <w:pPr>
        <w:pStyle w:val="footnotes"/>
        <w:rPr>
          <w:lang w:val="en-US"/>
        </w:rPr>
      </w:pPr>
    </w:p>
  </w:footnote>
  <w:footnote w:id="16">
    <w:p w14:paraId="6C427F9A" w14:textId="77777777" w:rsidR="00B85CC8" w:rsidRPr="00164D1E" w:rsidRDefault="00B85CC8" w:rsidP="005E0920">
      <w:pPr>
        <w:pStyle w:val="footnotes"/>
        <w:rPr>
          <w:lang w:val="en-US"/>
        </w:rPr>
      </w:pPr>
    </w:p>
  </w:footnote>
  <w:footnote w:id="17">
    <w:p w14:paraId="4E2614FB" w14:textId="77777777" w:rsidR="00B85CC8" w:rsidRPr="00164D1E" w:rsidRDefault="00B85CC8" w:rsidP="005E0920">
      <w:pPr>
        <w:pStyle w:val="footnotes"/>
        <w:rPr>
          <w:lang w:val="en-US"/>
        </w:rPr>
      </w:pPr>
    </w:p>
  </w:footnote>
  <w:footnote w:id="18">
    <w:p w14:paraId="25FFB987" w14:textId="77777777" w:rsidR="00B85CC8" w:rsidRPr="00164D1E" w:rsidRDefault="00B85CC8" w:rsidP="005E0920">
      <w:pPr>
        <w:pStyle w:val="footnotes"/>
        <w:spacing w:line="14" w:lineRule="exact"/>
        <w:rPr>
          <w:lang w:val="en-US"/>
        </w:rPr>
      </w:pPr>
    </w:p>
  </w:footnote>
  <w:footnote w:id="19">
    <w:p w14:paraId="5E7D2970" w14:textId="77777777" w:rsidR="00B85CC8" w:rsidRDefault="00B85CC8">
      <w:pPr>
        <w:pStyle w:val="footnotes"/>
        <w:rPr>
          <w:lang w:val="en-ZA"/>
        </w:rPr>
      </w:pPr>
    </w:p>
  </w:footnote>
  <w:footnote w:id="20">
    <w:p w14:paraId="02AB8CC7" w14:textId="77777777" w:rsidR="00B85CC8" w:rsidRDefault="00B85CC8">
      <w:pPr>
        <w:pStyle w:val="footnotes"/>
      </w:pPr>
    </w:p>
  </w:footnote>
  <w:footnote w:id="21">
    <w:p w14:paraId="0A444EAA" w14:textId="77777777" w:rsidR="009402D1" w:rsidRDefault="009402D1" w:rsidP="009402D1">
      <w:pPr>
        <w:pStyle w:val="footnotes"/>
        <w:rPr>
          <w:ins w:id="73" w:author="Alwyn Fouchee" w:date="2019-09-20T15:03:00Z"/>
        </w:rPr>
      </w:pPr>
    </w:p>
  </w:footnote>
  <w:footnote w:id="22">
    <w:p w14:paraId="798A9537" w14:textId="77777777" w:rsidR="00B85CC8" w:rsidRDefault="00B85CC8">
      <w:pPr>
        <w:pStyle w:val="footnotes"/>
        <w:rPr>
          <w:lang w:val="en-ZA"/>
        </w:rPr>
      </w:pPr>
    </w:p>
  </w:footnote>
  <w:footnote w:id="23">
    <w:p w14:paraId="548B5E6C" w14:textId="77777777" w:rsidR="00B85CC8" w:rsidDel="006F0578" w:rsidRDefault="00B85CC8">
      <w:pPr>
        <w:pStyle w:val="footnotes"/>
        <w:rPr>
          <w:del w:id="80" w:author="Alwyn Fouchee" w:date="2019-04-08T08:18:00Z"/>
          <w:lang w:val="en-ZA"/>
        </w:rPr>
      </w:pPr>
    </w:p>
  </w:footnote>
  <w:footnote w:id="24">
    <w:p w14:paraId="01B2451B" w14:textId="77777777" w:rsidR="00B85CC8" w:rsidDel="006F0578" w:rsidRDefault="00B85CC8">
      <w:pPr>
        <w:pStyle w:val="footnotes"/>
        <w:rPr>
          <w:del w:id="81" w:author="Alwyn Fouchee" w:date="2019-04-08T08:18:00Z"/>
          <w:lang w:val="en-ZA"/>
        </w:rPr>
      </w:pPr>
    </w:p>
  </w:footnote>
  <w:footnote w:id="25">
    <w:p w14:paraId="2F11D78E" w14:textId="77777777" w:rsidR="00B85CC8" w:rsidRDefault="00B85CC8">
      <w:pPr>
        <w:pStyle w:val="footnotes"/>
      </w:pPr>
    </w:p>
  </w:footnote>
  <w:footnote w:id="26">
    <w:p w14:paraId="5A8725A6" w14:textId="77777777" w:rsidR="00B85CC8" w:rsidRDefault="00B85CC8">
      <w:pPr>
        <w:pStyle w:val="footnotes"/>
      </w:pPr>
    </w:p>
  </w:footnote>
  <w:footnote w:id="27">
    <w:p w14:paraId="0DBC3197" w14:textId="77777777" w:rsidR="00B85CC8" w:rsidRDefault="00B85CC8">
      <w:pPr>
        <w:pStyle w:val="footnotes"/>
      </w:pPr>
    </w:p>
  </w:footnote>
  <w:footnote w:id="28">
    <w:p w14:paraId="07C730FF" w14:textId="77777777" w:rsidR="00B85CC8" w:rsidRDefault="00B85CC8">
      <w:pPr>
        <w:pStyle w:val="footnotes"/>
        <w:rPr>
          <w:lang w:val="en-ZA"/>
        </w:rPr>
      </w:pPr>
    </w:p>
  </w:footnote>
  <w:footnote w:id="29">
    <w:p w14:paraId="7FAF5085" w14:textId="77777777" w:rsidR="00B85CC8" w:rsidRDefault="00B85CC8">
      <w:pPr>
        <w:pStyle w:val="footnotes"/>
        <w:rPr>
          <w:lang w:val="en-ZA"/>
        </w:rPr>
      </w:pPr>
    </w:p>
  </w:footnote>
  <w:footnote w:id="30">
    <w:p w14:paraId="03B0ECC4" w14:textId="77777777" w:rsidR="00B85CC8" w:rsidRDefault="00B85CC8">
      <w:pPr>
        <w:pStyle w:val="footnotes"/>
        <w:rPr>
          <w:lang w:val="en-ZA"/>
        </w:rPr>
      </w:pPr>
    </w:p>
  </w:footnote>
  <w:footnote w:id="31">
    <w:p w14:paraId="3577C4CA" w14:textId="77777777" w:rsidR="00B85CC8" w:rsidRDefault="00B85CC8">
      <w:pPr>
        <w:pStyle w:val="footnotes"/>
      </w:pPr>
    </w:p>
  </w:footnote>
  <w:footnote w:id="32">
    <w:p w14:paraId="4EC54BF4" w14:textId="77777777" w:rsidR="00B85CC8" w:rsidRDefault="00B85CC8">
      <w:pPr>
        <w:pStyle w:val="footnotes"/>
        <w:rPr>
          <w:lang w:val="en-ZA"/>
        </w:rPr>
      </w:pPr>
    </w:p>
  </w:footnote>
  <w:footnote w:id="33">
    <w:p w14:paraId="01FFAFED" w14:textId="77777777" w:rsidR="00B85CC8" w:rsidRDefault="00B85CC8">
      <w:pPr>
        <w:pStyle w:val="footnotes"/>
        <w:rPr>
          <w:lang w:val="en-ZA"/>
        </w:rPr>
      </w:pPr>
    </w:p>
  </w:footnote>
  <w:footnote w:id="34">
    <w:p w14:paraId="490CDA3C" w14:textId="77777777" w:rsidR="00B85CC8" w:rsidRDefault="00B85CC8">
      <w:pPr>
        <w:pStyle w:val="footnotes"/>
        <w:rPr>
          <w:lang w:val="en-ZA"/>
        </w:rPr>
      </w:pPr>
    </w:p>
  </w:footnote>
  <w:footnote w:id="35">
    <w:p w14:paraId="0D1D000D" w14:textId="77777777" w:rsidR="00B85CC8" w:rsidRDefault="00B85CC8">
      <w:pPr>
        <w:pStyle w:val="footnotes"/>
      </w:pPr>
    </w:p>
  </w:footnote>
  <w:footnote w:id="36">
    <w:p w14:paraId="2C97AB72" w14:textId="77777777" w:rsidR="00B85CC8" w:rsidRDefault="00B85CC8">
      <w:pPr>
        <w:pStyle w:val="footnotes"/>
        <w:rPr>
          <w:lang w:val="en-ZA"/>
        </w:rPr>
      </w:pPr>
    </w:p>
  </w:footnote>
  <w:footnote w:id="37">
    <w:p w14:paraId="5198FB25" w14:textId="77777777" w:rsidR="00B85CC8" w:rsidRDefault="00B85CC8">
      <w:pPr>
        <w:pStyle w:val="footnotes"/>
        <w:rPr>
          <w:lang w:val="en-ZA"/>
        </w:rPr>
      </w:pPr>
    </w:p>
  </w:footnote>
  <w:footnote w:id="38">
    <w:p w14:paraId="74E7A643" w14:textId="77777777" w:rsidR="00B85CC8" w:rsidRDefault="00B85CC8">
      <w:pPr>
        <w:pStyle w:val="footnotes"/>
        <w:rPr>
          <w:lang w:val="en-ZA"/>
        </w:rPr>
      </w:pPr>
    </w:p>
  </w:footnote>
  <w:footnote w:id="39">
    <w:p w14:paraId="75E240C9" w14:textId="77777777" w:rsidR="00B85CC8" w:rsidRDefault="00B85CC8">
      <w:pPr>
        <w:pStyle w:val="footnotes"/>
        <w:rPr>
          <w:lang w:val="en-ZA"/>
        </w:rPr>
      </w:pPr>
    </w:p>
  </w:footnote>
  <w:footnote w:id="40">
    <w:p w14:paraId="03DC6751" w14:textId="77777777" w:rsidR="00B85CC8" w:rsidRDefault="00B85CC8">
      <w:pPr>
        <w:pStyle w:val="footnotes"/>
        <w:rPr>
          <w:lang w:val="en-ZA"/>
        </w:rPr>
      </w:pPr>
    </w:p>
  </w:footnote>
  <w:footnote w:id="41">
    <w:p w14:paraId="3974517D" w14:textId="77777777" w:rsidR="00B85CC8" w:rsidRDefault="00B85CC8">
      <w:pPr>
        <w:pStyle w:val="footnotes"/>
        <w:rPr>
          <w:lang w:val="en-ZA"/>
        </w:rPr>
      </w:pPr>
    </w:p>
  </w:footnote>
  <w:footnote w:id="42">
    <w:p w14:paraId="3E66F1B1" w14:textId="77777777" w:rsidR="00B85CC8" w:rsidRDefault="00B85CC8">
      <w:pPr>
        <w:pStyle w:val="footnotes"/>
      </w:pPr>
    </w:p>
  </w:footnote>
  <w:footnote w:id="43">
    <w:p w14:paraId="0E52DF82" w14:textId="77777777" w:rsidR="00B85CC8" w:rsidRDefault="00B85CC8">
      <w:pPr>
        <w:pStyle w:val="footnotes"/>
        <w:rPr>
          <w:lang w:val="en-ZA"/>
        </w:rPr>
      </w:pPr>
    </w:p>
  </w:footnote>
  <w:footnote w:id="44">
    <w:p w14:paraId="1C55274A" w14:textId="77777777" w:rsidR="00B85CC8" w:rsidRDefault="00B85CC8">
      <w:pPr>
        <w:pStyle w:val="footnotes"/>
      </w:pPr>
    </w:p>
  </w:footnote>
  <w:footnote w:id="45">
    <w:p w14:paraId="09D10A0B" w14:textId="77777777" w:rsidR="00B85CC8" w:rsidRDefault="00B85CC8">
      <w:pPr>
        <w:pStyle w:val="footnotes"/>
        <w:rPr>
          <w:rFonts w:eastAsia="Calibri"/>
        </w:rPr>
      </w:pPr>
    </w:p>
  </w:footnote>
  <w:footnote w:id="46">
    <w:p w14:paraId="337AF867" w14:textId="77777777" w:rsidR="00B85CC8" w:rsidRDefault="00B85CC8">
      <w:pPr>
        <w:pStyle w:val="footnotes"/>
        <w:rPr>
          <w:lang w:val="en-ZA"/>
        </w:rPr>
      </w:pPr>
    </w:p>
  </w:footnote>
  <w:footnote w:id="47">
    <w:p w14:paraId="0F9847EF" w14:textId="77777777" w:rsidR="00B85CC8" w:rsidRDefault="00B85CC8">
      <w:pPr>
        <w:pStyle w:val="footnotes"/>
        <w:rPr>
          <w:lang w:val="en-ZA"/>
        </w:rPr>
      </w:pPr>
    </w:p>
  </w:footnote>
  <w:footnote w:id="48">
    <w:p w14:paraId="600C5E5C" w14:textId="77777777" w:rsidR="00B85CC8" w:rsidRDefault="00B85CC8">
      <w:pPr>
        <w:pStyle w:val="footnotes"/>
        <w:rPr>
          <w:lang w:val="en-ZA"/>
        </w:rPr>
      </w:pPr>
    </w:p>
  </w:footnote>
  <w:footnote w:id="49">
    <w:p w14:paraId="558CD4A6" w14:textId="77777777" w:rsidR="00B85CC8" w:rsidRDefault="00B85CC8">
      <w:pPr>
        <w:pStyle w:val="footnotes"/>
        <w:rPr>
          <w:lang w:val="en-ZA"/>
        </w:rPr>
      </w:pPr>
    </w:p>
  </w:footnote>
  <w:footnote w:id="50">
    <w:p w14:paraId="16C6CD5B" w14:textId="77777777" w:rsidR="00B85CC8" w:rsidRDefault="00B85CC8">
      <w:pPr>
        <w:pStyle w:val="footnotes"/>
      </w:pPr>
    </w:p>
  </w:footnote>
  <w:footnote w:id="51">
    <w:p w14:paraId="63C0E8DC" w14:textId="77777777" w:rsidR="00B85CC8" w:rsidRDefault="00B85CC8">
      <w:pPr>
        <w:pStyle w:val="footnotes"/>
      </w:pPr>
    </w:p>
  </w:footnote>
  <w:footnote w:id="52">
    <w:p w14:paraId="7AB220BA" w14:textId="77777777" w:rsidR="00962C65" w:rsidRDefault="00962C65" w:rsidP="00962C65">
      <w:pPr>
        <w:pStyle w:val="footnotes"/>
      </w:pPr>
    </w:p>
  </w:footnote>
  <w:footnote w:id="53">
    <w:p w14:paraId="1E9E737D" w14:textId="77777777" w:rsidR="00B85CC8" w:rsidRDefault="00B85CC8">
      <w:pPr>
        <w:pStyle w:val="footnotes"/>
        <w:rPr>
          <w:lang w:val="en-ZA"/>
        </w:rPr>
      </w:pPr>
    </w:p>
  </w:footnote>
  <w:footnote w:id="54">
    <w:p w14:paraId="3FC135E3" w14:textId="77777777" w:rsidR="00B85CC8" w:rsidRDefault="00B85CC8">
      <w:pPr>
        <w:pStyle w:val="footnotes"/>
      </w:pPr>
    </w:p>
  </w:footnote>
  <w:footnote w:id="55">
    <w:p w14:paraId="723D1722" w14:textId="77777777" w:rsidR="00B85CC8" w:rsidRDefault="00B85CC8">
      <w:pPr>
        <w:pStyle w:val="footnotes"/>
        <w:rPr>
          <w:lang w:val="en-ZA"/>
        </w:rPr>
      </w:pPr>
    </w:p>
  </w:footnote>
  <w:footnote w:id="56">
    <w:p w14:paraId="2CAD731B" w14:textId="77777777" w:rsidR="00B85CC8" w:rsidRDefault="00B85CC8">
      <w:pPr>
        <w:pStyle w:val="footnotes"/>
        <w:rPr>
          <w:lang w:val="en-ZA"/>
        </w:rPr>
      </w:pPr>
    </w:p>
  </w:footnote>
  <w:footnote w:id="57">
    <w:p w14:paraId="1525A11D" w14:textId="77777777" w:rsidR="00B85CC8" w:rsidRDefault="00B85CC8">
      <w:pPr>
        <w:pStyle w:val="footnotes"/>
        <w:rPr>
          <w:lang w:val="en-ZA"/>
        </w:rPr>
      </w:pPr>
    </w:p>
  </w:footnote>
  <w:footnote w:id="58">
    <w:p w14:paraId="5FA281E4" w14:textId="77777777" w:rsidR="00B85CC8" w:rsidRDefault="00B85CC8">
      <w:pPr>
        <w:pStyle w:val="footnotes"/>
        <w:rPr>
          <w:lang w:val="en-ZA"/>
        </w:rPr>
      </w:pPr>
    </w:p>
  </w:footnote>
  <w:footnote w:id="59">
    <w:p w14:paraId="785DF60B" w14:textId="77777777" w:rsidR="00B85CC8" w:rsidRDefault="00B85CC8">
      <w:pPr>
        <w:pStyle w:val="footnotes"/>
      </w:pPr>
    </w:p>
  </w:footnote>
  <w:footnote w:id="60">
    <w:p w14:paraId="47B50B9E" w14:textId="77777777" w:rsidR="00B85CC8" w:rsidRDefault="00B85CC8">
      <w:pPr>
        <w:pStyle w:val="footnotes"/>
        <w:rPr>
          <w:lang w:val="en-ZA"/>
        </w:rPr>
      </w:pPr>
    </w:p>
  </w:footnote>
  <w:footnote w:id="61">
    <w:p w14:paraId="078B7D8D" w14:textId="77777777" w:rsidR="00B85CC8" w:rsidRDefault="00B85CC8">
      <w:pPr>
        <w:pStyle w:val="footnotes"/>
      </w:pPr>
    </w:p>
  </w:footnote>
  <w:footnote w:id="62">
    <w:p w14:paraId="0D5C32D6" w14:textId="77777777" w:rsidR="00B85CC8" w:rsidRDefault="00B85CC8">
      <w:pPr>
        <w:pStyle w:val="footnotes"/>
      </w:pPr>
    </w:p>
  </w:footnote>
  <w:footnote w:id="63">
    <w:p w14:paraId="25170074" w14:textId="77777777" w:rsidR="00B85CC8" w:rsidRDefault="00B85CC8">
      <w:pPr>
        <w:pStyle w:val="footnotes"/>
      </w:pPr>
    </w:p>
  </w:footnote>
  <w:footnote w:id="64">
    <w:p w14:paraId="7E792B44" w14:textId="77777777" w:rsidR="00B85CC8" w:rsidRDefault="00B85CC8">
      <w:pPr>
        <w:pStyle w:val="footnotes"/>
        <w:rPr>
          <w:lang w:val="en-ZA"/>
        </w:rPr>
      </w:pPr>
    </w:p>
  </w:footnote>
  <w:footnote w:id="65">
    <w:p w14:paraId="097DDAB3" w14:textId="77777777" w:rsidR="00B85CC8" w:rsidRDefault="00B85CC8">
      <w:pPr>
        <w:pStyle w:val="footnotes"/>
      </w:pPr>
    </w:p>
  </w:footnote>
  <w:footnote w:id="66">
    <w:p w14:paraId="3C3BB668" w14:textId="77777777" w:rsidR="00B85CC8" w:rsidRDefault="00B85CC8">
      <w:pPr>
        <w:pStyle w:val="footnotes"/>
      </w:pPr>
    </w:p>
  </w:footnote>
  <w:footnote w:id="67">
    <w:p w14:paraId="59D18228" w14:textId="77777777" w:rsidR="00B85CC8" w:rsidRDefault="00B85CC8">
      <w:pPr>
        <w:pStyle w:val="footnotes"/>
      </w:pPr>
    </w:p>
  </w:footnote>
  <w:footnote w:id="68">
    <w:p w14:paraId="557B1238" w14:textId="77777777" w:rsidR="00B85CC8" w:rsidRDefault="00B85CC8">
      <w:pPr>
        <w:pStyle w:val="footnotes"/>
      </w:pPr>
    </w:p>
  </w:footnote>
  <w:footnote w:id="69">
    <w:p w14:paraId="6D76D871" w14:textId="77777777" w:rsidR="00B85CC8" w:rsidRDefault="00B85CC8">
      <w:pPr>
        <w:pStyle w:val="footnotes"/>
      </w:pPr>
    </w:p>
  </w:footnote>
  <w:footnote w:id="70">
    <w:p w14:paraId="035A48B0" w14:textId="77777777" w:rsidR="00B85CC8" w:rsidRDefault="00B85CC8">
      <w:pPr>
        <w:pStyle w:val="footnotes"/>
      </w:pPr>
    </w:p>
  </w:footnote>
  <w:footnote w:id="71">
    <w:p w14:paraId="39A32F20" w14:textId="77777777" w:rsidR="00B85CC8" w:rsidRDefault="00B85CC8">
      <w:pPr>
        <w:pStyle w:val="footnotes"/>
      </w:pPr>
    </w:p>
  </w:footnote>
  <w:footnote w:id="72">
    <w:p w14:paraId="4453B864" w14:textId="77777777" w:rsidR="00B85CC8" w:rsidRDefault="00B85CC8">
      <w:pPr>
        <w:pStyle w:val="footnotes"/>
      </w:pPr>
    </w:p>
  </w:footnote>
  <w:footnote w:id="73">
    <w:p w14:paraId="5AD59F08" w14:textId="77777777" w:rsidR="00B85CC8" w:rsidRDefault="00B85CC8">
      <w:pPr>
        <w:pStyle w:val="footnotes"/>
        <w:rPr>
          <w:lang w:val="en-ZA"/>
        </w:rPr>
      </w:pPr>
    </w:p>
  </w:footnote>
  <w:footnote w:id="74">
    <w:p w14:paraId="5042D36B" w14:textId="77777777" w:rsidR="00B85CC8" w:rsidRDefault="00B85CC8">
      <w:pPr>
        <w:pStyle w:val="footnotes"/>
        <w:rPr>
          <w:lang w:val="en-ZA"/>
        </w:rPr>
      </w:pPr>
    </w:p>
  </w:footnote>
  <w:footnote w:id="75">
    <w:p w14:paraId="2EB57DB9" w14:textId="77777777" w:rsidR="00B85CC8" w:rsidRDefault="00B85CC8">
      <w:pPr>
        <w:pStyle w:val="footnotes"/>
        <w:rPr>
          <w:lang w:val="en-ZA"/>
        </w:rPr>
      </w:pPr>
    </w:p>
  </w:footnote>
  <w:footnote w:id="76">
    <w:p w14:paraId="03A4F17C" w14:textId="77777777" w:rsidR="00B85CC8" w:rsidRDefault="00B85CC8">
      <w:pPr>
        <w:pStyle w:val="footnotes"/>
        <w:rPr>
          <w:lang w:val="en-ZA"/>
        </w:rPr>
      </w:pPr>
    </w:p>
  </w:footnote>
  <w:footnote w:id="77">
    <w:p w14:paraId="69D0DC44" w14:textId="77777777" w:rsidR="00B85CC8" w:rsidRDefault="00B85CC8">
      <w:pPr>
        <w:pStyle w:val="footnotes"/>
      </w:pPr>
    </w:p>
  </w:footnote>
  <w:footnote w:id="78">
    <w:p w14:paraId="0C9EFBB7" w14:textId="77777777" w:rsidR="00B85CC8" w:rsidRDefault="00B85CC8">
      <w:pPr>
        <w:pStyle w:val="footnotes"/>
      </w:pPr>
    </w:p>
  </w:footnote>
  <w:footnote w:id="79">
    <w:p w14:paraId="4A2B5B3F" w14:textId="77777777" w:rsidR="00B85CC8" w:rsidRDefault="00B85CC8">
      <w:pPr>
        <w:pStyle w:val="footnotes"/>
      </w:pPr>
    </w:p>
  </w:footnote>
  <w:footnote w:id="80">
    <w:p w14:paraId="7C584977" w14:textId="77777777" w:rsidR="00B85CC8" w:rsidRDefault="00B85CC8">
      <w:pPr>
        <w:pStyle w:val="footnotes"/>
      </w:pPr>
    </w:p>
  </w:footnote>
  <w:footnote w:id="81">
    <w:p w14:paraId="6207424E" w14:textId="77777777" w:rsidR="00B85CC8" w:rsidRDefault="00B85CC8">
      <w:pPr>
        <w:pStyle w:val="footnotes"/>
        <w:rPr>
          <w:lang w:val="en-ZA"/>
        </w:rPr>
      </w:pPr>
    </w:p>
  </w:footnote>
  <w:footnote w:id="82">
    <w:p w14:paraId="4B878FB7" w14:textId="77777777" w:rsidR="00B85CC8" w:rsidRDefault="00B85CC8">
      <w:pPr>
        <w:pStyle w:val="footnotes"/>
        <w:rPr>
          <w:lang w:val="en-ZA"/>
        </w:rPr>
      </w:pPr>
    </w:p>
  </w:footnote>
  <w:footnote w:id="83">
    <w:p w14:paraId="2AA1301B" w14:textId="77777777" w:rsidR="00B85CC8" w:rsidRDefault="00B85CC8">
      <w:pPr>
        <w:pStyle w:val="footnotes"/>
      </w:pPr>
    </w:p>
  </w:footnote>
  <w:footnote w:id="84">
    <w:p w14:paraId="04BF405F" w14:textId="77777777" w:rsidR="00B85CC8" w:rsidRDefault="00B85CC8">
      <w:pPr>
        <w:pStyle w:val="footnotes"/>
      </w:pPr>
    </w:p>
  </w:footnote>
  <w:footnote w:id="85">
    <w:p w14:paraId="381537B5" w14:textId="77777777" w:rsidR="00B85CC8" w:rsidRDefault="00B85CC8">
      <w:pPr>
        <w:pStyle w:val="footnotes"/>
      </w:pPr>
    </w:p>
  </w:footnote>
  <w:footnote w:id="86">
    <w:p w14:paraId="2106E143" w14:textId="77777777" w:rsidR="00B85CC8" w:rsidRDefault="00B85CC8">
      <w:pPr>
        <w:pStyle w:val="footnotes"/>
      </w:pPr>
    </w:p>
  </w:footnote>
  <w:footnote w:id="87">
    <w:p w14:paraId="1FFC9E42" w14:textId="77777777" w:rsidR="00B85CC8" w:rsidRDefault="00B85CC8">
      <w:pPr>
        <w:pStyle w:val="footnotes"/>
      </w:pPr>
    </w:p>
  </w:footnote>
  <w:footnote w:id="88">
    <w:p w14:paraId="3950186D" w14:textId="77777777" w:rsidR="00B85CC8" w:rsidRDefault="00B85CC8">
      <w:pPr>
        <w:pStyle w:val="footnotes"/>
      </w:pPr>
    </w:p>
  </w:footnote>
  <w:footnote w:id="89">
    <w:p w14:paraId="50C5EE41" w14:textId="77777777" w:rsidR="00B85CC8" w:rsidRDefault="00B85CC8">
      <w:pPr>
        <w:pStyle w:val="footnotes"/>
        <w:rPr>
          <w:lang w:val="en-ZA"/>
        </w:rPr>
      </w:pPr>
    </w:p>
  </w:footnote>
  <w:footnote w:id="90">
    <w:p w14:paraId="54521997" w14:textId="77777777" w:rsidR="00B85CC8" w:rsidRDefault="00B85CC8">
      <w:pPr>
        <w:pStyle w:val="footnotes"/>
      </w:pPr>
    </w:p>
  </w:footnote>
  <w:footnote w:id="91">
    <w:p w14:paraId="6CAC97DC" w14:textId="77777777" w:rsidR="00B85CC8" w:rsidRDefault="00B85CC8">
      <w:pPr>
        <w:pStyle w:val="footnotes"/>
        <w:rPr>
          <w:lang w:val="en-ZA"/>
        </w:rPr>
      </w:pPr>
    </w:p>
  </w:footnote>
  <w:footnote w:id="92">
    <w:p w14:paraId="344AC33E" w14:textId="77777777" w:rsidR="00B85CC8" w:rsidRDefault="00B85CC8">
      <w:pPr>
        <w:pStyle w:val="footnotes"/>
        <w:rPr>
          <w:lang w:val="en-ZA"/>
        </w:rPr>
      </w:pPr>
    </w:p>
  </w:footnote>
  <w:footnote w:id="93">
    <w:p w14:paraId="3330DFCA" w14:textId="77777777" w:rsidR="00B85CC8" w:rsidRDefault="00B85CC8">
      <w:pPr>
        <w:pStyle w:val="footnotes"/>
        <w:rPr>
          <w:lang w:val="en-ZA"/>
        </w:rPr>
      </w:pPr>
    </w:p>
  </w:footnote>
  <w:footnote w:id="94">
    <w:p w14:paraId="7506200C" w14:textId="77777777" w:rsidR="00B85CC8" w:rsidRDefault="00B85CC8">
      <w:pPr>
        <w:pStyle w:val="footnotes"/>
      </w:pPr>
    </w:p>
  </w:footnote>
  <w:footnote w:id="95">
    <w:p w14:paraId="07085A22" w14:textId="77777777" w:rsidR="00B85CC8" w:rsidRDefault="00B85CC8">
      <w:pPr>
        <w:pStyle w:val="footnotes"/>
      </w:pPr>
    </w:p>
  </w:footnote>
  <w:footnote w:id="96">
    <w:p w14:paraId="667681DF" w14:textId="77777777" w:rsidR="00B85CC8" w:rsidRDefault="00B85CC8">
      <w:pPr>
        <w:pStyle w:val="footnotes"/>
      </w:pPr>
    </w:p>
  </w:footnote>
  <w:footnote w:id="97">
    <w:p w14:paraId="6B6138B4" w14:textId="77777777" w:rsidR="00B85CC8" w:rsidRDefault="00B85CC8">
      <w:pPr>
        <w:pStyle w:val="footnotes"/>
        <w:rPr>
          <w:lang w:val="en-ZA"/>
        </w:rPr>
      </w:pPr>
    </w:p>
  </w:footnote>
  <w:footnote w:id="98">
    <w:p w14:paraId="0BC9326D" w14:textId="77777777" w:rsidR="00B85CC8" w:rsidRDefault="00B85CC8" w:rsidP="00BF0BE9">
      <w:pPr>
        <w:pStyle w:val="footnotes"/>
      </w:pPr>
    </w:p>
  </w:footnote>
  <w:footnote w:id="99">
    <w:p w14:paraId="40A03BC4" w14:textId="77777777" w:rsidR="00B85CC8" w:rsidRDefault="00B85CC8">
      <w:pPr>
        <w:pStyle w:val="footnotes"/>
        <w:rPr>
          <w:lang w:val="en-ZA"/>
        </w:rPr>
      </w:pPr>
    </w:p>
  </w:footnote>
  <w:footnote w:id="100">
    <w:p w14:paraId="5E21A292" w14:textId="77777777" w:rsidR="00B85CC8" w:rsidRDefault="00B85CC8">
      <w:pPr>
        <w:pStyle w:val="footnotes"/>
      </w:pPr>
    </w:p>
  </w:footnote>
  <w:footnote w:id="101">
    <w:p w14:paraId="4B66A91C" w14:textId="77777777" w:rsidR="00B85CC8" w:rsidRDefault="00B85CC8">
      <w:pPr>
        <w:pStyle w:val="footnotes"/>
        <w:rPr>
          <w:lang w:val="en-ZA"/>
        </w:rPr>
      </w:pPr>
    </w:p>
  </w:footnote>
  <w:footnote w:id="102">
    <w:p w14:paraId="3C726A7E" w14:textId="77777777" w:rsidR="00B85CC8" w:rsidRDefault="00B85CC8" w:rsidP="00D1701A">
      <w:pPr>
        <w:pStyle w:val="footnotes"/>
        <w:rPr>
          <w:lang w:val="en-ZA"/>
        </w:rPr>
      </w:pPr>
    </w:p>
  </w:footnote>
  <w:footnote w:id="103">
    <w:p w14:paraId="0C6C3D04" w14:textId="77777777" w:rsidR="00B85CC8" w:rsidRDefault="00B85CC8">
      <w:pPr>
        <w:pStyle w:val="footnotes"/>
      </w:pPr>
    </w:p>
  </w:footnote>
  <w:footnote w:id="104">
    <w:p w14:paraId="2F6D82BE" w14:textId="77777777" w:rsidR="00B85CC8" w:rsidRDefault="00B85CC8">
      <w:pPr>
        <w:pStyle w:val="footnotes"/>
      </w:pPr>
    </w:p>
  </w:footnote>
  <w:footnote w:id="105">
    <w:p w14:paraId="173D8705" w14:textId="77777777" w:rsidR="00B85CC8" w:rsidRDefault="00B85CC8">
      <w:pPr>
        <w:pStyle w:val="footnotes"/>
      </w:pPr>
    </w:p>
  </w:footnote>
  <w:footnote w:id="106">
    <w:p w14:paraId="2E71960C" w14:textId="77777777" w:rsidR="00B85CC8" w:rsidRDefault="00B85CC8">
      <w:pPr>
        <w:pStyle w:val="footnotes"/>
      </w:pPr>
    </w:p>
  </w:footnote>
  <w:footnote w:id="107">
    <w:p w14:paraId="56960BEC" w14:textId="77777777" w:rsidR="00B85CC8" w:rsidRDefault="00B85CC8">
      <w:pPr>
        <w:pStyle w:val="footnotes"/>
      </w:pPr>
    </w:p>
  </w:footnote>
  <w:footnote w:id="108">
    <w:p w14:paraId="5554341A" w14:textId="77777777" w:rsidR="00B85CC8" w:rsidRDefault="00B85CC8">
      <w:pPr>
        <w:pStyle w:val="footnotes"/>
        <w:rPr>
          <w:lang w:val="en-ZA"/>
        </w:rPr>
      </w:pPr>
    </w:p>
  </w:footnote>
  <w:footnote w:id="109">
    <w:p w14:paraId="1A5F9B58" w14:textId="77777777" w:rsidR="00B85CC8" w:rsidRDefault="00B85CC8">
      <w:pPr>
        <w:pStyle w:val="footnotes"/>
      </w:pPr>
    </w:p>
  </w:footnote>
  <w:footnote w:id="110">
    <w:p w14:paraId="60D746E6" w14:textId="77777777" w:rsidR="00B85CC8" w:rsidRDefault="00B85CC8">
      <w:pPr>
        <w:pStyle w:val="footnotes"/>
      </w:pPr>
    </w:p>
  </w:footnote>
  <w:footnote w:id="111">
    <w:p w14:paraId="3DC7CDC8" w14:textId="77777777" w:rsidR="00B85CC8" w:rsidRDefault="00B85CC8">
      <w:pPr>
        <w:pStyle w:val="footnotes"/>
      </w:pPr>
    </w:p>
  </w:footnote>
  <w:footnote w:id="112">
    <w:p w14:paraId="352E3E89" w14:textId="77777777" w:rsidR="00B85CC8" w:rsidRDefault="00B85CC8">
      <w:pPr>
        <w:pStyle w:val="footnotes"/>
      </w:pPr>
    </w:p>
  </w:footnote>
  <w:footnote w:id="113">
    <w:p w14:paraId="4A21CF2E" w14:textId="77777777" w:rsidR="00B85CC8" w:rsidRDefault="00B85CC8">
      <w:pPr>
        <w:pStyle w:val="footnotes"/>
        <w:rPr>
          <w:lang w:val="en-ZA"/>
        </w:rPr>
      </w:pPr>
    </w:p>
  </w:footnote>
  <w:footnote w:id="114">
    <w:p w14:paraId="0E160782" w14:textId="77777777" w:rsidR="00B85CC8" w:rsidRDefault="00B85CC8">
      <w:pPr>
        <w:pStyle w:val="footnotes"/>
      </w:pPr>
    </w:p>
  </w:footnote>
  <w:footnote w:id="115">
    <w:p w14:paraId="7E2ABA00" w14:textId="77777777" w:rsidR="00B85CC8" w:rsidRDefault="00B85CC8">
      <w:pPr>
        <w:pStyle w:val="footnotes"/>
      </w:pPr>
    </w:p>
  </w:footnote>
  <w:footnote w:id="116">
    <w:p w14:paraId="482E7F8C" w14:textId="77777777" w:rsidR="00B85CC8" w:rsidRDefault="00B85CC8">
      <w:pPr>
        <w:pStyle w:val="footnotes"/>
      </w:pPr>
    </w:p>
  </w:footnote>
  <w:footnote w:id="117">
    <w:p w14:paraId="3ADFE6EA" w14:textId="77777777" w:rsidR="00B85CC8" w:rsidRDefault="00B85CC8">
      <w:pPr>
        <w:pStyle w:val="footnotes"/>
      </w:pPr>
    </w:p>
  </w:footnote>
  <w:footnote w:id="118">
    <w:p w14:paraId="3AAA7CAB" w14:textId="77777777" w:rsidR="00B85CC8" w:rsidRDefault="00B85CC8">
      <w:pPr>
        <w:pStyle w:val="footnotes"/>
        <w:rPr>
          <w:lang w:val="en-ZA"/>
        </w:rPr>
      </w:pPr>
    </w:p>
  </w:footnote>
  <w:footnote w:id="119">
    <w:p w14:paraId="397D87E9" w14:textId="77777777" w:rsidR="00B85CC8" w:rsidRDefault="00B85CC8">
      <w:pPr>
        <w:pStyle w:val="footnotes"/>
        <w:rPr>
          <w:lang w:val="en-ZA"/>
        </w:rPr>
      </w:pPr>
    </w:p>
  </w:footnote>
  <w:footnote w:id="120">
    <w:p w14:paraId="1FD3BCAE" w14:textId="77777777" w:rsidR="00B85CC8" w:rsidRDefault="00B85CC8">
      <w:pPr>
        <w:pStyle w:val="footnotes"/>
        <w:rPr>
          <w:lang w:val="en-ZA"/>
        </w:rPr>
      </w:pPr>
    </w:p>
  </w:footnote>
  <w:footnote w:id="121">
    <w:p w14:paraId="18FA1A2F" w14:textId="77777777" w:rsidR="00B85CC8" w:rsidRDefault="00B85CC8">
      <w:pPr>
        <w:pStyle w:val="footnotes"/>
        <w:rPr>
          <w:lang w:val="en-ZA"/>
        </w:rPr>
      </w:pPr>
    </w:p>
  </w:footnote>
  <w:footnote w:id="122">
    <w:p w14:paraId="4DCB2EAD" w14:textId="77777777" w:rsidR="00B85CC8" w:rsidRDefault="00B85CC8">
      <w:pPr>
        <w:pStyle w:val="footnotes"/>
        <w:rPr>
          <w:lang w:val="en-ZA"/>
        </w:rPr>
      </w:pPr>
    </w:p>
  </w:footnote>
  <w:footnote w:id="123">
    <w:p w14:paraId="06CA8622" w14:textId="77777777" w:rsidR="00B85CC8" w:rsidRDefault="00B85CC8">
      <w:pPr>
        <w:pStyle w:val="footnotes"/>
        <w:rPr>
          <w:lang w:val="en-ZA"/>
        </w:rPr>
      </w:pPr>
    </w:p>
  </w:footnote>
  <w:footnote w:id="124">
    <w:p w14:paraId="22886D51" w14:textId="77777777" w:rsidR="00B85CC8" w:rsidRDefault="00B85CC8">
      <w:pPr>
        <w:pStyle w:val="footnotes"/>
        <w:rPr>
          <w:lang w:val="en-ZA"/>
        </w:rPr>
      </w:pPr>
    </w:p>
  </w:footnote>
  <w:footnote w:id="125">
    <w:p w14:paraId="66D68148" w14:textId="77777777" w:rsidR="00B85CC8" w:rsidRDefault="00B85CC8">
      <w:pPr>
        <w:pStyle w:val="footnotes"/>
        <w:rPr>
          <w:lang w:val="en-ZA"/>
        </w:rPr>
      </w:pPr>
    </w:p>
  </w:footnote>
  <w:footnote w:id="126">
    <w:p w14:paraId="4E2AA496" w14:textId="77777777" w:rsidR="00B85CC8" w:rsidRDefault="00B85CC8">
      <w:pPr>
        <w:pStyle w:val="footnotes"/>
        <w:rPr>
          <w:lang w:val="en-ZA"/>
        </w:rPr>
      </w:pPr>
    </w:p>
  </w:footnote>
  <w:footnote w:id="127">
    <w:p w14:paraId="54F8EAE1" w14:textId="77777777" w:rsidR="00B85CC8" w:rsidRDefault="00B85CC8">
      <w:pPr>
        <w:pStyle w:val="footnotes"/>
        <w:rPr>
          <w:lang w:val="en-ZA"/>
        </w:rPr>
      </w:pPr>
    </w:p>
  </w:footnote>
  <w:footnote w:id="128">
    <w:p w14:paraId="6C579227" w14:textId="77777777" w:rsidR="00B85CC8" w:rsidRDefault="00B85CC8">
      <w:pPr>
        <w:pStyle w:val="footnotes"/>
        <w:rPr>
          <w:lang w:val="en-ZA"/>
        </w:rPr>
      </w:pPr>
    </w:p>
  </w:footnote>
  <w:footnote w:id="129">
    <w:p w14:paraId="768EC8E4" w14:textId="77777777" w:rsidR="00B85CC8" w:rsidRDefault="00B85CC8">
      <w:pPr>
        <w:pStyle w:val="footnotes"/>
        <w:rPr>
          <w:lang w:val="en-ZA"/>
        </w:rPr>
      </w:pPr>
    </w:p>
  </w:footnote>
  <w:footnote w:id="130">
    <w:p w14:paraId="5EBDD43A" w14:textId="77777777" w:rsidR="00B85CC8" w:rsidRDefault="00B85CC8">
      <w:pPr>
        <w:pStyle w:val="footnotes"/>
      </w:pPr>
    </w:p>
  </w:footnote>
  <w:footnote w:id="131">
    <w:p w14:paraId="3383A996" w14:textId="77777777" w:rsidR="00B85CC8" w:rsidRDefault="00B85CC8">
      <w:pPr>
        <w:pStyle w:val="footnotes"/>
      </w:pPr>
    </w:p>
  </w:footnote>
  <w:footnote w:id="132">
    <w:p w14:paraId="5D0DA446" w14:textId="77777777" w:rsidR="00B85CC8" w:rsidRDefault="00B85CC8">
      <w:pPr>
        <w:pStyle w:val="footnotes"/>
      </w:pPr>
    </w:p>
  </w:footnote>
  <w:footnote w:id="133">
    <w:p w14:paraId="6F6407E4" w14:textId="77777777" w:rsidR="00B85CC8" w:rsidRDefault="00B85CC8">
      <w:pPr>
        <w:pStyle w:val="footnotes"/>
        <w:rPr>
          <w:lang w:val="en-ZA"/>
        </w:rPr>
      </w:pPr>
    </w:p>
  </w:footnote>
  <w:footnote w:id="134">
    <w:p w14:paraId="6B8F9655" w14:textId="77777777" w:rsidR="00B85CC8" w:rsidRDefault="00B85CC8">
      <w:pPr>
        <w:pStyle w:val="footnotes"/>
      </w:pPr>
    </w:p>
  </w:footnote>
  <w:footnote w:id="135">
    <w:p w14:paraId="7E873948" w14:textId="77777777" w:rsidR="00B85CC8" w:rsidRDefault="00B85CC8">
      <w:pPr>
        <w:pStyle w:val="footnotes"/>
        <w:rPr>
          <w:lang w:val="en-ZA"/>
        </w:rPr>
      </w:pPr>
    </w:p>
  </w:footnote>
  <w:footnote w:id="136">
    <w:p w14:paraId="24AD697B" w14:textId="77777777" w:rsidR="00B85CC8" w:rsidRDefault="00B85CC8">
      <w:pPr>
        <w:pStyle w:val="footnotes"/>
      </w:pPr>
    </w:p>
  </w:footnote>
  <w:footnote w:id="137">
    <w:p w14:paraId="2BB463EF" w14:textId="77777777" w:rsidR="00B85CC8" w:rsidRDefault="00B85CC8">
      <w:pPr>
        <w:pStyle w:val="footnotes"/>
      </w:pPr>
    </w:p>
  </w:footnote>
  <w:footnote w:id="138">
    <w:p w14:paraId="426A8FE8" w14:textId="77777777" w:rsidR="00B85CC8" w:rsidRDefault="00B85CC8">
      <w:pPr>
        <w:pStyle w:val="footnotes"/>
      </w:pPr>
    </w:p>
  </w:footnote>
  <w:footnote w:id="139">
    <w:p w14:paraId="0D1F8715" w14:textId="77777777" w:rsidR="00B85CC8" w:rsidRDefault="00B85CC8">
      <w:pPr>
        <w:pStyle w:val="footnotes"/>
        <w:rPr>
          <w:lang w:val="en-ZA"/>
        </w:rPr>
      </w:pPr>
    </w:p>
  </w:footnote>
  <w:footnote w:id="140">
    <w:p w14:paraId="0D8DF544" w14:textId="77777777" w:rsidR="00B85CC8" w:rsidRDefault="00B85CC8">
      <w:pPr>
        <w:pStyle w:val="footnotes"/>
      </w:pPr>
    </w:p>
  </w:footnote>
  <w:footnote w:id="141">
    <w:p w14:paraId="1A06F3DE" w14:textId="77777777" w:rsidR="00B85CC8" w:rsidRDefault="00B85CC8">
      <w:pPr>
        <w:pStyle w:val="footnotes"/>
        <w:rPr>
          <w:lang w:val="en-US"/>
        </w:rPr>
      </w:pPr>
    </w:p>
  </w:footnote>
  <w:footnote w:id="142">
    <w:p w14:paraId="17C64E0A" w14:textId="77777777" w:rsidR="00B85CC8" w:rsidRDefault="00B85CC8">
      <w:pPr>
        <w:pStyle w:val="footnotes"/>
        <w:rPr>
          <w:lang w:val="en-ZA"/>
        </w:rPr>
      </w:pPr>
    </w:p>
  </w:footnote>
  <w:footnote w:id="143">
    <w:p w14:paraId="2DAC8690" w14:textId="77777777" w:rsidR="00B85CC8" w:rsidRDefault="00B85CC8">
      <w:pPr>
        <w:pStyle w:val="footnotes"/>
        <w:rPr>
          <w:lang w:val="en-ZA"/>
        </w:rPr>
      </w:pPr>
    </w:p>
  </w:footnote>
  <w:footnote w:id="144">
    <w:p w14:paraId="4EB30D3D" w14:textId="77777777" w:rsidR="00B85CC8" w:rsidRDefault="00B85CC8">
      <w:pPr>
        <w:pStyle w:val="footnotes"/>
        <w:rPr>
          <w:lang w:val="en-ZA"/>
        </w:rPr>
      </w:pPr>
    </w:p>
  </w:footnote>
  <w:footnote w:id="145">
    <w:p w14:paraId="460FCF93" w14:textId="77777777" w:rsidR="00B85CC8" w:rsidRDefault="00B85CC8">
      <w:pPr>
        <w:pStyle w:val="footnotes"/>
      </w:pPr>
    </w:p>
  </w:footnote>
  <w:footnote w:id="146">
    <w:p w14:paraId="679B2240" w14:textId="77777777" w:rsidR="00B85CC8" w:rsidRDefault="00B85CC8">
      <w:pPr>
        <w:pStyle w:val="footnotes"/>
        <w:rPr>
          <w:lang w:val="en-ZA"/>
        </w:rPr>
      </w:pPr>
    </w:p>
  </w:footnote>
  <w:footnote w:id="147">
    <w:p w14:paraId="457DE803" w14:textId="77777777" w:rsidR="00B85CC8" w:rsidRDefault="00B85CC8">
      <w:pPr>
        <w:pStyle w:val="footnotes"/>
        <w:rPr>
          <w:lang w:val="en-ZA"/>
        </w:rPr>
      </w:pPr>
    </w:p>
  </w:footnote>
  <w:footnote w:id="148">
    <w:p w14:paraId="0A3A911C" w14:textId="77777777" w:rsidR="003A6768" w:rsidRDefault="003A6768" w:rsidP="003A6768">
      <w:pPr>
        <w:pStyle w:val="footnotes"/>
        <w:rPr>
          <w:ins w:id="111" w:author="Alwyn Fouchee" w:date="2019-09-20T15:03:00Z"/>
          <w:lang w:val="en-US"/>
        </w:rPr>
      </w:pPr>
    </w:p>
  </w:footnote>
  <w:footnote w:id="149">
    <w:p w14:paraId="03DDA6BB" w14:textId="77777777" w:rsidR="00B85CC8" w:rsidRDefault="00B85CC8">
      <w:pPr>
        <w:pStyle w:val="footnotes"/>
        <w:rPr>
          <w:lang w:val="en-US"/>
        </w:rPr>
      </w:pPr>
    </w:p>
  </w:footnote>
  <w:footnote w:id="150">
    <w:p w14:paraId="69521951" w14:textId="77777777" w:rsidR="00B85CC8" w:rsidRDefault="00B85CC8">
      <w:pPr>
        <w:pStyle w:val="footnotes"/>
        <w:rPr>
          <w:lang w:val="en-US"/>
        </w:rPr>
      </w:pPr>
    </w:p>
  </w:footnote>
  <w:footnote w:id="151">
    <w:p w14:paraId="0DA219E9" w14:textId="77777777" w:rsidR="00B85CC8" w:rsidRDefault="00B85CC8">
      <w:pPr>
        <w:pStyle w:val="footnotes"/>
        <w:rPr>
          <w:lang w:val="en-US"/>
        </w:rPr>
      </w:pPr>
    </w:p>
  </w:footnote>
  <w:footnote w:id="152">
    <w:p w14:paraId="1EC8BF30" w14:textId="77777777" w:rsidR="00B85CC8" w:rsidRDefault="00B85CC8">
      <w:pPr>
        <w:pStyle w:val="footnotes"/>
        <w:rPr>
          <w:lang w:val="en-US"/>
        </w:rPr>
      </w:pPr>
    </w:p>
  </w:footnote>
  <w:footnote w:id="153">
    <w:p w14:paraId="165B491D" w14:textId="77777777" w:rsidR="00B85CC8" w:rsidRDefault="00B85CC8">
      <w:pPr>
        <w:pStyle w:val="footnotes"/>
        <w:rPr>
          <w:lang w:val="en-ZA"/>
        </w:rPr>
      </w:pPr>
    </w:p>
  </w:footnote>
  <w:footnote w:id="154">
    <w:p w14:paraId="4710AB9C" w14:textId="77777777" w:rsidR="00B85CC8" w:rsidRDefault="00B85CC8">
      <w:pPr>
        <w:pStyle w:val="footnotes"/>
        <w:rPr>
          <w:lang w:val="en-US"/>
        </w:rPr>
      </w:pPr>
    </w:p>
  </w:footnote>
  <w:footnote w:id="155">
    <w:p w14:paraId="659463D9" w14:textId="77777777" w:rsidR="00B85CC8" w:rsidRDefault="00B85CC8">
      <w:pPr>
        <w:pStyle w:val="footnotes"/>
        <w:rPr>
          <w:lang w:val="en-ZA"/>
        </w:rPr>
      </w:pPr>
    </w:p>
  </w:footnote>
  <w:footnote w:id="156">
    <w:p w14:paraId="08C7766B" w14:textId="77777777" w:rsidR="00B85CC8" w:rsidRDefault="00B85CC8">
      <w:pPr>
        <w:pStyle w:val="footnotes"/>
        <w:rPr>
          <w:lang w:val="en-US"/>
        </w:rPr>
      </w:pPr>
    </w:p>
  </w:footnote>
  <w:footnote w:id="157">
    <w:p w14:paraId="6716A0A4" w14:textId="77777777" w:rsidR="00B85CC8" w:rsidRDefault="00B85CC8">
      <w:pPr>
        <w:pStyle w:val="footnotes"/>
        <w:rPr>
          <w:lang w:val="en-ZA"/>
        </w:rPr>
      </w:pPr>
    </w:p>
  </w:footnote>
  <w:footnote w:id="158">
    <w:p w14:paraId="6A1D8F23" w14:textId="77777777" w:rsidR="00B85CC8" w:rsidRDefault="00B85CC8">
      <w:pPr>
        <w:pStyle w:val="footnotes"/>
        <w:rPr>
          <w:lang w:val="en-US"/>
        </w:rPr>
      </w:pPr>
    </w:p>
  </w:footnote>
  <w:footnote w:id="159">
    <w:p w14:paraId="0B093092" w14:textId="77777777" w:rsidR="00B85CC8" w:rsidRDefault="00B85CC8">
      <w:pPr>
        <w:pStyle w:val="footnotes"/>
        <w:rPr>
          <w:lang w:val="en-US"/>
        </w:rPr>
      </w:pPr>
    </w:p>
  </w:footnote>
  <w:footnote w:id="160">
    <w:p w14:paraId="7A99185E" w14:textId="77777777" w:rsidR="00B85CC8" w:rsidRDefault="00B85CC8">
      <w:pPr>
        <w:pStyle w:val="footnotes"/>
        <w:rPr>
          <w:lang w:val="en-ZA"/>
        </w:rPr>
      </w:pPr>
    </w:p>
  </w:footnote>
  <w:footnote w:id="161">
    <w:p w14:paraId="5E48CB5A" w14:textId="77777777" w:rsidR="00B85CC8" w:rsidRDefault="00B85CC8">
      <w:pPr>
        <w:pStyle w:val="footnotes"/>
        <w:rPr>
          <w:lang w:val="en-ZA"/>
        </w:rPr>
      </w:pPr>
    </w:p>
  </w:footnote>
  <w:footnote w:id="162">
    <w:p w14:paraId="29AE299E" w14:textId="77777777" w:rsidR="00B85CC8" w:rsidRDefault="00B85CC8">
      <w:pPr>
        <w:pStyle w:val="footnotes"/>
        <w:rPr>
          <w:lang w:val="en-ZA"/>
        </w:rPr>
      </w:pPr>
    </w:p>
  </w:footnote>
  <w:footnote w:id="163">
    <w:p w14:paraId="197F57C9" w14:textId="77777777" w:rsidR="00B85CC8" w:rsidRDefault="00B85CC8">
      <w:pPr>
        <w:pStyle w:val="footnotes"/>
        <w:rPr>
          <w:lang w:val="en-US"/>
        </w:rPr>
      </w:pPr>
    </w:p>
  </w:footnote>
  <w:footnote w:id="164">
    <w:p w14:paraId="45577523" w14:textId="77777777" w:rsidR="00B85CC8" w:rsidRDefault="00B85CC8">
      <w:pPr>
        <w:pStyle w:val="footnotes"/>
        <w:rPr>
          <w:lang w:val="en-ZA"/>
        </w:rPr>
      </w:pPr>
    </w:p>
  </w:footnote>
  <w:footnote w:id="165">
    <w:p w14:paraId="4735A59E" w14:textId="77777777" w:rsidR="00B85CC8" w:rsidRDefault="00B85CC8">
      <w:pPr>
        <w:pStyle w:val="footnotes"/>
        <w:rPr>
          <w:lang w:val="en-ZA"/>
        </w:rPr>
      </w:pPr>
    </w:p>
  </w:footnote>
  <w:footnote w:id="166">
    <w:p w14:paraId="701F796F" w14:textId="77777777" w:rsidR="00B85CC8" w:rsidRDefault="00B85CC8">
      <w:pPr>
        <w:pStyle w:val="footnotes"/>
        <w:rPr>
          <w:lang w:val="en-ZA"/>
        </w:rPr>
      </w:pPr>
    </w:p>
  </w:footnote>
  <w:footnote w:id="167">
    <w:p w14:paraId="7AD99BA6" w14:textId="77777777" w:rsidR="00B85CC8" w:rsidRDefault="00B85CC8">
      <w:pPr>
        <w:pStyle w:val="footnotes"/>
        <w:rPr>
          <w:del w:id="114" w:author="Alwyn Fouchee" w:date="2019-09-20T15:03:00Z"/>
          <w:lang w:val="en-ZA"/>
        </w:rPr>
      </w:pPr>
    </w:p>
  </w:footnote>
  <w:footnote w:id="168">
    <w:p w14:paraId="02828BC4" w14:textId="77777777" w:rsidR="00B85CC8" w:rsidRDefault="00B85CC8">
      <w:pPr>
        <w:pStyle w:val="footnotes"/>
        <w:rPr>
          <w:lang w:val="en-ZA"/>
        </w:rPr>
      </w:pPr>
    </w:p>
  </w:footnote>
  <w:footnote w:id="169">
    <w:p w14:paraId="65389C2B" w14:textId="77777777" w:rsidR="00B85CC8" w:rsidRDefault="00B85CC8">
      <w:pPr>
        <w:pStyle w:val="footnotes"/>
        <w:rPr>
          <w:lang w:val="en-US"/>
        </w:rPr>
      </w:pPr>
    </w:p>
  </w:footnote>
  <w:footnote w:id="170">
    <w:p w14:paraId="47CBFFC8" w14:textId="77777777" w:rsidR="00B85CC8" w:rsidRDefault="00B85CC8">
      <w:pPr>
        <w:pStyle w:val="footnotes"/>
        <w:rPr>
          <w:lang w:val="en-ZA"/>
        </w:rPr>
      </w:pPr>
    </w:p>
  </w:footnote>
  <w:footnote w:id="171">
    <w:p w14:paraId="7820642F" w14:textId="77777777" w:rsidR="00B85CC8" w:rsidRDefault="00B85CC8">
      <w:pPr>
        <w:pStyle w:val="footnotes"/>
        <w:rPr>
          <w:lang w:val="en-US"/>
        </w:rPr>
      </w:pPr>
    </w:p>
  </w:footnote>
  <w:footnote w:id="172">
    <w:p w14:paraId="0DB058B0" w14:textId="77777777" w:rsidR="00B85CC8" w:rsidRDefault="00B85CC8">
      <w:pPr>
        <w:pStyle w:val="footnotes"/>
        <w:rPr>
          <w:lang w:val="en-US"/>
        </w:rPr>
      </w:pPr>
    </w:p>
  </w:footnote>
  <w:footnote w:id="173">
    <w:p w14:paraId="414703EC" w14:textId="77777777" w:rsidR="00B85CC8" w:rsidRDefault="00B85CC8">
      <w:pPr>
        <w:pStyle w:val="footnotes"/>
        <w:rPr>
          <w:lang w:val="en-US"/>
        </w:rPr>
      </w:pPr>
    </w:p>
  </w:footnote>
  <w:footnote w:id="174">
    <w:p w14:paraId="5C6E401C" w14:textId="77777777" w:rsidR="00B85CC8" w:rsidRDefault="00B85CC8">
      <w:pPr>
        <w:pStyle w:val="footnotes"/>
        <w:rPr>
          <w:lang w:val="en-ZA"/>
        </w:rPr>
      </w:pPr>
    </w:p>
  </w:footnote>
  <w:footnote w:id="175">
    <w:p w14:paraId="0C9E680A" w14:textId="77777777" w:rsidR="00B85CC8" w:rsidRDefault="00B85CC8">
      <w:pPr>
        <w:pStyle w:val="footnotes"/>
        <w:rPr>
          <w:lang w:val="en-ZA"/>
        </w:rPr>
      </w:pPr>
    </w:p>
  </w:footnote>
  <w:footnote w:id="176">
    <w:p w14:paraId="3409F065" w14:textId="77777777" w:rsidR="00B85CC8" w:rsidRDefault="00B85CC8">
      <w:pPr>
        <w:pStyle w:val="footnotes"/>
        <w:rPr>
          <w:lang w:val="en-US"/>
        </w:rPr>
      </w:pPr>
    </w:p>
  </w:footnote>
  <w:footnote w:id="177">
    <w:p w14:paraId="7C582555" w14:textId="77777777" w:rsidR="00B85CC8" w:rsidRDefault="00B85CC8">
      <w:pPr>
        <w:pStyle w:val="footnotes"/>
      </w:pPr>
    </w:p>
  </w:footnote>
  <w:footnote w:id="178">
    <w:p w14:paraId="5C9D3B7E" w14:textId="77777777" w:rsidR="00B85CC8" w:rsidRDefault="00B85CC8">
      <w:pPr>
        <w:pStyle w:val="footnotes"/>
        <w:rPr>
          <w:lang w:val="en-ZA"/>
        </w:rPr>
      </w:pPr>
    </w:p>
  </w:footnote>
  <w:footnote w:id="179">
    <w:p w14:paraId="1700364E" w14:textId="77777777" w:rsidR="00B85CC8" w:rsidDel="00A87774" w:rsidRDefault="00B85CC8">
      <w:pPr>
        <w:pStyle w:val="footnotes"/>
        <w:rPr>
          <w:del w:id="120" w:author="Alwyn Fouchee" w:date="2019-03-25T15:18:00Z"/>
          <w:lang w:val="en-ZA"/>
        </w:rPr>
      </w:pPr>
    </w:p>
  </w:footnote>
  <w:footnote w:id="180">
    <w:p w14:paraId="7E300687" w14:textId="77777777" w:rsidR="00B85CC8" w:rsidRDefault="00B85CC8">
      <w:pPr>
        <w:pStyle w:val="footnotes"/>
        <w:rPr>
          <w:lang w:val="en-ZA"/>
        </w:rPr>
      </w:pPr>
    </w:p>
  </w:footnote>
  <w:footnote w:id="181">
    <w:p w14:paraId="13777217" w14:textId="77777777" w:rsidR="00B85CC8" w:rsidRDefault="00B85CC8">
      <w:pPr>
        <w:pStyle w:val="footnotes"/>
        <w:rPr>
          <w:lang w:val="en-ZA"/>
        </w:rPr>
      </w:pPr>
    </w:p>
  </w:footnote>
  <w:footnote w:id="182">
    <w:p w14:paraId="6860985F" w14:textId="77777777" w:rsidR="00B85CC8" w:rsidRDefault="00B85CC8">
      <w:pPr>
        <w:pStyle w:val="footnotes"/>
        <w:rPr>
          <w:lang w:val="en-ZA"/>
        </w:rPr>
      </w:pPr>
    </w:p>
  </w:footnote>
  <w:footnote w:id="183">
    <w:p w14:paraId="5CC2614E" w14:textId="77777777" w:rsidR="00B85CC8" w:rsidRDefault="00B85CC8">
      <w:pPr>
        <w:pStyle w:val="footnotes"/>
      </w:pPr>
    </w:p>
  </w:footnote>
  <w:footnote w:id="184">
    <w:p w14:paraId="281BE3A6" w14:textId="77777777" w:rsidR="00B85CC8" w:rsidRDefault="00B85CC8">
      <w:pPr>
        <w:pStyle w:val="footnotes"/>
        <w:rPr>
          <w:lang w:val="en-ZA"/>
        </w:rPr>
      </w:pPr>
    </w:p>
  </w:footnote>
  <w:footnote w:id="185">
    <w:p w14:paraId="50F929E0" w14:textId="77777777" w:rsidR="00B85CC8" w:rsidRDefault="00B85CC8">
      <w:pPr>
        <w:pStyle w:val="footnotes"/>
        <w:rPr>
          <w:lang w:val="en-ZA"/>
        </w:rPr>
      </w:pPr>
    </w:p>
  </w:footnote>
  <w:footnote w:id="186">
    <w:p w14:paraId="01C856A9" w14:textId="77777777" w:rsidR="00B85CC8" w:rsidRDefault="00B85CC8">
      <w:pPr>
        <w:pStyle w:val="footnotes"/>
        <w:rPr>
          <w:lang w:val="en-ZA"/>
        </w:rPr>
      </w:pPr>
    </w:p>
  </w:footnote>
  <w:footnote w:id="187">
    <w:p w14:paraId="7DB15487" w14:textId="77777777" w:rsidR="00B85CC8" w:rsidRDefault="00B85CC8" w:rsidP="00DF5FEE">
      <w:pPr>
        <w:pStyle w:val="footnotes"/>
        <w:rPr>
          <w:lang w:val="en-ZA"/>
        </w:rPr>
      </w:pPr>
    </w:p>
  </w:footnote>
  <w:footnote w:id="188">
    <w:p w14:paraId="1704B5A9" w14:textId="77777777" w:rsidR="00B85CC8" w:rsidRDefault="00B85CC8" w:rsidP="00DF5FEE">
      <w:pPr>
        <w:pStyle w:val="footnotes"/>
        <w:rPr>
          <w:lang w:val="en-ZA"/>
        </w:rPr>
      </w:pPr>
    </w:p>
  </w:footnote>
  <w:footnote w:id="189">
    <w:p w14:paraId="2AB9CD1E" w14:textId="77777777" w:rsidR="00B85CC8" w:rsidRDefault="00B85CC8" w:rsidP="00DF5FEE">
      <w:pPr>
        <w:pStyle w:val="footnotes"/>
        <w:rPr>
          <w:lang w:val="en-ZA"/>
        </w:rPr>
      </w:pPr>
    </w:p>
  </w:footnote>
  <w:footnote w:id="190">
    <w:p w14:paraId="34FEBEA2" w14:textId="77777777" w:rsidR="00B85CC8" w:rsidRDefault="00B85CC8">
      <w:pPr>
        <w:pStyle w:val="footnotes"/>
      </w:pPr>
    </w:p>
  </w:footnote>
  <w:footnote w:id="191">
    <w:p w14:paraId="2BE41250" w14:textId="77777777" w:rsidR="00B85CC8" w:rsidRDefault="00B85CC8">
      <w:pPr>
        <w:pStyle w:val="footnotes"/>
      </w:pPr>
    </w:p>
  </w:footnote>
  <w:footnote w:id="192">
    <w:p w14:paraId="679F4926" w14:textId="77777777" w:rsidR="00B85CC8" w:rsidRDefault="00B85CC8">
      <w:pPr>
        <w:pStyle w:val="footnotes"/>
        <w:rPr>
          <w:lang w:val="en-ZA"/>
        </w:rPr>
      </w:pPr>
    </w:p>
  </w:footnote>
  <w:footnote w:id="193">
    <w:p w14:paraId="64C61896" w14:textId="77777777" w:rsidR="00B85CC8" w:rsidRDefault="00B85CC8">
      <w:pPr>
        <w:pStyle w:val="footnotes"/>
        <w:rPr>
          <w:lang w:val="en-ZA"/>
        </w:rPr>
      </w:pPr>
    </w:p>
  </w:footnote>
  <w:footnote w:id="194">
    <w:p w14:paraId="1EAA0DE8" w14:textId="77777777" w:rsidR="00B85CC8" w:rsidRDefault="00B85CC8">
      <w:pPr>
        <w:pStyle w:val="footnotes"/>
        <w:ind w:left="0" w:firstLine="0"/>
      </w:pPr>
    </w:p>
  </w:footnote>
  <w:footnote w:id="195">
    <w:p w14:paraId="7CE447D5" w14:textId="77777777" w:rsidR="00B85CC8" w:rsidRDefault="00B85CC8">
      <w:pPr>
        <w:pStyle w:val="footnotes"/>
        <w:rPr>
          <w:lang w:val="en-ZA"/>
        </w:rPr>
      </w:pPr>
    </w:p>
  </w:footnote>
  <w:footnote w:id="196">
    <w:p w14:paraId="5CA4AC51" w14:textId="77777777" w:rsidR="00B85CC8" w:rsidRDefault="00B85CC8">
      <w:pPr>
        <w:pStyle w:val="footnotes"/>
      </w:pPr>
    </w:p>
  </w:footnote>
  <w:footnote w:id="197">
    <w:p w14:paraId="347375AB" w14:textId="77777777" w:rsidR="00B85CC8" w:rsidRDefault="00B85CC8" w:rsidP="000A670D">
      <w:pPr>
        <w:pStyle w:val="footnotes"/>
        <w:rPr>
          <w:lang w:val="en-ZA"/>
        </w:rPr>
      </w:pPr>
    </w:p>
  </w:footnote>
  <w:footnote w:id="198">
    <w:p w14:paraId="4C75FD95" w14:textId="77777777" w:rsidR="00B85CC8" w:rsidRDefault="00B85CC8">
      <w:pPr>
        <w:pStyle w:val="footnotes"/>
        <w:rPr>
          <w:lang w:val="en-ZA"/>
        </w:rPr>
      </w:pPr>
    </w:p>
  </w:footnote>
  <w:footnote w:id="199">
    <w:p w14:paraId="658E1C83" w14:textId="77777777" w:rsidR="00B85CC8" w:rsidDel="00073CED" w:rsidRDefault="00B85CC8">
      <w:pPr>
        <w:pStyle w:val="footnotes"/>
        <w:rPr>
          <w:del w:id="144" w:author="Alwyn Fouchee" w:date="2019-03-25T15:48:00Z"/>
          <w:lang w:val="en-ZA"/>
        </w:rPr>
      </w:pPr>
    </w:p>
  </w:footnote>
  <w:footnote w:id="200">
    <w:p w14:paraId="17E8B033" w14:textId="77777777" w:rsidR="00B85CC8" w:rsidRDefault="00B85CC8">
      <w:pPr>
        <w:pStyle w:val="footnotes"/>
        <w:rPr>
          <w:lang w:val="en-ZA"/>
        </w:rPr>
      </w:pPr>
    </w:p>
  </w:footnote>
  <w:footnote w:id="201">
    <w:p w14:paraId="54BC4980" w14:textId="77777777" w:rsidR="00B85CC8" w:rsidRDefault="00B85CC8">
      <w:pPr>
        <w:pStyle w:val="footnotes"/>
        <w:rPr>
          <w:lang w:val="en-ZA"/>
        </w:rPr>
      </w:pPr>
    </w:p>
  </w:footnote>
  <w:footnote w:id="202">
    <w:p w14:paraId="565C9D73" w14:textId="77777777" w:rsidR="00B85CC8" w:rsidRDefault="00B85CC8">
      <w:pPr>
        <w:pStyle w:val="footnotes"/>
        <w:ind w:left="0" w:firstLine="0"/>
        <w:rPr>
          <w:lang w:val="en-US"/>
        </w:rPr>
      </w:pPr>
    </w:p>
  </w:footnote>
  <w:footnote w:id="203">
    <w:p w14:paraId="3A111879" w14:textId="77777777" w:rsidR="00B85CC8" w:rsidRDefault="00B85CC8">
      <w:pPr>
        <w:pStyle w:val="footnotes"/>
        <w:rPr>
          <w:lang w:val="en-ZA"/>
        </w:rPr>
      </w:pPr>
    </w:p>
  </w:footnote>
  <w:footnote w:id="204">
    <w:p w14:paraId="3CE4AFAD" w14:textId="77777777" w:rsidR="00B85CC8" w:rsidRDefault="00B85CC8">
      <w:pPr>
        <w:pStyle w:val="footnotes"/>
        <w:rPr>
          <w:lang w:val="en-US"/>
        </w:rPr>
      </w:pPr>
    </w:p>
  </w:footnote>
  <w:footnote w:id="205">
    <w:p w14:paraId="2C3451E5" w14:textId="77777777" w:rsidR="00B85CC8" w:rsidRDefault="00B85CC8">
      <w:pPr>
        <w:pStyle w:val="footnotes"/>
        <w:rPr>
          <w:lang w:val="en-ZA"/>
        </w:rPr>
      </w:pPr>
    </w:p>
  </w:footnote>
  <w:footnote w:id="206">
    <w:p w14:paraId="6E36940F" w14:textId="77777777" w:rsidR="00B85CC8" w:rsidRDefault="00B85CC8">
      <w:pPr>
        <w:pStyle w:val="footnotes"/>
        <w:rPr>
          <w:lang w:val="en-ZA"/>
        </w:rPr>
      </w:pPr>
    </w:p>
  </w:footnote>
  <w:footnote w:id="207">
    <w:p w14:paraId="3EDAE36F" w14:textId="77777777" w:rsidR="00B85CC8" w:rsidRDefault="00B85CC8">
      <w:pPr>
        <w:pStyle w:val="footnotes"/>
      </w:pPr>
    </w:p>
  </w:footnote>
  <w:footnote w:id="208">
    <w:p w14:paraId="6E53E706" w14:textId="77777777" w:rsidR="00B85CC8" w:rsidRDefault="00B85CC8">
      <w:pPr>
        <w:pStyle w:val="footnotes"/>
        <w:rPr>
          <w:lang w:val="en-ZA"/>
        </w:rPr>
      </w:pPr>
    </w:p>
  </w:footnote>
  <w:footnote w:id="209">
    <w:p w14:paraId="23D2B8E2" w14:textId="77777777" w:rsidR="00B85CC8" w:rsidRDefault="00B85CC8">
      <w:pPr>
        <w:pStyle w:val="footnotes"/>
      </w:pPr>
    </w:p>
  </w:footnote>
  <w:footnote w:id="210">
    <w:p w14:paraId="660B7890" w14:textId="77777777" w:rsidR="00B85CC8" w:rsidRDefault="00B85CC8">
      <w:pPr>
        <w:pStyle w:val="footnotes"/>
      </w:pPr>
    </w:p>
  </w:footnote>
  <w:footnote w:id="211">
    <w:p w14:paraId="611D0A92" w14:textId="77777777" w:rsidR="00B85CC8" w:rsidRDefault="00B85CC8">
      <w:pPr>
        <w:pStyle w:val="footnotes"/>
      </w:pPr>
    </w:p>
  </w:footnote>
  <w:footnote w:id="212">
    <w:p w14:paraId="322B7036" w14:textId="77777777" w:rsidR="00B85CC8" w:rsidRDefault="00B85CC8">
      <w:pPr>
        <w:pStyle w:val="footnotes"/>
      </w:pPr>
    </w:p>
  </w:footnote>
  <w:footnote w:id="213">
    <w:p w14:paraId="477C940B" w14:textId="77777777" w:rsidR="00B85CC8" w:rsidRDefault="00B85CC8">
      <w:pPr>
        <w:pStyle w:val="footnotes"/>
        <w:rPr>
          <w:lang w:val="en-ZA"/>
        </w:rPr>
      </w:pPr>
    </w:p>
  </w:footnote>
  <w:footnote w:id="214">
    <w:p w14:paraId="11484E54" w14:textId="77777777" w:rsidR="00B85CC8" w:rsidRDefault="00B85CC8">
      <w:pPr>
        <w:pStyle w:val="footnotes"/>
        <w:rPr>
          <w:lang w:val="en-ZA"/>
        </w:rPr>
      </w:pPr>
    </w:p>
  </w:footnote>
  <w:footnote w:id="215">
    <w:p w14:paraId="1DF1A850" w14:textId="77777777" w:rsidR="00B85CC8" w:rsidRDefault="00B85CC8">
      <w:pPr>
        <w:pStyle w:val="footnotes"/>
        <w:rPr>
          <w:lang w:val="en-ZA"/>
        </w:rPr>
      </w:pPr>
    </w:p>
  </w:footnote>
  <w:footnote w:id="216">
    <w:p w14:paraId="5AD2B697" w14:textId="77777777" w:rsidR="00B85CC8" w:rsidRDefault="00B85CC8">
      <w:pPr>
        <w:pStyle w:val="footnotes"/>
        <w:rPr>
          <w:lang w:val="en-US"/>
        </w:rPr>
      </w:pPr>
    </w:p>
  </w:footnote>
  <w:footnote w:id="217">
    <w:p w14:paraId="60B39B2A" w14:textId="77777777" w:rsidR="00B85CC8" w:rsidRDefault="00B85CC8">
      <w:pPr>
        <w:pStyle w:val="footnotes"/>
        <w:rPr>
          <w:lang w:val="en-ZA"/>
        </w:rPr>
      </w:pPr>
    </w:p>
  </w:footnote>
  <w:footnote w:id="218">
    <w:p w14:paraId="65549211" w14:textId="77777777" w:rsidR="00B85CC8" w:rsidRDefault="00B85CC8">
      <w:pPr>
        <w:pStyle w:val="footnotes"/>
        <w:rPr>
          <w:lang w:val="en-US"/>
        </w:rPr>
      </w:pPr>
    </w:p>
  </w:footnote>
  <w:footnote w:id="219">
    <w:p w14:paraId="78748105" w14:textId="77777777" w:rsidR="00B85CC8" w:rsidRDefault="00B85CC8">
      <w:pPr>
        <w:pStyle w:val="footnotes"/>
        <w:rPr>
          <w:lang w:val="en-ZA"/>
        </w:rPr>
      </w:pPr>
    </w:p>
  </w:footnote>
  <w:footnote w:id="220">
    <w:p w14:paraId="28869DC5" w14:textId="77777777" w:rsidR="00B85CC8" w:rsidDel="00231D24" w:rsidRDefault="00B85CC8" w:rsidP="00D10432">
      <w:pPr>
        <w:pStyle w:val="footnotes"/>
        <w:rPr>
          <w:del w:id="162" w:author="Alwyn Fouchee" w:date="2019-09-12T14:33:00Z"/>
        </w:rPr>
      </w:pPr>
    </w:p>
  </w:footnote>
  <w:footnote w:id="221">
    <w:p w14:paraId="4F5F5945" w14:textId="77777777" w:rsidR="00B85CC8" w:rsidRDefault="00B85CC8" w:rsidP="008B4DB5">
      <w:pPr>
        <w:pStyle w:val="footnotes"/>
        <w:rPr>
          <w:lang w:val="en-ZA"/>
        </w:rPr>
      </w:pPr>
    </w:p>
  </w:footnote>
  <w:footnote w:id="222">
    <w:p w14:paraId="17F08994" w14:textId="77777777" w:rsidR="00B85CC8" w:rsidRDefault="00B85CC8" w:rsidP="00D10432">
      <w:pPr>
        <w:pStyle w:val="footnotes"/>
      </w:pPr>
    </w:p>
  </w:footnote>
  <w:footnote w:id="223">
    <w:p w14:paraId="01DAC09F" w14:textId="77777777" w:rsidR="00B85CC8" w:rsidRDefault="00B85CC8" w:rsidP="00670372">
      <w:pPr>
        <w:pStyle w:val="footnotes"/>
        <w:rPr>
          <w:lang w:val="en-ZA"/>
        </w:rPr>
      </w:pPr>
    </w:p>
  </w:footnote>
  <w:footnote w:id="224">
    <w:p w14:paraId="401C3CAC" w14:textId="77777777" w:rsidR="00B85CC8" w:rsidRDefault="00B85CC8" w:rsidP="008E5168">
      <w:pPr>
        <w:pStyle w:val="footnotes"/>
      </w:pPr>
    </w:p>
  </w:footnote>
  <w:footnote w:id="225">
    <w:p w14:paraId="16507312" w14:textId="77777777" w:rsidR="00B85CC8" w:rsidRDefault="00B85CC8">
      <w:pPr>
        <w:pStyle w:val="footnotes"/>
        <w:rPr>
          <w:lang w:val="en-US"/>
        </w:rPr>
      </w:pPr>
    </w:p>
  </w:footnote>
  <w:footnote w:id="226">
    <w:p w14:paraId="275B4931" w14:textId="77777777" w:rsidR="00B85CC8" w:rsidRDefault="00B85CC8">
      <w:pPr>
        <w:pStyle w:val="footnotes"/>
        <w:rPr>
          <w:lang w:val="en-ZA"/>
        </w:rPr>
      </w:pPr>
    </w:p>
  </w:footnote>
  <w:footnote w:id="227">
    <w:p w14:paraId="7413937F" w14:textId="77777777" w:rsidR="00B85CC8" w:rsidRDefault="00B85CC8">
      <w:pPr>
        <w:pStyle w:val="footnotes"/>
        <w:rPr>
          <w:lang w:val="en-ZA"/>
        </w:rPr>
      </w:pPr>
    </w:p>
  </w:footnote>
  <w:footnote w:id="228">
    <w:p w14:paraId="2E0E5FE8" w14:textId="77777777" w:rsidR="00B85CC8" w:rsidRDefault="00B85CC8">
      <w:pPr>
        <w:pStyle w:val="footnotes"/>
        <w:rPr>
          <w:lang w:val="en-ZA"/>
        </w:rPr>
      </w:pPr>
    </w:p>
  </w:footnote>
  <w:footnote w:id="229">
    <w:p w14:paraId="788208FE" w14:textId="77777777" w:rsidR="00B85CC8" w:rsidRDefault="00B85CC8">
      <w:pPr>
        <w:pStyle w:val="footnotes"/>
        <w:rPr>
          <w:lang w:val="en-ZA"/>
        </w:rPr>
      </w:pPr>
    </w:p>
  </w:footnote>
  <w:footnote w:id="230">
    <w:p w14:paraId="2F9FDD94" w14:textId="77777777" w:rsidR="00B85CC8" w:rsidRDefault="00B85CC8">
      <w:pPr>
        <w:pStyle w:val="footnotes"/>
      </w:pPr>
    </w:p>
  </w:footnote>
  <w:footnote w:id="231">
    <w:p w14:paraId="2304406C" w14:textId="77777777" w:rsidR="00B85CC8" w:rsidRDefault="00B85CC8">
      <w:pPr>
        <w:pStyle w:val="footnotes"/>
      </w:pPr>
    </w:p>
  </w:footnote>
  <w:footnote w:id="232">
    <w:p w14:paraId="752837E9" w14:textId="77777777" w:rsidR="00B85CC8" w:rsidRDefault="00B85CC8">
      <w:pPr>
        <w:pStyle w:val="footnotes"/>
        <w:rPr>
          <w:lang w:val="en-ZA"/>
        </w:rPr>
      </w:pPr>
    </w:p>
  </w:footnote>
  <w:footnote w:id="233">
    <w:p w14:paraId="22F5ED31" w14:textId="77777777" w:rsidR="00B85CC8" w:rsidRDefault="00B85CC8">
      <w:pPr>
        <w:pStyle w:val="footnotes"/>
      </w:pPr>
    </w:p>
  </w:footnote>
  <w:footnote w:id="234">
    <w:p w14:paraId="4F993AE7" w14:textId="77777777" w:rsidR="00B85CC8" w:rsidRDefault="00B85CC8">
      <w:pPr>
        <w:pStyle w:val="footnotes"/>
        <w:rPr>
          <w:lang w:val="en-ZA"/>
        </w:rPr>
      </w:pPr>
    </w:p>
  </w:footnote>
  <w:footnote w:id="235">
    <w:p w14:paraId="4475A269" w14:textId="77777777" w:rsidR="00B85CC8" w:rsidRDefault="00B85CC8">
      <w:pPr>
        <w:pStyle w:val="footnotes"/>
        <w:rPr>
          <w:lang w:val="en-US"/>
        </w:rPr>
      </w:pPr>
    </w:p>
  </w:footnote>
  <w:footnote w:id="236">
    <w:p w14:paraId="6FE45E99" w14:textId="77777777" w:rsidR="00B85CC8" w:rsidRDefault="00B85CC8">
      <w:pPr>
        <w:pStyle w:val="footnotes"/>
        <w:rPr>
          <w:lang w:val="en-ZA"/>
        </w:rPr>
      </w:pPr>
    </w:p>
  </w:footnote>
  <w:footnote w:id="237">
    <w:p w14:paraId="270E0639" w14:textId="77777777" w:rsidR="00B85CC8" w:rsidRDefault="00B85CC8">
      <w:pPr>
        <w:pStyle w:val="footnotes"/>
        <w:rPr>
          <w:lang w:val="en-ZA"/>
        </w:rPr>
      </w:pPr>
    </w:p>
  </w:footnote>
  <w:footnote w:id="238">
    <w:p w14:paraId="41EB30CA" w14:textId="77777777" w:rsidR="00B85CC8" w:rsidRDefault="00B85CC8">
      <w:pPr>
        <w:pStyle w:val="footnotes"/>
        <w:rPr>
          <w:del w:id="174" w:author="Alwyn Fouchee" w:date="2019-09-20T15:03:00Z"/>
          <w:lang w:val="en-ZA"/>
        </w:rPr>
      </w:pPr>
    </w:p>
  </w:footnote>
  <w:footnote w:id="239">
    <w:p w14:paraId="60118F3F" w14:textId="77777777" w:rsidR="00B85CC8" w:rsidRDefault="00B85CC8">
      <w:pPr>
        <w:pStyle w:val="footnotes"/>
        <w:rPr>
          <w:ins w:id="178" w:author="Alwyn Fouchee" w:date="2019-09-20T15:03:00Z"/>
          <w:lang w:val="en-ZA"/>
        </w:rPr>
      </w:pPr>
    </w:p>
  </w:footnote>
  <w:footnote w:id="240">
    <w:p w14:paraId="1CB15C39" w14:textId="77777777" w:rsidR="0025126F" w:rsidRDefault="0025126F" w:rsidP="0025126F">
      <w:pPr>
        <w:pStyle w:val="footnotes"/>
        <w:rPr>
          <w:ins w:id="183" w:author="Alwyn Fouchee" w:date="2019-09-20T15:03:00Z"/>
          <w:lang w:val="en-ZA"/>
        </w:rPr>
      </w:pPr>
    </w:p>
  </w:footnote>
  <w:footnote w:id="241">
    <w:p w14:paraId="5B2BC59B" w14:textId="77777777" w:rsidR="0025126F" w:rsidRDefault="0025126F" w:rsidP="0025126F">
      <w:pPr>
        <w:pStyle w:val="footnotes"/>
        <w:rPr>
          <w:ins w:id="192" w:author="Alwyn Fouchee" w:date="2019-09-20T15:03:00Z"/>
          <w:lang w:val="en-ZA"/>
        </w:rPr>
      </w:pPr>
    </w:p>
  </w:footnote>
  <w:footnote w:id="242">
    <w:p w14:paraId="3948AF6A" w14:textId="77777777" w:rsidR="0025126F" w:rsidRDefault="0025126F" w:rsidP="0025126F">
      <w:pPr>
        <w:pStyle w:val="footnotes"/>
        <w:rPr>
          <w:ins w:id="195" w:author="Alwyn Fouchee" w:date="2019-09-20T15:03:00Z"/>
          <w:lang w:val="en-ZA"/>
        </w:rPr>
      </w:pPr>
    </w:p>
  </w:footnote>
  <w:footnote w:id="243">
    <w:p w14:paraId="347E42C3" w14:textId="77777777" w:rsidR="0025126F" w:rsidRDefault="0025126F" w:rsidP="0025126F">
      <w:pPr>
        <w:pStyle w:val="footnotes"/>
        <w:rPr>
          <w:ins w:id="198" w:author="Alwyn Fouchee" w:date="2019-09-20T15:03:00Z"/>
          <w:lang w:val="en-ZA"/>
        </w:rPr>
      </w:pPr>
    </w:p>
  </w:footnote>
  <w:footnote w:id="244">
    <w:p w14:paraId="6AD3F0BA" w14:textId="77777777" w:rsidR="00B85CC8" w:rsidRDefault="00B85CC8">
      <w:pPr>
        <w:pStyle w:val="footnotes"/>
      </w:pPr>
    </w:p>
  </w:footnote>
  <w:footnote w:id="245">
    <w:p w14:paraId="5FC7111F" w14:textId="77777777" w:rsidR="00B85CC8" w:rsidRDefault="00B85CC8" w:rsidP="00963D20">
      <w:pPr>
        <w:pStyle w:val="footnotes"/>
      </w:pPr>
    </w:p>
  </w:footnote>
  <w:footnote w:id="246">
    <w:p w14:paraId="72E8AE59" w14:textId="77777777" w:rsidR="00B85CC8" w:rsidRDefault="00B85CC8">
      <w:pPr>
        <w:pStyle w:val="footnotes"/>
      </w:pPr>
    </w:p>
  </w:footnote>
  <w:footnote w:id="247">
    <w:p w14:paraId="63756F3C" w14:textId="77777777" w:rsidR="00B85CC8" w:rsidRDefault="00B85CC8">
      <w:pPr>
        <w:pStyle w:val="footnotes"/>
      </w:pPr>
    </w:p>
  </w:footnote>
  <w:footnote w:id="248">
    <w:p w14:paraId="2B394802" w14:textId="77777777" w:rsidR="00B85CC8" w:rsidRDefault="00B85CC8">
      <w:pPr>
        <w:pStyle w:val="footnotes"/>
      </w:pPr>
    </w:p>
  </w:footnote>
  <w:footnote w:id="249">
    <w:p w14:paraId="4F8C4E31" w14:textId="77777777" w:rsidR="00B85CC8" w:rsidRDefault="00B85CC8">
      <w:pPr>
        <w:pStyle w:val="footnotes"/>
      </w:pPr>
    </w:p>
  </w:footnote>
  <w:footnote w:id="250">
    <w:p w14:paraId="54A082FE" w14:textId="77777777" w:rsidR="00B85CC8" w:rsidRDefault="00B85CC8">
      <w:pPr>
        <w:pStyle w:val="footnotes"/>
        <w:rPr>
          <w:lang w:val="en-ZA"/>
        </w:rPr>
      </w:pPr>
    </w:p>
  </w:footnote>
  <w:footnote w:id="251">
    <w:p w14:paraId="2CCE3845" w14:textId="77777777" w:rsidR="00B85CC8" w:rsidRDefault="00B85CC8">
      <w:pPr>
        <w:pStyle w:val="footnotes"/>
        <w:rPr>
          <w:lang w:val="en-ZA"/>
        </w:rPr>
      </w:pPr>
    </w:p>
  </w:footnote>
  <w:footnote w:id="252">
    <w:p w14:paraId="7E517B6A" w14:textId="77777777" w:rsidR="00B85CC8" w:rsidRDefault="00B85CC8" w:rsidP="00DA47D1">
      <w:pPr>
        <w:pStyle w:val="footnotes"/>
        <w:rPr>
          <w:lang w:val="en-ZA"/>
        </w:rPr>
      </w:pPr>
    </w:p>
  </w:footnote>
  <w:footnote w:id="253">
    <w:p w14:paraId="16F8953C" w14:textId="77777777" w:rsidR="00B85CC8" w:rsidRDefault="00B85CC8" w:rsidP="00DA47D1">
      <w:pPr>
        <w:pStyle w:val="footnotes"/>
        <w:rPr>
          <w:lang w:val="en-ZA"/>
        </w:rPr>
      </w:pPr>
    </w:p>
  </w:footnote>
  <w:footnote w:id="254">
    <w:p w14:paraId="5981DEDC" w14:textId="77777777" w:rsidR="00B85CC8" w:rsidRDefault="00B85CC8" w:rsidP="00DA47D1">
      <w:pPr>
        <w:pStyle w:val="footnotes"/>
        <w:rPr>
          <w:lang w:val="en-ZA"/>
        </w:rPr>
      </w:pPr>
    </w:p>
  </w:footnote>
  <w:footnote w:id="255">
    <w:p w14:paraId="664F835F" w14:textId="77777777" w:rsidR="00B85CC8" w:rsidRDefault="00B85CC8" w:rsidP="00DA47D1">
      <w:pPr>
        <w:pStyle w:val="footnotes"/>
        <w:rPr>
          <w:lang w:val="en-ZA"/>
        </w:rPr>
      </w:pPr>
    </w:p>
  </w:footnote>
  <w:footnote w:id="256">
    <w:p w14:paraId="136FD178" w14:textId="77777777" w:rsidR="00B85CC8" w:rsidRDefault="00B85CC8" w:rsidP="00DA47D1">
      <w:pPr>
        <w:pStyle w:val="footnotes"/>
        <w:rPr>
          <w:lang w:val="en-ZA"/>
        </w:rPr>
      </w:pPr>
    </w:p>
  </w:footnote>
  <w:footnote w:id="257">
    <w:p w14:paraId="43C3A908" w14:textId="77777777" w:rsidR="00B85CC8" w:rsidRDefault="00B85CC8">
      <w:pPr>
        <w:pStyle w:val="footnotes"/>
        <w:rPr>
          <w:lang w:val="en-ZA"/>
        </w:rPr>
      </w:pPr>
    </w:p>
  </w:footnote>
  <w:footnote w:id="258">
    <w:p w14:paraId="443879D6" w14:textId="77777777" w:rsidR="00B85CC8" w:rsidRDefault="00B85CC8">
      <w:pPr>
        <w:pStyle w:val="footnotes"/>
        <w:rPr>
          <w:lang w:val="en-ZA"/>
        </w:rPr>
      </w:pPr>
    </w:p>
  </w:footnote>
  <w:footnote w:id="259">
    <w:p w14:paraId="45A6F017" w14:textId="77777777" w:rsidR="00B85CC8" w:rsidRDefault="00B85CC8">
      <w:pPr>
        <w:pStyle w:val="footnotes"/>
        <w:rPr>
          <w:lang w:val="en-ZA"/>
        </w:rPr>
      </w:pPr>
    </w:p>
  </w:footnote>
  <w:footnote w:id="260">
    <w:p w14:paraId="30558B08" w14:textId="77777777" w:rsidR="00B85CC8" w:rsidRDefault="00B85CC8">
      <w:pPr>
        <w:pStyle w:val="footnotes"/>
      </w:pPr>
    </w:p>
  </w:footnote>
  <w:footnote w:id="261">
    <w:p w14:paraId="5CC3823A" w14:textId="77777777" w:rsidR="00B85CC8" w:rsidRDefault="00B85CC8">
      <w:pPr>
        <w:pStyle w:val="footnotes"/>
        <w:rPr>
          <w:lang w:val="en-US"/>
        </w:rPr>
      </w:pPr>
    </w:p>
  </w:footnote>
  <w:footnote w:id="262">
    <w:p w14:paraId="5367E07B" w14:textId="77777777" w:rsidR="00B85CC8" w:rsidRDefault="00B85CC8">
      <w:pPr>
        <w:pStyle w:val="footnotes"/>
        <w:rPr>
          <w:lang w:val="en-ZA"/>
        </w:rPr>
      </w:pPr>
    </w:p>
  </w:footnote>
  <w:footnote w:id="263">
    <w:p w14:paraId="531BC0B9" w14:textId="77777777" w:rsidR="00B85CC8" w:rsidRDefault="00B85CC8">
      <w:pPr>
        <w:pStyle w:val="footnotes"/>
      </w:pPr>
    </w:p>
  </w:footnote>
  <w:footnote w:id="264">
    <w:p w14:paraId="6ABD6494" w14:textId="77777777" w:rsidR="00B85CC8" w:rsidRDefault="00B85CC8">
      <w:pPr>
        <w:pStyle w:val="footnotes"/>
      </w:pPr>
    </w:p>
  </w:footnote>
  <w:footnote w:id="265">
    <w:p w14:paraId="7EC866C4" w14:textId="77777777" w:rsidR="00B85CC8" w:rsidRDefault="00B85CC8">
      <w:pPr>
        <w:pStyle w:val="footnotes"/>
        <w:rPr>
          <w:lang w:val="en-ZA"/>
        </w:rPr>
      </w:pPr>
    </w:p>
  </w:footnote>
  <w:footnote w:id="266">
    <w:p w14:paraId="691B67B5" w14:textId="77777777" w:rsidR="00B85CC8" w:rsidRDefault="00B85CC8" w:rsidP="00E46DF3">
      <w:pPr>
        <w:pStyle w:val="footnotes"/>
        <w:rPr>
          <w:lang w:val="en-ZA"/>
        </w:rPr>
      </w:pPr>
    </w:p>
  </w:footnote>
  <w:footnote w:id="267">
    <w:p w14:paraId="5B668A5B" w14:textId="77777777" w:rsidR="00B85CC8" w:rsidRDefault="00B85CC8">
      <w:pPr>
        <w:pStyle w:val="footnotes"/>
        <w:rPr>
          <w:lang w:val="en-ZA"/>
        </w:rPr>
      </w:pPr>
    </w:p>
  </w:footnote>
  <w:footnote w:id="268">
    <w:p w14:paraId="07D6ABB7" w14:textId="77777777" w:rsidR="00B85CC8" w:rsidDel="00E46DF3" w:rsidRDefault="00B85CC8">
      <w:pPr>
        <w:pStyle w:val="footnotes"/>
        <w:rPr>
          <w:ins w:id="228" w:author="Alwyn Fouchee" w:date="2019-09-20T15:03:00Z"/>
          <w:lang w:val="en-ZA"/>
        </w:rPr>
      </w:pPr>
    </w:p>
  </w:footnote>
  <w:footnote w:id="269">
    <w:p w14:paraId="5186391C" w14:textId="77777777" w:rsidR="00B85CC8" w:rsidRDefault="00B85CC8">
      <w:pPr>
        <w:pStyle w:val="footnotes"/>
        <w:rPr>
          <w:lang w:val="en-ZA"/>
        </w:rPr>
      </w:pPr>
    </w:p>
  </w:footnote>
  <w:footnote w:id="270">
    <w:p w14:paraId="2549D8C4" w14:textId="77777777" w:rsidR="00B85CC8" w:rsidRDefault="00B85CC8">
      <w:pPr>
        <w:pStyle w:val="footnotes"/>
        <w:rPr>
          <w:lang w:val="en-ZA"/>
        </w:rPr>
      </w:pPr>
    </w:p>
  </w:footnote>
  <w:footnote w:id="271">
    <w:p w14:paraId="1D0D98C5" w14:textId="77777777" w:rsidR="00B85CC8" w:rsidRDefault="00B85CC8">
      <w:pPr>
        <w:pStyle w:val="footnotes"/>
        <w:rPr>
          <w:lang w:val="en-ZA"/>
        </w:rPr>
      </w:pPr>
    </w:p>
  </w:footnote>
  <w:footnote w:id="272">
    <w:p w14:paraId="2DAA6E92" w14:textId="77777777" w:rsidR="00B85CC8" w:rsidRDefault="00B85CC8">
      <w:pPr>
        <w:pStyle w:val="footnotes"/>
        <w:rPr>
          <w:lang w:val="en-ZA"/>
        </w:rPr>
      </w:pPr>
    </w:p>
  </w:footnote>
  <w:footnote w:id="273">
    <w:p w14:paraId="7E60A8EF" w14:textId="77777777" w:rsidR="00B85CC8" w:rsidRDefault="00B85CC8">
      <w:pPr>
        <w:pStyle w:val="footnotes"/>
        <w:rPr>
          <w:lang w:val="en-ZA"/>
        </w:rPr>
      </w:pPr>
    </w:p>
  </w:footnote>
  <w:footnote w:id="274">
    <w:p w14:paraId="5D3DC71E" w14:textId="77777777" w:rsidR="00B85CC8" w:rsidRDefault="00B85CC8">
      <w:pPr>
        <w:pStyle w:val="footnotes"/>
      </w:pPr>
    </w:p>
  </w:footnote>
  <w:footnote w:id="275">
    <w:p w14:paraId="260CB220" w14:textId="77777777" w:rsidR="00B85CC8" w:rsidRDefault="00B85CC8">
      <w:pPr>
        <w:pStyle w:val="footnotes"/>
        <w:rPr>
          <w:lang w:val="en-US"/>
        </w:rPr>
      </w:pPr>
    </w:p>
  </w:footnote>
  <w:footnote w:id="276">
    <w:p w14:paraId="501A4280" w14:textId="77777777" w:rsidR="00B85CC8" w:rsidRDefault="00B85CC8">
      <w:pPr>
        <w:pStyle w:val="footnotes"/>
        <w:rPr>
          <w:lang w:val="en-ZA"/>
        </w:rPr>
      </w:pPr>
    </w:p>
  </w:footnote>
  <w:footnote w:id="277">
    <w:p w14:paraId="1A761047" w14:textId="77777777" w:rsidR="00B85CC8" w:rsidRDefault="00B85CC8">
      <w:pPr>
        <w:pStyle w:val="footnotes"/>
        <w:rPr>
          <w:lang w:val="en-ZA"/>
        </w:rPr>
      </w:pPr>
    </w:p>
  </w:footnote>
  <w:footnote w:id="278">
    <w:p w14:paraId="3E5B3D39" w14:textId="77777777" w:rsidR="00B85CC8" w:rsidRDefault="00B85CC8">
      <w:pPr>
        <w:pStyle w:val="footnotes"/>
        <w:rPr>
          <w:lang w:val="en-ZA"/>
        </w:rPr>
      </w:pPr>
    </w:p>
  </w:footnote>
  <w:footnote w:id="279">
    <w:p w14:paraId="4D488DD8" w14:textId="77777777" w:rsidR="00B85CC8" w:rsidRDefault="00B85CC8">
      <w:pPr>
        <w:pStyle w:val="footnotes"/>
      </w:pPr>
    </w:p>
  </w:footnote>
  <w:footnote w:id="280">
    <w:p w14:paraId="73768503" w14:textId="77777777" w:rsidR="00B85CC8" w:rsidRDefault="00B85CC8">
      <w:pPr>
        <w:pStyle w:val="footnotes"/>
        <w:rPr>
          <w:lang w:val="en-ZA"/>
        </w:rPr>
      </w:pPr>
    </w:p>
  </w:footnote>
  <w:footnote w:id="281">
    <w:p w14:paraId="24D9B35C" w14:textId="77777777" w:rsidR="00B85CC8" w:rsidRDefault="00B85CC8">
      <w:pPr>
        <w:pStyle w:val="footnotes"/>
        <w:rPr>
          <w:lang w:val="en-ZA"/>
        </w:rPr>
      </w:pPr>
    </w:p>
  </w:footnote>
  <w:footnote w:id="282">
    <w:p w14:paraId="4EC2A038" w14:textId="77777777" w:rsidR="00B85CC8" w:rsidRDefault="00B85CC8">
      <w:pPr>
        <w:pStyle w:val="footnotes"/>
      </w:pPr>
    </w:p>
  </w:footnote>
  <w:footnote w:id="283">
    <w:p w14:paraId="1B896F58" w14:textId="77777777" w:rsidR="00B85CC8" w:rsidDel="00B26F10" w:rsidRDefault="00B85CC8" w:rsidP="00111935">
      <w:pPr>
        <w:pStyle w:val="footnotes"/>
        <w:rPr>
          <w:del w:id="234" w:author="Alwyn Fouchee" w:date="2019-09-12T14:37:00Z"/>
        </w:rPr>
      </w:pPr>
    </w:p>
  </w:footnote>
  <w:footnote w:id="284">
    <w:p w14:paraId="02814522" w14:textId="77777777" w:rsidR="00B85CC8" w:rsidDel="00B26F10" w:rsidRDefault="00B85CC8" w:rsidP="00111935">
      <w:pPr>
        <w:pStyle w:val="footnotes"/>
        <w:rPr>
          <w:ins w:id="239" w:author="Alwyn Fouchee" w:date="2019-09-20T15:03:00Z"/>
          <w:lang w:val="en-ZA"/>
        </w:rPr>
      </w:pPr>
    </w:p>
  </w:footnote>
  <w:footnote w:id="285">
    <w:p w14:paraId="00CEEEA4" w14:textId="77777777" w:rsidR="00B85CC8" w:rsidRDefault="00B85CC8" w:rsidP="00111935">
      <w:pPr>
        <w:pStyle w:val="footnotes"/>
        <w:rPr>
          <w:del w:id="241" w:author="Alwyn Fouchee" w:date="2019-09-20T15:03:00Z"/>
          <w:lang w:val="en-ZA"/>
        </w:rPr>
      </w:pPr>
    </w:p>
  </w:footnote>
  <w:footnote w:id="286">
    <w:p w14:paraId="3445EBBD" w14:textId="77777777" w:rsidR="00B37DB8" w:rsidRDefault="00B37DB8" w:rsidP="00B37DB8">
      <w:pPr>
        <w:pStyle w:val="footnotes"/>
        <w:rPr>
          <w:lang w:val="en-ZA"/>
        </w:rPr>
      </w:pPr>
    </w:p>
  </w:footnote>
  <w:footnote w:id="287">
    <w:p w14:paraId="797188F3" w14:textId="77777777" w:rsidR="00B37DB8" w:rsidRDefault="00B37DB8" w:rsidP="00B37DB8">
      <w:pPr>
        <w:pStyle w:val="footnotes"/>
        <w:rPr>
          <w:lang w:val="en-ZA"/>
        </w:rPr>
      </w:pPr>
    </w:p>
  </w:footnote>
  <w:footnote w:id="288">
    <w:p w14:paraId="139FDA93" w14:textId="77777777" w:rsidR="00B85CC8" w:rsidRDefault="00B85CC8" w:rsidP="008819A4">
      <w:pPr>
        <w:pStyle w:val="footnotes"/>
        <w:rPr>
          <w:lang w:val="en-ZA"/>
        </w:rPr>
      </w:pPr>
    </w:p>
  </w:footnote>
  <w:footnote w:id="289">
    <w:p w14:paraId="7690FC76" w14:textId="77777777" w:rsidR="00B85CC8" w:rsidRDefault="00B85CC8" w:rsidP="008819A4">
      <w:pPr>
        <w:pStyle w:val="footnotes"/>
        <w:rPr>
          <w:lang w:val="en-ZA"/>
        </w:rPr>
      </w:pPr>
    </w:p>
  </w:footnote>
  <w:footnote w:id="290">
    <w:p w14:paraId="33322A83" w14:textId="77777777" w:rsidR="00B85CC8" w:rsidRDefault="00B85CC8" w:rsidP="0023354C">
      <w:pPr>
        <w:pStyle w:val="footnotes"/>
        <w:rPr>
          <w:lang w:val="en-ZA"/>
        </w:rPr>
      </w:pPr>
    </w:p>
  </w:footnote>
  <w:footnote w:id="291">
    <w:p w14:paraId="2695AFF2" w14:textId="77777777" w:rsidR="00B85CC8" w:rsidRDefault="00B85CC8" w:rsidP="0023354C">
      <w:pPr>
        <w:pStyle w:val="footnotes"/>
      </w:pPr>
    </w:p>
  </w:footnote>
  <w:footnote w:id="292">
    <w:p w14:paraId="578B8DE9" w14:textId="77777777" w:rsidR="00B85CC8" w:rsidRDefault="00B85CC8" w:rsidP="000F0811">
      <w:pPr>
        <w:pStyle w:val="footnotes"/>
      </w:pPr>
    </w:p>
  </w:footnote>
  <w:footnote w:id="293">
    <w:p w14:paraId="1FD009ED" w14:textId="77777777" w:rsidR="00B85CC8" w:rsidRDefault="00B85CC8" w:rsidP="000F0811">
      <w:pPr>
        <w:pStyle w:val="footnotes"/>
        <w:rPr>
          <w:lang w:val="en-ZA"/>
        </w:rPr>
      </w:pPr>
    </w:p>
  </w:footnote>
  <w:footnote w:id="294">
    <w:p w14:paraId="0B197A41" w14:textId="77777777" w:rsidR="00B85CC8" w:rsidRDefault="00B85CC8" w:rsidP="000F0811">
      <w:pPr>
        <w:pStyle w:val="footnotes"/>
        <w:rPr>
          <w:lang w:val="en-ZA"/>
        </w:rPr>
      </w:pPr>
    </w:p>
  </w:footnote>
  <w:footnote w:id="295">
    <w:p w14:paraId="6B73C915" w14:textId="77777777" w:rsidR="00B85CC8" w:rsidRDefault="00B85CC8" w:rsidP="000F0811">
      <w:pPr>
        <w:pStyle w:val="footnotes"/>
      </w:pPr>
    </w:p>
  </w:footnote>
  <w:footnote w:id="296">
    <w:p w14:paraId="53F610AE" w14:textId="77777777" w:rsidR="00B85CC8" w:rsidRDefault="00B85CC8" w:rsidP="000F0811">
      <w:pPr>
        <w:pStyle w:val="footnotes"/>
      </w:pPr>
    </w:p>
  </w:footnote>
  <w:footnote w:id="297">
    <w:p w14:paraId="21EACC56" w14:textId="77777777" w:rsidR="00B85CC8" w:rsidRDefault="00B85CC8" w:rsidP="000F0811">
      <w:pPr>
        <w:pStyle w:val="footnotes"/>
      </w:pPr>
    </w:p>
  </w:footnote>
  <w:footnote w:id="298">
    <w:p w14:paraId="47ADD303" w14:textId="77777777" w:rsidR="00B85CC8" w:rsidRDefault="00B85CC8" w:rsidP="000F0811">
      <w:pPr>
        <w:pStyle w:val="footnotes"/>
      </w:pPr>
    </w:p>
  </w:footnote>
  <w:footnote w:id="299">
    <w:p w14:paraId="7284F6C6" w14:textId="77777777" w:rsidR="00B85CC8" w:rsidRDefault="00B85CC8" w:rsidP="000F0811">
      <w:pPr>
        <w:pStyle w:val="footnotes"/>
      </w:pPr>
    </w:p>
  </w:footnote>
  <w:footnote w:id="300">
    <w:p w14:paraId="71FBFE37" w14:textId="77777777" w:rsidR="00B85CC8" w:rsidRDefault="00B85CC8" w:rsidP="000F0811">
      <w:pPr>
        <w:pStyle w:val="footnotes"/>
      </w:pPr>
    </w:p>
  </w:footnote>
  <w:footnote w:id="301">
    <w:p w14:paraId="6B548095" w14:textId="77777777" w:rsidR="00B85CC8" w:rsidRDefault="00B85CC8" w:rsidP="000F0811">
      <w:pPr>
        <w:pStyle w:val="footnotes"/>
      </w:pPr>
    </w:p>
  </w:footnote>
  <w:footnote w:id="302">
    <w:p w14:paraId="23D5D708" w14:textId="77777777" w:rsidR="00B85CC8" w:rsidRDefault="00B85CC8" w:rsidP="000F0811">
      <w:pPr>
        <w:pStyle w:val="footnotes"/>
      </w:pPr>
    </w:p>
  </w:footnote>
  <w:footnote w:id="303">
    <w:p w14:paraId="5DA70DF8" w14:textId="77777777" w:rsidR="00B85CC8" w:rsidRDefault="00B85CC8" w:rsidP="000F0811">
      <w:pPr>
        <w:pStyle w:val="footnotes"/>
      </w:pPr>
    </w:p>
  </w:footnote>
  <w:footnote w:id="304">
    <w:p w14:paraId="6CCFC88B" w14:textId="77777777" w:rsidR="00B85CC8" w:rsidRDefault="00B85CC8" w:rsidP="000F0811">
      <w:pPr>
        <w:pStyle w:val="footnotes"/>
      </w:pPr>
    </w:p>
  </w:footnote>
  <w:footnote w:id="305">
    <w:p w14:paraId="7A4D7A73" w14:textId="77777777" w:rsidR="00B85CC8" w:rsidRDefault="00B85CC8" w:rsidP="000F0811">
      <w:pPr>
        <w:pStyle w:val="footnotes"/>
      </w:pPr>
    </w:p>
  </w:footnote>
  <w:footnote w:id="306">
    <w:p w14:paraId="095F74A8" w14:textId="77777777" w:rsidR="00B85CC8" w:rsidRDefault="00B85CC8" w:rsidP="000F0811">
      <w:pPr>
        <w:pStyle w:val="footnotes"/>
      </w:pPr>
    </w:p>
  </w:footnote>
  <w:footnote w:id="307">
    <w:p w14:paraId="2E0B13A5" w14:textId="77777777" w:rsidR="00B85CC8" w:rsidRDefault="00B85CC8" w:rsidP="000F0811">
      <w:pPr>
        <w:pStyle w:val="footnotes"/>
        <w:rPr>
          <w:lang w:val="en-ZA"/>
        </w:rPr>
      </w:pPr>
    </w:p>
  </w:footnote>
  <w:footnote w:id="308">
    <w:p w14:paraId="79FD66C5" w14:textId="77777777" w:rsidR="00B85CC8" w:rsidRDefault="00B85CC8" w:rsidP="00421346">
      <w:pPr>
        <w:pStyle w:val="footnotes"/>
        <w:rPr>
          <w:lang w:val="en-ZA"/>
        </w:rPr>
      </w:pPr>
    </w:p>
  </w:footnote>
  <w:footnote w:id="309">
    <w:p w14:paraId="095C9EDD" w14:textId="77777777" w:rsidR="00B85CC8" w:rsidRDefault="00B85CC8">
      <w:pPr>
        <w:pStyle w:val="footnotes"/>
        <w:rPr>
          <w:lang w:val="en-ZA"/>
        </w:rPr>
      </w:pPr>
    </w:p>
  </w:footnote>
  <w:footnote w:id="310">
    <w:p w14:paraId="41472B2C" w14:textId="77777777" w:rsidR="00B85CC8" w:rsidRDefault="00B85CC8">
      <w:pPr>
        <w:pStyle w:val="footnotes"/>
        <w:rPr>
          <w:lang w:val="en-ZA"/>
        </w:rPr>
      </w:pPr>
    </w:p>
  </w:footnote>
  <w:footnote w:id="311">
    <w:p w14:paraId="62501B3D" w14:textId="77777777" w:rsidR="00B85CC8" w:rsidRDefault="00B85CC8">
      <w:pPr>
        <w:pStyle w:val="footnotes"/>
        <w:rPr>
          <w:lang w:val="en-US"/>
        </w:rPr>
      </w:pPr>
    </w:p>
  </w:footnote>
  <w:footnote w:id="312">
    <w:p w14:paraId="3631CE59" w14:textId="77777777" w:rsidR="00B85CC8" w:rsidRDefault="00B85CC8">
      <w:pPr>
        <w:pStyle w:val="footnotes"/>
      </w:pPr>
    </w:p>
  </w:footnote>
  <w:footnote w:id="313">
    <w:p w14:paraId="2FC60858" w14:textId="77777777" w:rsidR="00B85CC8" w:rsidRDefault="00B85CC8">
      <w:pPr>
        <w:pStyle w:val="footnotes"/>
      </w:pPr>
    </w:p>
  </w:footnote>
  <w:footnote w:id="314">
    <w:p w14:paraId="5B3AF3E8" w14:textId="77777777" w:rsidR="00B85CC8" w:rsidRDefault="00B85CC8">
      <w:pPr>
        <w:pStyle w:val="footnotes"/>
        <w:rPr>
          <w:lang w:val="en-ZA"/>
        </w:rPr>
      </w:pPr>
    </w:p>
  </w:footnote>
  <w:footnote w:id="315">
    <w:p w14:paraId="7FABE03F" w14:textId="77777777" w:rsidR="00B85CC8" w:rsidRDefault="00B85CC8">
      <w:pPr>
        <w:pStyle w:val="footnotes"/>
        <w:rPr>
          <w:lang w:val="en-ZA"/>
        </w:rPr>
      </w:pPr>
    </w:p>
  </w:footnote>
  <w:footnote w:id="316">
    <w:p w14:paraId="7FC6D056" w14:textId="77777777" w:rsidR="00B85CC8" w:rsidRDefault="00B85CC8">
      <w:pPr>
        <w:pStyle w:val="footnotes"/>
        <w:rPr>
          <w:lang w:val="en-ZA"/>
        </w:rPr>
      </w:pPr>
    </w:p>
  </w:footnote>
  <w:footnote w:id="317">
    <w:p w14:paraId="09337266" w14:textId="77777777" w:rsidR="00B85CC8" w:rsidRDefault="00B85CC8">
      <w:pPr>
        <w:pStyle w:val="footnotes"/>
        <w:rPr>
          <w:lang w:val="en-ZA"/>
        </w:rPr>
      </w:pPr>
    </w:p>
  </w:footnote>
  <w:footnote w:id="318">
    <w:p w14:paraId="15B86FF9" w14:textId="77777777" w:rsidR="00B85CC8" w:rsidRDefault="00B85CC8">
      <w:pPr>
        <w:pStyle w:val="footnotes"/>
        <w:rPr>
          <w:lang w:val="en-ZA"/>
        </w:rPr>
      </w:pPr>
    </w:p>
  </w:footnote>
  <w:footnote w:id="319">
    <w:p w14:paraId="5FAC70C8" w14:textId="77777777" w:rsidR="00B85CC8" w:rsidRDefault="00B85CC8">
      <w:pPr>
        <w:pStyle w:val="footnotes"/>
        <w:rPr>
          <w:lang w:val="en-US"/>
        </w:rPr>
      </w:pPr>
    </w:p>
  </w:footnote>
  <w:footnote w:id="320">
    <w:p w14:paraId="5157873B" w14:textId="77777777" w:rsidR="00B85CC8" w:rsidRDefault="00B85CC8" w:rsidP="00C824D6">
      <w:pPr>
        <w:pStyle w:val="footnotes"/>
        <w:ind w:left="0" w:firstLine="0"/>
        <w:rPr>
          <w:del w:id="283" w:author="Alwyn Fouchee" w:date="2019-09-20T15:03:00Z"/>
          <w:lang w:val="en-ZA"/>
        </w:rPr>
      </w:pPr>
    </w:p>
  </w:footnote>
  <w:footnote w:id="321">
    <w:p w14:paraId="756F93E0" w14:textId="77777777" w:rsidR="00B85CC8" w:rsidDel="00446679" w:rsidRDefault="00B85CC8">
      <w:pPr>
        <w:pStyle w:val="footnotes"/>
        <w:rPr>
          <w:del w:id="293" w:author="Alwyn Fouchee" w:date="2019-02-07T14:18:00Z"/>
        </w:rPr>
      </w:pPr>
    </w:p>
  </w:footnote>
  <w:footnote w:id="322">
    <w:p w14:paraId="5488F5CE" w14:textId="77777777" w:rsidR="00B85CC8" w:rsidRDefault="00B85CC8">
      <w:pPr>
        <w:pStyle w:val="footnotes"/>
      </w:pPr>
    </w:p>
  </w:footnote>
  <w:footnote w:id="323">
    <w:p w14:paraId="254ABC60" w14:textId="77777777" w:rsidR="00B85CC8" w:rsidRDefault="00B85CC8">
      <w:pPr>
        <w:pStyle w:val="footnotes"/>
      </w:pPr>
    </w:p>
  </w:footnote>
  <w:footnote w:id="324">
    <w:p w14:paraId="3F296EDD" w14:textId="77777777" w:rsidR="00B85CC8" w:rsidRDefault="00B85CC8">
      <w:pPr>
        <w:pStyle w:val="footnotes"/>
      </w:pPr>
    </w:p>
  </w:footnote>
  <w:footnote w:id="325">
    <w:p w14:paraId="338EF2C5" w14:textId="77777777" w:rsidR="00B85CC8" w:rsidRDefault="00B85CC8">
      <w:pPr>
        <w:pStyle w:val="footnotes"/>
      </w:pPr>
    </w:p>
  </w:footnote>
  <w:footnote w:id="326">
    <w:p w14:paraId="0E044B48" w14:textId="77777777" w:rsidR="00B85CC8" w:rsidRDefault="00B85CC8">
      <w:pPr>
        <w:pStyle w:val="footnotes"/>
      </w:pPr>
    </w:p>
  </w:footnote>
  <w:footnote w:id="327">
    <w:p w14:paraId="55C8C938" w14:textId="77777777" w:rsidR="00B85CC8" w:rsidRDefault="00B85CC8">
      <w:pPr>
        <w:pStyle w:val="footnotes"/>
      </w:pPr>
    </w:p>
  </w:footnote>
  <w:footnote w:id="328">
    <w:p w14:paraId="12DC4ECD" w14:textId="77777777" w:rsidR="00B85CC8" w:rsidRDefault="00B85CC8">
      <w:pPr>
        <w:pStyle w:val="footnotes"/>
      </w:pPr>
    </w:p>
  </w:footnote>
  <w:footnote w:id="329">
    <w:p w14:paraId="28C7BFB4" w14:textId="77777777" w:rsidR="00B85CC8" w:rsidRDefault="00B85CC8">
      <w:pPr>
        <w:pStyle w:val="footnotes"/>
      </w:pPr>
    </w:p>
  </w:footnote>
  <w:footnote w:id="330">
    <w:p w14:paraId="12121CD5" w14:textId="77777777" w:rsidR="00B85CC8" w:rsidRDefault="00B85CC8">
      <w:pPr>
        <w:pStyle w:val="footnotes"/>
      </w:pPr>
    </w:p>
  </w:footnote>
  <w:footnote w:id="331">
    <w:p w14:paraId="5BE8D2F2" w14:textId="77777777" w:rsidR="00B85CC8" w:rsidRDefault="00B85CC8">
      <w:pPr>
        <w:pStyle w:val="footnotes"/>
      </w:pPr>
    </w:p>
  </w:footnote>
  <w:footnote w:id="332"/>
  <w:footnote w:id="333">
    <w:p w14:paraId="0DF17744" w14:textId="77777777" w:rsidR="00B85CC8" w:rsidRDefault="00B85CC8" w:rsidP="0092662B">
      <w:pPr>
        <w:pStyle w:val="footnotes"/>
        <w:rPr>
          <w:lang w:val="en-ZA"/>
        </w:rPr>
      </w:pPr>
    </w:p>
  </w:footnote>
  <w:footnote w:id="334">
    <w:p w14:paraId="03792E05" w14:textId="77777777" w:rsidR="00B85CC8" w:rsidRDefault="00B85CC8" w:rsidP="00F41EEA">
      <w:pPr>
        <w:pStyle w:val="footnotes"/>
        <w:rPr>
          <w:lang w:val="en-ZA"/>
        </w:rPr>
      </w:pPr>
    </w:p>
  </w:footnote>
  <w:footnote w:id="335">
    <w:p w14:paraId="5AE71FC6" w14:textId="77777777" w:rsidR="00B85CC8" w:rsidRDefault="00B85CC8" w:rsidP="00620C13">
      <w:pPr>
        <w:pStyle w:val="footnotes"/>
        <w:rPr>
          <w:lang w:val="en-ZA"/>
        </w:rPr>
      </w:pPr>
    </w:p>
  </w:footnote>
  <w:footnote w:id="336">
    <w:p w14:paraId="6FBAE457" w14:textId="77777777" w:rsidR="00B85CC8" w:rsidRDefault="00B85CC8" w:rsidP="00620C13">
      <w:pPr>
        <w:pStyle w:val="footnotes"/>
        <w:rPr>
          <w:lang w:val="en-ZA"/>
        </w:rPr>
      </w:pPr>
    </w:p>
  </w:footnote>
  <w:footnote w:id="337">
    <w:p w14:paraId="6FD6CFA5" w14:textId="77777777" w:rsidR="00B85CC8" w:rsidRDefault="00B85CC8" w:rsidP="00620C13">
      <w:pPr>
        <w:pStyle w:val="footnotes"/>
        <w:rPr>
          <w:lang w:val="en-US"/>
        </w:rPr>
      </w:pPr>
    </w:p>
  </w:footnote>
  <w:footnote w:id="338">
    <w:p w14:paraId="1EE8D877" w14:textId="77777777" w:rsidR="00B85CC8" w:rsidRDefault="00B85CC8" w:rsidP="00620C13">
      <w:pPr>
        <w:pStyle w:val="footnotes"/>
        <w:rPr>
          <w:lang w:val="en-US"/>
        </w:rPr>
      </w:pPr>
    </w:p>
  </w:footnote>
  <w:footnote w:id="339">
    <w:p w14:paraId="65C519E1" w14:textId="77777777" w:rsidR="00B85CC8" w:rsidRDefault="00B85CC8" w:rsidP="00620C13">
      <w:pPr>
        <w:pStyle w:val="footnotes"/>
        <w:rPr>
          <w:lang w:val="en-ZA"/>
        </w:rPr>
      </w:pPr>
    </w:p>
  </w:footnote>
  <w:footnote w:id="340">
    <w:p w14:paraId="557EC5F9" w14:textId="77777777" w:rsidR="00B85CC8" w:rsidRPr="00B366A2" w:rsidRDefault="00B85CC8" w:rsidP="00630BB5">
      <w:pPr>
        <w:pStyle w:val="footnotes"/>
        <w:rPr>
          <w:lang w:val="en-US"/>
        </w:rPr>
      </w:pPr>
    </w:p>
  </w:footnote>
  <w:footnote w:id="341">
    <w:p w14:paraId="7B7DB73F" w14:textId="77777777" w:rsidR="00B85CC8" w:rsidRPr="00B366A2" w:rsidRDefault="00B85CC8" w:rsidP="00630BB5">
      <w:pPr>
        <w:pStyle w:val="footnotes"/>
      </w:pPr>
    </w:p>
  </w:footnote>
  <w:footnote w:id="342">
    <w:p w14:paraId="20EBEB44" w14:textId="77777777" w:rsidR="00B85CC8" w:rsidRPr="00B366A2" w:rsidRDefault="00B85CC8" w:rsidP="00630BB5">
      <w:pPr>
        <w:pStyle w:val="footnotes"/>
        <w:rPr>
          <w:lang w:val="en-US"/>
        </w:rPr>
      </w:pPr>
    </w:p>
  </w:footnote>
  <w:footnote w:id="343">
    <w:p w14:paraId="77FD9241" w14:textId="77777777" w:rsidR="00B85CC8" w:rsidRPr="00B366A2" w:rsidRDefault="00B85CC8" w:rsidP="00630BB5">
      <w:pPr>
        <w:pStyle w:val="footnotes"/>
        <w:rPr>
          <w:del w:id="315" w:author="Alwyn Fouchee" w:date="2019-09-20T15:03:00Z"/>
        </w:rPr>
      </w:pPr>
    </w:p>
  </w:footnote>
  <w:footnote w:id="344">
    <w:p w14:paraId="691EDBBD" w14:textId="77777777" w:rsidR="00B85CC8" w:rsidRDefault="00B85CC8" w:rsidP="005069F4">
      <w:pPr>
        <w:pStyle w:val="footnotes"/>
        <w:rPr>
          <w:del w:id="320" w:author="Alwyn Fouchee" w:date="2019-09-20T15:03:00Z"/>
        </w:rPr>
      </w:pPr>
    </w:p>
  </w:footnote>
  <w:footnote w:id="345">
    <w:p w14:paraId="15AD6174" w14:textId="77777777" w:rsidR="00B85CC8" w:rsidRDefault="00B85CC8" w:rsidP="001B6BDC">
      <w:pPr>
        <w:pStyle w:val="footnotes"/>
        <w:rPr>
          <w:lang w:val="en-US"/>
        </w:rPr>
      </w:pPr>
    </w:p>
  </w:footnote>
  <w:footnote w:id="346">
    <w:p w14:paraId="37805923" w14:textId="77777777" w:rsidR="00B85CC8" w:rsidRPr="00B366A2" w:rsidRDefault="00B85CC8" w:rsidP="006205B3">
      <w:pPr>
        <w:pStyle w:val="footnotes"/>
        <w:rPr>
          <w:lang w:val="en-US"/>
        </w:rPr>
      </w:pPr>
    </w:p>
  </w:footnote>
  <w:footnote w:id="347">
    <w:p w14:paraId="51E85DD1" w14:textId="77777777" w:rsidR="00B85CC8" w:rsidRPr="00B366A2" w:rsidRDefault="00B85CC8" w:rsidP="006205B3">
      <w:pPr>
        <w:pStyle w:val="footnotes"/>
        <w:rPr>
          <w:lang w:val="en-US"/>
        </w:rPr>
      </w:pPr>
    </w:p>
  </w:footnote>
  <w:footnote w:id="348">
    <w:p w14:paraId="5A640D6A" w14:textId="77777777" w:rsidR="00B85CC8" w:rsidRPr="00B366A2" w:rsidRDefault="00B85CC8" w:rsidP="006205B3">
      <w:pPr>
        <w:pStyle w:val="footnotes"/>
        <w:rPr>
          <w:lang w:val="en-US"/>
        </w:rPr>
      </w:pPr>
    </w:p>
  </w:footnote>
  <w:footnote w:id="349">
    <w:p w14:paraId="4B638A54" w14:textId="77777777" w:rsidR="00B85CC8" w:rsidRPr="00B366A2" w:rsidRDefault="00B85CC8" w:rsidP="006205B3">
      <w:pPr>
        <w:pStyle w:val="footnotes"/>
        <w:rPr>
          <w:lang w:val="en-US"/>
        </w:rPr>
      </w:pPr>
    </w:p>
  </w:footnote>
  <w:footnote w:id="350">
    <w:p w14:paraId="44BE84CB" w14:textId="77777777" w:rsidR="00B85CC8" w:rsidRPr="00B366A2" w:rsidRDefault="00B85CC8" w:rsidP="006205B3">
      <w:pPr>
        <w:pStyle w:val="footnotes"/>
      </w:pPr>
    </w:p>
  </w:footnote>
  <w:footnote w:id="351">
    <w:p w14:paraId="5BF93623" w14:textId="77777777" w:rsidR="00B85CC8" w:rsidRPr="00B366A2" w:rsidRDefault="00B85CC8" w:rsidP="006205B3">
      <w:pPr>
        <w:pStyle w:val="footnotes"/>
        <w:rPr>
          <w:lang w:val="en-US"/>
        </w:rPr>
      </w:pPr>
    </w:p>
  </w:footnote>
  <w:footnote w:id="352">
    <w:p w14:paraId="029EC71E" w14:textId="77777777" w:rsidR="00B85CC8" w:rsidRPr="00B366A2" w:rsidRDefault="00B85CC8" w:rsidP="006205B3">
      <w:pPr>
        <w:pStyle w:val="footnotes"/>
        <w:rPr>
          <w:lang w:val="en-US"/>
        </w:rPr>
      </w:pPr>
    </w:p>
  </w:footnote>
  <w:footnote w:id="353">
    <w:p w14:paraId="20497AAE" w14:textId="77777777" w:rsidR="00B85CC8" w:rsidRPr="00B366A2" w:rsidRDefault="00B85CC8" w:rsidP="006205B3">
      <w:pPr>
        <w:pStyle w:val="footnotes"/>
        <w:rPr>
          <w:lang w:val="en-US"/>
        </w:rPr>
      </w:pPr>
    </w:p>
  </w:footnote>
  <w:footnote w:id="354">
    <w:p w14:paraId="3DF42235" w14:textId="77777777" w:rsidR="00B85CC8" w:rsidRPr="00B366A2" w:rsidRDefault="00B85CC8" w:rsidP="006205B3">
      <w:pPr>
        <w:pStyle w:val="footnotes"/>
        <w:rPr>
          <w:lang w:val="en-US"/>
        </w:rPr>
      </w:pPr>
    </w:p>
  </w:footnote>
  <w:footnote w:id="355">
    <w:p w14:paraId="59D11030" w14:textId="77777777" w:rsidR="00B85CC8" w:rsidRDefault="00B85CC8" w:rsidP="0092662B">
      <w:pPr>
        <w:pStyle w:val="footnotes"/>
        <w:rPr>
          <w:lang w:val="en-ZA"/>
        </w:rPr>
      </w:pPr>
    </w:p>
  </w:footnote>
  <w:footnote w:id="356">
    <w:p w14:paraId="4466DF79" w14:textId="77777777" w:rsidR="00B85CC8" w:rsidRDefault="00B85CC8" w:rsidP="0092662B">
      <w:pPr>
        <w:pStyle w:val="footnotes"/>
        <w:rPr>
          <w:lang w:val="en-ZA"/>
        </w:rPr>
      </w:pPr>
    </w:p>
  </w:footnote>
  <w:footnote w:id="357">
    <w:p w14:paraId="3997FD39" w14:textId="77777777" w:rsidR="00B85CC8" w:rsidRDefault="00B85CC8" w:rsidP="0092662B">
      <w:pPr>
        <w:pStyle w:val="footnotes"/>
        <w:rPr>
          <w:lang w:val="en-ZA"/>
        </w:rPr>
      </w:pPr>
    </w:p>
  </w:footnote>
  <w:footnote w:id="358">
    <w:p w14:paraId="16DA4C80" w14:textId="77777777" w:rsidR="00B85CC8" w:rsidRDefault="00B85CC8" w:rsidP="0092662B">
      <w:pPr>
        <w:pStyle w:val="footnotes"/>
        <w:rPr>
          <w:lang w:val="en-ZA"/>
        </w:rPr>
      </w:pPr>
    </w:p>
  </w:footnote>
  <w:footnote w:id="359">
    <w:p w14:paraId="4FB58757" w14:textId="77777777" w:rsidR="00B85CC8" w:rsidRDefault="00B85CC8" w:rsidP="0092662B">
      <w:pPr>
        <w:pStyle w:val="footnotes"/>
        <w:rPr>
          <w:lang w:val="en-ZA"/>
        </w:rPr>
      </w:pPr>
    </w:p>
  </w:footnote>
  <w:footnote w:id="360">
    <w:p w14:paraId="02160155" w14:textId="77777777" w:rsidR="00B85CC8" w:rsidRDefault="00B85CC8" w:rsidP="0092662B">
      <w:pPr>
        <w:pStyle w:val="footnotes"/>
        <w:rPr>
          <w:lang w:val="en-ZA"/>
        </w:rPr>
      </w:pPr>
    </w:p>
  </w:footnote>
  <w:footnote w:id="361">
    <w:p w14:paraId="213DBC7F" w14:textId="77777777" w:rsidR="00B85CC8" w:rsidRDefault="00B85CC8" w:rsidP="0092662B">
      <w:pPr>
        <w:pStyle w:val="footnotes"/>
        <w:rPr>
          <w:lang w:val="en-ZA"/>
        </w:rPr>
      </w:pPr>
    </w:p>
  </w:footnote>
  <w:footnote w:id="362">
    <w:p w14:paraId="58752AD4" w14:textId="77777777" w:rsidR="00B85CC8" w:rsidRDefault="00B85CC8" w:rsidP="0092662B">
      <w:pPr>
        <w:pStyle w:val="footnotes"/>
        <w:rPr>
          <w:lang w:val="en-ZA"/>
        </w:rPr>
      </w:pPr>
    </w:p>
  </w:footnote>
  <w:footnote w:id="363">
    <w:p w14:paraId="21F8FDEE" w14:textId="77777777" w:rsidR="00B85CC8" w:rsidRDefault="00B85CC8" w:rsidP="0092662B">
      <w:pPr>
        <w:pStyle w:val="footnotes"/>
        <w:rPr>
          <w:lang w:val="en-ZA"/>
        </w:rPr>
      </w:pPr>
    </w:p>
  </w:footnote>
  <w:footnote w:id="364">
    <w:p w14:paraId="6832510D" w14:textId="77777777" w:rsidR="00B85CC8" w:rsidRDefault="00B85CC8" w:rsidP="0092662B">
      <w:pPr>
        <w:pStyle w:val="footnotes"/>
        <w:rPr>
          <w:lang w:val="en-ZA"/>
        </w:rPr>
      </w:pPr>
    </w:p>
  </w:footnote>
  <w:footnote w:id="365">
    <w:p w14:paraId="6D5C4566" w14:textId="77777777" w:rsidR="00B85CC8" w:rsidRDefault="00B85CC8" w:rsidP="0092662B">
      <w:pPr>
        <w:pStyle w:val="footnotes"/>
        <w:rPr>
          <w:lang w:val="en-ZA"/>
        </w:rPr>
      </w:pPr>
    </w:p>
  </w:footnote>
  <w:footnote w:id="366">
    <w:p w14:paraId="07DF468E" w14:textId="77777777" w:rsidR="00B85CC8" w:rsidRDefault="00B85CC8" w:rsidP="0092662B">
      <w:pPr>
        <w:pStyle w:val="footnotes"/>
        <w:rPr>
          <w:lang w:val="en-ZA"/>
        </w:rPr>
      </w:pPr>
    </w:p>
  </w:footnote>
  <w:footnote w:id="367">
    <w:p w14:paraId="1BA269AA" w14:textId="77777777" w:rsidR="00B85CC8" w:rsidRDefault="00B85CC8" w:rsidP="0092662B">
      <w:pPr>
        <w:pStyle w:val="footnotes"/>
        <w:rPr>
          <w:lang w:val="en-ZA"/>
        </w:rPr>
      </w:pPr>
    </w:p>
  </w:footnote>
  <w:footnote w:id="368">
    <w:p w14:paraId="40BC5B73" w14:textId="77777777" w:rsidR="00B85CC8" w:rsidRDefault="00B85CC8" w:rsidP="0092662B">
      <w:pPr>
        <w:pStyle w:val="footnotes"/>
        <w:rPr>
          <w:lang w:val="en-ZA"/>
        </w:rPr>
      </w:pPr>
    </w:p>
  </w:footnote>
  <w:footnote w:id="369">
    <w:p w14:paraId="150D2991" w14:textId="77777777" w:rsidR="00B85CC8" w:rsidRDefault="00B85CC8" w:rsidP="0092662B">
      <w:pPr>
        <w:pStyle w:val="footnotes"/>
        <w:rPr>
          <w:lang w:val="en-ZA"/>
        </w:rPr>
      </w:pPr>
    </w:p>
  </w:footnote>
  <w:footnote w:id="370">
    <w:p w14:paraId="35004A89" w14:textId="77777777" w:rsidR="00B85CC8" w:rsidRDefault="00B85CC8" w:rsidP="0092662B">
      <w:pPr>
        <w:pStyle w:val="footnotes"/>
        <w:rPr>
          <w:lang w:val="en-ZA"/>
        </w:rPr>
      </w:pPr>
    </w:p>
  </w:footnote>
  <w:footnote w:id="371">
    <w:p w14:paraId="67383FB6" w14:textId="77777777" w:rsidR="00B85CC8" w:rsidRDefault="00B85CC8" w:rsidP="0092662B">
      <w:pPr>
        <w:pStyle w:val="footnotes"/>
        <w:rPr>
          <w:lang w:val="en-ZA"/>
        </w:rPr>
      </w:pPr>
    </w:p>
  </w:footnote>
  <w:footnote w:id="372">
    <w:p w14:paraId="73F11011" w14:textId="77777777" w:rsidR="00B85CC8" w:rsidRDefault="00B85CC8" w:rsidP="0092662B">
      <w:pPr>
        <w:pStyle w:val="footnotes"/>
        <w:rPr>
          <w:lang w:val="en-ZA"/>
        </w:rPr>
      </w:pPr>
    </w:p>
  </w:footnote>
  <w:footnote w:id="373">
    <w:p w14:paraId="02024C0C" w14:textId="77777777" w:rsidR="00B85CC8" w:rsidRDefault="00B85CC8" w:rsidP="0092662B">
      <w:pPr>
        <w:pStyle w:val="footnotes"/>
        <w:rPr>
          <w:lang w:val="en-ZA"/>
        </w:rPr>
      </w:pPr>
    </w:p>
  </w:footnote>
  <w:footnote w:id="374">
    <w:p w14:paraId="2D2C232E" w14:textId="77777777" w:rsidR="00154A45" w:rsidRDefault="00154A45" w:rsidP="00154A45">
      <w:pPr>
        <w:pStyle w:val="footnotes"/>
        <w:rPr>
          <w:lang w:val="en-ZA"/>
        </w:rPr>
      </w:pPr>
    </w:p>
  </w:footnote>
  <w:footnote w:id="375">
    <w:p w14:paraId="114E65BF" w14:textId="77777777" w:rsidR="00154A45" w:rsidRDefault="00154A45" w:rsidP="00154A45">
      <w:pPr>
        <w:pStyle w:val="footnotes"/>
        <w:rPr>
          <w:lang w:val="en-ZA"/>
        </w:rPr>
      </w:pPr>
    </w:p>
  </w:footnote>
  <w:footnote w:id="376">
    <w:p w14:paraId="07A20630" w14:textId="77777777" w:rsidR="00154A45" w:rsidRDefault="00154A45" w:rsidP="00154A45">
      <w:pPr>
        <w:pStyle w:val="footnotes"/>
        <w:rPr>
          <w:lang w:val="en-ZA"/>
        </w:rPr>
      </w:pPr>
    </w:p>
  </w:footnote>
  <w:footnote w:id="377">
    <w:p w14:paraId="6DD422F2" w14:textId="77777777" w:rsidR="00894518" w:rsidRDefault="00894518" w:rsidP="00894518">
      <w:pPr>
        <w:pStyle w:val="footnotes"/>
        <w:rPr>
          <w:lang w:val="en-ZA"/>
        </w:rPr>
      </w:pPr>
    </w:p>
  </w:footnote>
  <w:footnote w:id="378">
    <w:p w14:paraId="7E4D9100" w14:textId="77777777" w:rsidR="00B85CC8" w:rsidRDefault="00B85CC8" w:rsidP="008819A4">
      <w:pPr>
        <w:pStyle w:val="footnotes"/>
        <w:rPr>
          <w:lang w:val="en-ZA"/>
        </w:rPr>
      </w:pPr>
    </w:p>
  </w:footnote>
  <w:footnote w:id="379">
    <w:p w14:paraId="00C0AD35" w14:textId="77777777" w:rsidR="00B85CC8" w:rsidRDefault="00B85CC8" w:rsidP="008819A4">
      <w:pPr>
        <w:pStyle w:val="footnotes"/>
        <w:rPr>
          <w:lang w:val="en-ZA"/>
        </w:rPr>
      </w:pPr>
    </w:p>
  </w:footnote>
  <w:footnote w:id="380">
    <w:p w14:paraId="7AC175A2" w14:textId="77777777" w:rsidR="00B85CC8" w:rsidRDefault="00B85CC8" w:rsidP="008819A4">
      <w:pPr>
        <w:pStyle w:val="footnotes"/>
        <w:rPr>
          <w:lang w:val="en-ZA"/>
        </w:rPr>
      </w:pPr>
    </w:p>
  </w:footnote>
  <w:footnote w:id="381">
    <w:p w14:paraId="6ACACE92" w14:textId="77777777" w:rsidR="00B85CC8" w:rsidRDefault="00B85CC8" w:rsidP="008819A4">
      <w:pPr>
        <w:pStyle w:val="footnotes"/>
        <w:rPr>
          <w:lang w:val="en-ZA"/>
        </w:rPr>
      </w:pPr>
    </w:p>
  </w:footnote>
  <w:footnote w:id="382">
    <w:p w14:paraId="0163B30D" w14:textId="77777777" w:rsidR="00B85CC8" w:rsidRDefault="00B85CC8" w:rsidP="008819A4">
      <w:pPr>
        <w:pStyle w:val="footnotes"/>
        <w:rPr>
          <w:lang w:val="en-ZA"/>
        </w:rPr>
      </w:pPr>
    </w:p>
  </w:footnote>
  <w:footnote w:id="383">
    <w:p w14:paraId="68D89E83" w14:textId="77777777" w:rsidR="00B85CC8" w:rsidRDefault="00B85CC8" w:rsidP="008819A4">
      <w:pPr>
        <w:pStyle w:val="footnotes"/>
        <w:rPr>
          <w:lang w:val="en-ZA"/>
        </w:rPr>
      </w:pPr>
    </w:p>
  </w:footnote>
  <w:footnote w:id="384">
    <w:p w14:paraId="5945E88C" w14:textId="77777777" w:rsidR="00B85CC8" w:rsidRDefault="00B85CC8" w:rsidP="008819A4">
      <w:pPr>
        <w:pStyle w:val="footnotes"/>
        <w:rPr>
          <w:lang w:val="en-ZA"/>
        </w:rPr>
      </w:pPr>
    </w:p>
  </w:footnote>
  <w:footnote w:id="385">
    <w:p w14:paraId="69F729CF" w14:textId="77777777" w:rsidR="00B85CC8" w:rsidRDefault="00B85CC8" w:rsidP="008819A4">
      <w:pPr>
        <w:pStyle w:val="footnotes"/>
        <w:rPr>
          <w:lang w:val="en-ZA"/>
        </w:rPr>
      </w:pPr>
    </w:p>
  </w:footnote>
  <w:footnote w:id="386">
    <w:p w14:paraId="4A0BDA11" w14:textId="77777777" w:rsidR="00B85CC8" w:rsidRDefault="00B85CC8" w:rsidP="008819A4">
      <w:pPr>
        <w:pStyle w:val="footnotes"/>
        <w:rPr>
          <w:lang w:val="en-ZA"/>
        </w:rPr>
      </w:pPr>
    </w:p>
  </w:footnote>
  <w:footnote w:id="387">
    <w:p w14:paraId="43B99F48" w14:textId="77777777" w:rsidR="00B85CC8" w:rsidRDefault="00B85CC8" w:rsidP="008819A4">
      <w:pPr>
        <w:pStyle w:val="footnotes"/>
        <w:rPr>
          <w:lang w:val="en-ZA"/>
        </w:rPr>
      </w:pPr>
    </w:p>
  </w:footnote>
  <w:footnote w:id="388">
    <w:p w14:paraId="43207695" w14:textId="77777777" w:rsidR="00B85CC8" w:rsidRDefault="00B85CC8" w:rsidP="00F41EEA">
      <w:pPr>
        <w:pStyle w:val="footnotes"/>
        <w:rPr>
          <w:lang w:val="en-ZA"/>
        </w:rPr>
      </w:pPr>
    </w:p>
  </w:footnote>
  <w:footnote w:id="389">
    <w:p w14:paraId="4F71FB68" w14:textId="77777777" w:rsidR="00B85CC8" w:rsidRDefault="00B85CC8" w:rsidP="00623B9B">
      <w:pPr>
        <w:pStyle w:val="footnotes"/>
        <w:rPr>
          <w:lang w:val="en-US"/>
        </w:rPr>
      </w:pPr>
    </w:p>
  </w:footnote>
  <w:footnote w:id="390">
    <w:p w14:paraId="62C6B758" w14:textId="77777777" w:rsidR="00B85CC8" w:rsidRPr="00F5676C" w:rsidRDefault="00B85CC8" w:rsidP="00623B9B">
      <w:pPr>
        <w:pStyle w:val="footnotes"/>
        <w:rPr>
          <w:lang w:val="en-ZA"/>
        </w:rPr>
      </w:pPr>
    </w:p>
  </w:footnote>
  <w:footnote w:id="391">
    <w:p w14:paraId="30602903" w14:textId="77777777" w:rsidR="00B85CC8" w:rsidRPr="00B366A2" w:rsidRDefault="00B85CC8" w:rsidP="00623B9B">
      <w:pPr>
        <w:pStyle w:val="footnotes"/>
        <w:rPr>
          <w:del w:id="460" w:author="Alwyn Fouchee" w:date="2019-09-20T15:03:00Z"/>
          <w:lang w:val="en-US"/>
        </w:rPr>
      </w:pPr>
    </w:p>
  </w:footnote>
  <w:footnote w:id="392">
    <w:p w14:paraId="74121AC6" w14:textId="77777777" w:rsidR="00B85CC8" w:rsidRPr="00B366A2" w:rsidRDefault="00B85CC8" w:rsidP="00623B9B">
      <w:pPr>
        <w:pStyle w:val="footnotes"/>
        <w:rPr>
          <w:del w:id="463" w:author="Alwyn Fouchee" w:date="2019-09-20T15:03:00Z"/>
          <w:lang w:val="en-US"/>
        </w:rPr>
      </w:pPr>
    </w:p>
  </w:footnote>
  <w:footnote w:id="393">
    <w:p w14:paraId="7C74A0C1" w14:textId="77777777" w:rsidR="00B85CC8" w:rsidRPr="00B366A2" w:rsidRDefault="00B85CC8" w:rsidP="00623B9B">
      <w:pPr>
        <w:pStyle w:val="footnotes"/>
        <w:rPr>
          <w:ins w:id="466" w:author="Alwyn Fouchee" w:date="2019-09-20T15:03:00Z"/>
          <w:lang w:val="en-US"/>
        </w:rPr>
      </w:pPr>
    </w:p>
  </w:footnote>
  <w:footnote w:id="394">
    <w:p w14:paraId="2147FAA2" w14:textId="77777777" w:rsidR="00B85CC8" w:rsidRPr="00B366A2" w:rsidRDefault="00B85CC8" w:rsidP="00623B9B">
      <w:pPr>
        <w:pStyle w:val="footnotes"/>
        <w:rPr>
          <w:lang w:val="en-US"/>
        </w:rPr>
      </w:pPr>
    </w:p>
  </w:footnote>
  <w:footnote w:id="395">
    <w:p w14:paraId="6166EFB1" w14:textId="77777777" w:rsidR="00B85CC8" w:rsidRPr="00B366A2" w:rsidRDefault="00B85CC8" w:rsidP="00623B9B">
      <w:pPr>
        <w:pStyle w:val="footnotes"/>
        <w:rPr>
          <w:lang w:val="en-US"/>
        </w:rPr>
      </w:pPr>
    </w:p>
  </w:footnote>
  <w:footnote w:id="396">
    <w:p w14:paraId="45064725" w14:textId="77777777" w:rsidR="00B85CC8" w:rsidRPr="00B366A2" w:rsidRDefault="00B85CC8" w:rsidP="00623B9B">
      <w:pPr>
        <w:pStyle w:val="footnotes"/>
        <w:rPr>
          <w:lang w:val="en-US"/>
        </w:rPr>
      </w:pPr>
    </w:p>
  </w:footnote>
  <w:footnote w:id="397">
    <w:p w14:paraId="5CB28055" w14:textId="77777777" w:rsidR="00B85CC8" w:rsidRDefault="00B85CC8" w:rsidP="00623B9B">
      <w:pPr>
        <w:pStyle w:val="footnotes"/>
        <w:rPr>
          <w:del w:id="477" w:author="Alwyn Fouchee" w:date="2019-09-20T15:03:00Z"/>
          <w:lang w:val="en-ZA"/>
        </w:rPr>
      </w:pPr>
    </w:p>
  </w:footnote>
  <w:footnote w:id="398">
    <w:p w14:paraId="1CE43B39" w14:textId="77777777" w:rsidR="00B85CC8" w:rsidRDefault="00B85CC8" w:rsidP="00623B9B">
      <w:pPr>
        <w:pStyle w:val="footnotes"/>
        <w:ind w:left="0" w:firstLine="0"/>
        <w:rPr>
          <w:lang w:val="en-ZA"/>
        </w:rPr>
      </w:pPr>
    </w:p>
  </w:footnote>
  <w:footnote w:id="399">
    <w:p w14:paraId="7AC0B8F1" w14:textId="77777777" w:rsidR="00B85CC8" w:rsidRDefault="00B85CC8">
      <w:pPr>
        <w:pStyle w:val="footnotes"/>
        <w:rPr>
          <w:lang w:val="en-ZA"/>
        </w:rPr>
      </w:pPr>
    </w:p>
  </w:footnote>
  <w:footnote w:id="400">
    <w:p w14:paraId="4E840171" w14:textId="77777777" w:rsidR="00B85CC8" w:rsidRDefault="00B85CC8">
      <w:pPr>
        <w:pStyle w:val="footnotes"/>
        <w:rPr>
          <w:lang w:val="en-ZA"/>
        </w:rPr>
      </w:pPr>
    </w:p>
  </w:footnote>
  <w:footnote w:id="401">
    <w:p w14:paraId="39382AB0" w14:textId="77777777" w:rsidR="00B85CC8" w:rsidRDefault="00B85CC8">
      <w:pPr>
        <w:pStyle w:val="footnotes"/>
        <w:rPr>
          <w:lang w:val="en-ZA"/>
        </w:rPr>
      </w:pPr>
    </w:p>
  </w:footnote>
  <w:footnote w:id="402">
    <w:p w14:paraId="3ACA6539" w14:textId="77777777" w:rsidR="00B85CC8" w:rsidRDefault="00B85CC8">
      <w:pPr>
        <w:pStyle w:val="footnotes"/>
        <w:rPr>
          <w:lang w:val="en-ZA"/>
        </w:rPr>
      </w:pPr>
    </w:p>
  </w:footnote>
  <w:footnote w:id="403">
    <w:p w14:paraId="019A19E5" w14:textId="77777777" w:rsidR="00B85CC8" w:rsidRDefault="00B85CC8">
      <w:pPr>
        <w:pStyle w:val="footnotes"/>
        <w:rPr>
          <w:lang w:val="en-ZA"/>
        </w:rPr>
      </w:pPr>
    </w:p>
  </w:footnote>
  <w:footnote w:id="404">
    <w:p w14:paraId="0FE02609" w14:textId="77777777" w:rsidR="00B85CC8" w:rsidRDefault="00B85CC8">
      <w:pPr>
        <w:pStyle w:val="footnotes"/>
        <w:rPr>
          <w:lang w:val="en-ZA"/>
        </w:rPr>
      </w:pPr>
    </w:p>
  </w:footnote>
  <w:footnote w:id="405">
    <w:p w14:paraId="251FD175" w14:textId="77777777" w:rsidR="00B85CC8" w:rsidRDefault="00B85CC8">
      <w:pPr>
        <w:pStyle w:val="footnotes"/>
        <w:rPr>
          <w:lang w:val="en-ZA"/>
        </w:rPr>
      </w:pPr>
    </w:p>
  </w:footnote>
  <w:footnote w:id="406">
    <w:p w14:paraId="50B33E99" w14:textId="77777777" w:rsidR="00B85CC8" w:rsidRDefault="00B85CC8">
      <w:pPr>
        <w:pStyle w:val="footnotes"/>
        <w:rPr>
          <w:lang w:val="en-ZA"/>
        </w:rPr>
      </w:pPr>
    </w:p>
  </w:footnote>
  <w:footnote w:id="407">
    <w:p w14:paraId="0775418C" w14:textId="77777777" w:rsidR="00B85CC8" w:rsidRDefault="00B85CC8">
      <w:pPr>
        <w:pStyle w:val="footnotes"/>
      </w:pPr>
    </w:p>
  </w:footnote>
  <w:footnote w:id="408">
    <w:p w14:paraId="38605E71" w14:textId="77777777" w:rsidR="00B85CC8" w:rsidRDefault="00B85CC8">
      <w:pPr>
        <w:pStyle w:val="footnotes"/>
        <w:rPr>
          <w:lang w:val="en-ZA"/>
        </w:rPr>
      </w:pPr>
    </w:p>
  </w:footnote>
  <w:footnote w:id="409">
    <w:p w14:paraId="6413F2EF" w14:textId="77777777" w:rsidR="00B85CC8" w:rsidRDefault="00B85CC8">
      <w:pPr>
        <w:pStyle w:val="footnotes"/>
        <w:rPr>
          <w:lang w:val="en-ZA"/>
        </w:rPr>
      </w:pPr>
    </w:p>
  </w:footnote>
  <w:footnote w:id="410">
    <w:p w14:paraId="6C5BAB84" w14:textId="77777777" w:rsidR="00B85CC8" w:rsidRDefault="00B85CC8">
      <w:pPr>
        <w:pStyle w:val="footnotes"/>
        <w:rPr>
          <w:lang w:val="en-ZA"/>
        </w:rPr>
      </w:pPr>
    </w:p>
  </w:footnote>
  <w:footnote w:id="411">
    <w:p w14:paraId="13CFC7FD" w14:textId="77777777" w:rsidR="00B85CC8" w:rsidRDefault="00B85CC8">
      <w:pPr>
        <w:pStyle w:val="footnotes"/>
        <w:rPr>
          <w:lang w:val="en-ZA"/>
        </w:rPr>
      </w:pPr>
    </w:p>
  </w:footnote>
  <w:footnote w:id="412">
    <w:p w14:paraId="2537F114" w14:textId="77777777" w:rsidR="00B85CC8" w:rsidRDefault="00B85CC8">
      <w:pPr>
        <w:pStyle w:val="footnotes"/>
        <w:rPr>
          <w:lang w:val="en-ZA"/>
        </w:rPr>
      </w:pPr>
    </w:p>
  </w:footnote>
  <w:footnote w:id="413">
    <w:p w14:paraId="6E2860A2" w14:textId="77777777" w:rsidR="00B85CC8" w:rsidRDefault="00B85CC8" w:rsidP="00544237">
      <w:pPr>
        <w:pStyle w:val="footnotes"/>
        <w:rPr>
          <w:lang w:val="en-ZA"/>
        </w:rPr>
      </w:pPr>
    </w:p>
  </w:footnote>
  <w:footnote w:id="414">
    <w:p w14:paraId="1E1014EC" w14:textId="77777777" w:rsidR="00B85CC8" w:rsidRDefault="00B85CC8" w:rsidP="00544237">
      <w:pPr>
        <w:pStyle w:val="footnotes"/>
        <w:rPr>
          <w:lang w:val="en-ZA"/>
        </w:rPr>
      </w:pPr>
    </w:p>
  </w:footnote>
  <w:footnote w:id="415">
    <w:p w14:paraId="69FF7521" w14:textId="77777777" w:rsidR="00B85CC8" w:rsidRDefault="00B85CC8" w:rsidP="00544237">
      <w:pPr>
        <w:pStyle w:val="footnotes"/>
        <w:rPr>
          <w:lang w:val="en-ZA"/>
        </w:rPr>
      </w:pPr>
    </w:p>
  </w:footnote>
  <w:footnote w:id="416">
    <w:p w14:paraId="083D5333" w14:textId="77777777" w:rsidR="00B85CC8" w:rsidRDefault="00B85CC8" w:rsidP="00544237">
      <w:pPr>
        <w:pStyle w:val="footnotes"/>
        <w:rPr>
          <w:lang w:val="en-ZA"/>
        </w:rPr>
      </w:pPr>
    </w:p>
  </w:footnote>
  <w:footnote w:id="417">
    <w:p w14:paraId="33AD87B2" w14:textId="77777777" w:rsidR="00B85CC8" w:rsidRDefault="00B85CC8" w:rsidP="00544237">
      <w:pPr>
        <w:pStyle w:val="footnotes"/>
        <w:rPr>
          <w:lang w:val="en-ZA"/>
        </w:rPr>
      </w:pPr>
    </w:p>
  </w:footnote>
  <w:footnote w:id="418">
    <w:p w14:paraId="233B8C09" w14:textId="77777777" w:rsidR="00B85CC8" w:rsidRDefault="00B85CC8" w:rsidP="00544237">
      <w:pPr>
        <w:pStyle w:val="footnotes"/>
      </w:pPr>
    </w:p>
  </w:footnote>
  <w:footnote w:id="419">
    <w:p w14:paraId="3E77FCFA" w14:textId="77777777" w:rsidR="00B85CC8" w:rsidRDefault="00B85CC8" w:rsidP="005303DA">
      <w:pPr>
        <w:pStyle w:val="footnotes"/>
        <w:rPr>
          <w:lang w:val="en-ZA"/>
        </w:rPr>
      </w:pPr>
    </w:p>
  </w:footnote>
  <w:footnote w:id="420">
    <w:p w14:paraId="1C30D625" w14:textId="77777777" w:rsidR="00B85CC8" w:rsidRDefault="00B85CC8" w:rsidP="00544237">
      <w:pPr>
        <w:pStyle w:val="footnotes"/>
        <w:rPr>
          <w:lang w:val="en-ZA"/>
        </w:rPr>
      </w:pPr>
    </w:p>
  </w:footnote>
  <w:footnote w:id="421">
    <w:p w14:paraId="1893FC52" w14:textId="77777777" w:rsidR="00B85CC8" w:rsidRDefault="00B85CC8" w:rsidP="00544237">
      <w:pPr>
        <w:pStyle w:val="footnotes"/>
        <w:rPr>
          <w:lang w:val="en-ZA"/>
        </w:rPr>
      </w:pPr>
    </w:p>
  </w:footnote>
  <w:footnote w:id="422">
    <w:p w14:paraId="00439615" w14:textId="77777777" w:rsidR="00B85CC8" w:rsidRDefault="00B85CC8" w:rsidP="00544237">
      <w:pPr>
        <w:pStyle w:val="footnotes"/>
        <w:rPr>
          <w:lang w:val="en-ZA"/>
        </w:rPr>
      </w:pPr>
    </w:p>
  </w:footnote>
  <w:footnote w:id="423">
    <w:p w14:paraId="3BE15143" w14:textId="77777777" w:rsidR="00B85CC8" w:rsidRDefault="00B85CC8" w:rsidP="00544237">
      <w:pPr>
        <w:pStyle w:val="footnotes"/>
      </w:pPr>
    </w:p>
  </w:footnote>
  <w:footnote w:id="424">
    <w:p w14:paraId="4DF74292" w14:textId="77777777" w:rsidR="00B85CC8" w:rsidRDefault="00B85CC8" w:rsidP="000F0811">
      <w:pPr>
        <w:pStyle w:val="footnotes"/>
        <w:rPr>
          <w:lang w:val="en-ZA"/>
        </w:rPr>
      </w:pPr>
    </w:p>
  </w:footnote>
  <w:footnote w:id="425">
    <w:p w14:paraId="21C1AAFD" w14:textId="77777777" w:rsidR="00B85CC8" w:rsidRDefault="00B85CC8" w:rsidP="000F0811">
      <w:pPr>
        <w:pStyle w:val="footnotes"/>
        <w:rPr>
          <w:lang w:val="en-ZA"/>
        </w:rPr>
      </w:pPr>
    </w:p>
  </w:footnote>
  <w:footnote w:id="426">
    <w:p w14:paraId="1DC97E7C" w14:textId="77777777" w:rsidR="00B85CC8" w:rsidRDefault="00B85CC8" w:rsidP="000F0811">
      <w:pPr>
        <w:pStyle w:val="footnotes"/>
        <w:rPr>
          <w:lang w:val="en-ZA"/>
        </w:rPr>
      </w:pPr>
    </w:p>
  </w:footnote>
  <w:footnote w:id="427">
    <w:p w14:paraId="560614F7" w14:textId="77777777" w:rsidR="00B85CC8" w:rsidRDefault="00B85CC8" w:rsidP="000F0811">
      <w:pPr>
        <w:pStyle w:val="footnotes"/>
        <w:rPr>
          <w:lang w:val="en-ZA"/>
        </w:rPr>
      </w:pPr>
    </w:p>
  </w:footnote>
  <w:footnote w:id="428">
    <w:p w14:paraId="425F313B" w14:textId="77777777" w:rsidR="00B85CC8" w:rsidRDefault="00B85CC8" w:rsidP="000F0811">
      <w:pPr>
        <w:pStyle w:val="footnotes"/>
        <w:rPr>
          <w:lang w:val="en-ZA"/>
        </w:rPr>
      </w:pPr>
    </w:p>
  </w:footnote>
  <w:footnote w:id="429">
    <w:p w14:paraId="58F074AE" w14:textId="77777777" w:rsidR="00B85CC8" w:rsidRDefault="00B85CC8" w:rsidP="000F0811">
      <w:pPr>
        <w:pStyle w:val="footnotes"/>
        <w:rPr>
          <w:lang w:val="en-ZA"/>
        </w:rPr>
      </w:pPr>
    </w:p>
  </w:footnote>
  <w:footnote w:id="430">
    <w:p w14:paraId="1BB925A8" w14:textId="77777777" w:rsidR="00B85CC8" w:rsidRDefault="00B85CC8" w:rsidP="000F0811">
      <w:pPr>
        <w:pStyle w:val="footnotes"/>
        <w:rPr>
          <w:lang w:val="en-ZA"/>
        </w:rPr>
      </w:pPr>
    </w:p>
  </w:footnote>
  <w:footnote w:id="431">
    <w:p w14:paraId="28E66DD5" w14:textId="77777777" w:rsidR="00B85CC8" w:rsidRDefault="00B85CC8">
      <w:pPr>
        <w:pStyle w:val="footnotes"/>
        <w:rPr>
          <w:lang w:val="en-US"/>
        </w:rPr>
      </w:pPr>
    </w:p>
  </w:footnote>
  <w:footnote w:id="432">
    <w:p w14:paraId="2B104904" w14:textId="77777777" w:rsidR="00B85CC8" w:rsidRDefault="00B85CC8">
      <w:pPr>
        <w:pStyle w:val="footnotes"/>
        <w:rPr>
          <w:lang w:val="en-US"/>
        </w:rPr>
      </w:pPr>
    </w:p>
  </w:footnote>
  <w:footnote w:id="433">
    <w:p w14:paraId="2ACDE09E" w14:textId="77777777" w:rsidR="00B85CC8" w:rsidRDefault="00B85CC8">
      <w:pPr>
        <w:pStyle w:val="footnotes"/>
        <w:rPr>
          <w:lang w:val="en-US"/>
        </w:rPr>
      </w:pPr>
    </w:p>
  </w:footnote>
  <w:footnote w:id="434">
    <w:p w14:paraId="372ECFC9" w14:textId="77777777" w:rsidR="00B85CC8" w:rsidRDefault="00B85CC8">
      <w:pPr>
        <w:pStyle w:val="footnotes"/>
      </w:pPr>
    </w:p>
  </w:footnote>
  <w:footnote w:id="435">
    <w:p w14:paraId="19E62950" w14:textId="77777777" w:rsidR="00B85CC8" w:rsidRDefault="00B85CC8">
      <w:pPr>
        <w:pStyle w:val="footnotes"/>
      </w:pPr>
    </w:p>
  </w:footnote>
  <w:footnote w:id="436">
    <w:p w14:paraId="2DCBACFE" w14:textId="77777777" w:rsidR="00B85CC8" w:rsidRDefault="00B85CC8">
      <w:pPr>
        <w:pStyle w:val="footnotes"/>
        <w:rPr>
          <w:lang w:val="en-ZA"/>
        </w:rPr>
      </w:pPr>
      <w:bookmarkStart w:id="579" w:name="_DV_C2577"/>
    </w:p>
    <w:bookmarkEnd w:id="579"/>
  </w:footnote>
  <w:footnote w:id="437">
    <w:p w14:paraId="79B85853" w14:textId="77777777" w:rsidR="00B85CC8" w:rsidRDefault="00B85CC8">
      <w:pPr>
        <w:pStyle w:val="footnotes"/>
      </w:pPr>
    </w:p>
  </w:footnote>
  <w:footnote w:id="438">
    <w:p w14:paraId="30215001" w14:textId="77777777" w:rsidR="00B85CC8" w:rsidRDefault="00B85CC8" w:rsidP="008865E6">
      <w:pPr>
        <w:pStyle w:val="footnotes"/>
      </w:pPr>
    </w:p>
  </w:footnote>
  <w:footnote w:id="439">
    <w:p w14:paraId="090706EA" w14:textId="77777777" w:rsidR="00B85CC8" w:rsidRDefault="00B85CC8" w:rsidP="008865E6">
      <w:pPr>
        <w:pStyle w:val="footnotes"/>
        <w:rPr>
          <w:lang w:val="en-ZA"/>
        </w:rPr>
      </w:pPr>
    </w:p>
  </w:footnote>
  <w:footnote w:id="440">
    <w:p w14:paraId="6DA0FC99" w14:textId="77777777" w:rsidR="00B85CC8" w:rsidRDefault="00B85CC8" w:rsidP="008865E6">
      <w:pPr>
        <w:pStyle w:val="footnotes"/>
        <w:rPr>
          <w:lang w:val="en-ZA"/>
        </w:rPr>
      </w:pPr>
    </w:p>
  </w:footnote>
  <w:footnote w:id="441">
    <w:p w14:paraId="54075F42" w14:textId="77777777" w:rsidR="00B85CC8" w:rsidRDefault="00B85CC8" w:rsidP="008865E6">
      <w:pPr>
        <w:pStyle w:val="footnotes"/>
        <w:rPr>
          <w:lang w:val="en-ZA"/>
        </w:rPr>
      </w:pPr>
    </w:p>
  </w:footnote>
  <w:footnote w:id="442">
    <w:p w14:paraId="39DE538C" w14:textId="77777777" w:rsidR="00B85CC8" w:rsidRDefault="00B85CC8" w:rsidP="008865E6">
      <w:pPr>
        <w:pStyle w:val="footnotes"/>
        <w:rPr>
          <w:lang w:val="en-ZA"/>
        </w:rPr>
      </w:pPr>
    </w:p>
  </w:footnote>
  <w:footnote w:id="443">
    <w:p w14:paraId="21380345" w14:textId="77777777" w:rsidR="00B85CC8" w:rsidRDefault="00B85CC8" w:rsidP="008865E6">
      <w:pPr>
        <w:pStyle w:val="footnotes"/>
      </w:pPr>
    </w:p>
  </w:footnote>
  <w:footnote w:id="444">
    <w:p w14:paraId="7CE226A2" w14:textId="77777777" w:rsidR="00B85CC8" w:rsidRDefault="00B85CC8">
      <w:pPr>
        <w:pStyle w:val="footnotes"/>
      </w:pPr>
    </w:p>
  </w:footnote>
  <w:footnote w:id="445">
    <w:p w14:paraId="744BE663" w14:textId="77777777" w:rsidR="00B85CC8" w:rsidRDefault="00B85CC8" w:rsidP="00983658">
      <w:pPr>
        <w:pStyle w:val="footnotes"/>
        <w:rPr>
          <w:del w:id="667" w:author="Alwyn Fouchee" w:date="2019-09-20T15:03:00Z"/>
          <w:lang w:val="en-ZA"/>
        </w:rPr>
      </w:pPr>
    </w:p>
  </w:footnote>
  <w:footnote w:id="446">
    <w:p w14:paraId="1ED25662" w14:textId="77777777" w:rsidR="00B85CC8" w:rsidRDefault="00B85CC8" w:rsidP="00983658">
      <w:pPr>
        <w:pStyle w:val="footnotes"/>
        <w:rPr>
          <w:del w:id="677" w:author="Alwyn Fouchee" w:date="2019-09-20T15:03:00Z"/>
          <w:lang w:val="en-ZA"/>
        </w:rPr>
      </w:pPr>
    </w:p>
  </w:footnote>
  <w:footnote w:id="447">
    <w:p w14:paraId="0648AF2B" w14:textId="77777777" w:rsidR="00B85CC8" w:rsidRDefault="00B85CC8" w:rsidP="00983658">
      <w:pPr>
        <w:pStyle w:val="footnotes"/>
        <w:rPr>
          <w:del w:id="732" w:author="Alwyn Fouchee" w:date="2019-09-20T15:03:00Z"/>
          <w:lang w:val="en-Z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BC3DA" w14:textId="77777777" w:rsidR="00CD388C" w:rsidRDefault="00CD3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6" w:space="0" w:color="auto"/>
      </w:tblBorders>
      <w:tblLayout w:type="fixed"/>
      <w:tblCellMar>
        <w:left w:w="0" w:type="dxa"/>
        <w:right w:w="0" w:type="dxa"/>
      </w:tblCellMar>
      <w:tblLook w:val="0000" w:firstRow="0" w:lastRow="0" w:firstColumn="0" w:lastColumn="0" w:noHBand="0" w:noVBand="0"/>
    </w:tblPr>
    <w:tblGrid>
      <w:gridCol w:w="6549"/>
    </w:tblGrid>
    <w:tr w:rsidR="00B85CC8" w14:paraId="5E8DA2B9" w14:textId="77777777">
      <w:tblPrEx>
        <w:tblCellMar>
          <w:top w:w="0" w:type="dxa"/>
          <w:left w:w="0" w:type="dxa"/>
          <w:bottom w:w="0" w:type="dxa"/>
          <w:right w:w="0" w:type="dxa"/>
        </w:tblCellMar>
      </w:tblPrEx>
      <w:tc>
        <w:tcPr>
          <w:tcW w:w="6549" w:type="dxa"/>
        </w:tcPr>
        <w:p w14:paraId="0AF11A61" w14:textId="77777777" w:rsidR="00B85CC8" w:rsidRDefault="00B85CC8">
          <w:pPr>
            <w:tabs>
              <w:tab w:val="right" w:pos="6521"/>
            </w:tabs>
            <w:spacing w:before="0" w:after="60" w:line="160" w:lineRule="exact"/>
            <w:jc w:val="left"/>
            <w:rPr>
              <w:rFonts w:ascii="Rockwell" w:hAnsi="Rockwell"/>
              <w:sz w:val="14"/>
            </w:rPr>
          </w:pPr>
          <w:r>
            <w:rPr>
              <w:rFonts w:ascii="Rockwell" w:hAnsi="Rockwell"/>
              <w:sz w:val="14"/>
            </w:rPr>
            <w:tab/>
            <w:t>AUTHORITY OF THE JSE</w:t>
          </w:r>
        </w:p>
      </w:tc>
    </w:tr>
  </w:tbl>
  <w:p w14:paraId="7AA888D7" w14:textId="77777777" w:rsidR="00B85CC8" w:rsidRDefault="00B85CC8">
    <w:pPr>
      <w:pStyle w:val="Header"/>
      <w:tabs>
        <w:tab w:val="clear" w:pos="4320"/>
        <w:tab w:val="clear" w:pos="8640"/>
      </w:tabs>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955A1"/>
    <w:multiLevelType w:val="hybridMultilevel"/>
    <w:tmpl w:val="7D28C56C"/>
    <w:lvl w:ilvl="0" w:tplc="80F0F2D8">
      <w:start w:val="1"/>
      <w:numFmt w:val="lowerRoman"/>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2C10F9"/>
    <w:multiLevelType w:val="hybridMultilevel"/>
    <w:tmpl w:val="9BFE0B7A"/>
    <w:lvl w:ilvl="0" w:tplc="B21A06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F3E14"/>
    <w:multiLevelType w:val="hybridMultilevel"/>
    <w:tmpl w:val="9752B27C"/>
    <w:lvl w:ilvl="0" w:tplc="E578E6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A6C51F2"/>
    <w:multiLevelType w:val="hybridMultilevel"/>
    <w:tmpl w:val="3DBE13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724831"/>
    <w:multiLevelType w:val="multilevel"/>
    <w:tmpl w:val="E6C2397C"/>
    <w:lvl w:ilvl="0">
      <w:start w:val="1"/>
      <w:numFmt w:val="decimal"/>
      <w:pStyle w:val="Heading1"/>
      <w:lvlText w:val="%1."/>
      <w:lvlJc w:val="left"/>
      <w:pPr>
        <w:tabs>
          <w:tab w:val="num" w:pos="454"/>
        </w:tabs>
        <w:ind w:left="454" w:hanging="454"/>
      </w:pPr>
      <w:rPr>
        <w:rFonts w:ascii="Arial" w:hAnsi="Arial" w:hint="default"/>
        <w:b w:val="0"/>
        <w:i w:val="0"/>
        <w:sz w:val="22"/>
      </w:rPr>
    </w:lvl>
    <w:lvl w:ilvl="1">
      <w:start w:val="1"/>
      <w:numFmt w:val="decimal"/>
      <w:pStyle w:val="Heading2"/>
      <w:lvlText w:val="%1.%2"/>
      <w:lvlJc w:val="left"/>
      <w:pPr>
        <w:tabs>
          <w:tab w:val="num" w:pos="907"/>
        </w:tabs>
        <w:ind w:left="907" w:hanging="907"/>
      </w:pPr>
      <w:rPr>
        <w:rFonts w:ascii="Arial" w:hAnsi="Arial" w:hint="default"/>
        <w:b w:val="0"/>
        <w:i w:val="0"/>
        <w:sz w:val="22"/>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814"/>
        </w:tabs>
        <w:ind w:left="1814" w:hanging="1814"/>
      </w:pPr>
      <w:rPr>
        <w:rFonts w:ascii="Arial" w:hAnsi="Arial" w:hint="default"/>
        <w:b w:val="0"/>
        <w:i w:val="0"/>
        <w:sz w:val="22"/>
      </w:rPr>
    </w:lvl>
    <w:lvl w:ilvl="4">
      <w:start w:val="1"/>
      <w:numFmt w:val="decimal"/>
      <w:pStyle w:val="Heading5"/>
      <w:lvlText w:val="%1.%2.%3.%4.%5"/>
      <w:lvlJc w:val="left"/>
      <w:pPr>
        <w:tabs>
          <w:tab w:val="num" w:pos="3828"/>
        </w:tabs>
        <w:ind w:left="3828" w:hanging="2268"/>
      </w:pPr>
      <w:rPr>
        <w:rFonts w:ascii="Arial" w:hAnsi="Arial" w:hint="default"/>
        <w:b w:val="0"/>
        <w:i w:val="0"/>
        <w:sz w:val="22"/>
      </w:rPr>
    </w:lvl>
    <w:lvl w:ilvl="5">
      <w:start w:val="1"/>
      <w:numFmt w:val="decimal"/>
      <w:pStyle w:val="Heading6"/>
      <w:lvlText w:val="%1.%2.%3.%4.%5.%6"/>
      <w:lvlJc w:val="left"/>
      <w:pPr>
        <w:tabs>
          <w:tab w:val="num" w:pos="2722"/>
        </w:tabs>
        <w:ind w:left="2722" w:hanging="2722"/>
      </w:pPr>
      <w:rPr>
        <w:rFonts w:ascii="Arial" w:hAnsi="Arial" w:hint="default"/>
        <w:b w:val="0"/>
        <w:i w:val="0"/>
        <w:sz w:val="22"/>
      </w:rPr>
    </w:lvl>
    <w:lvl w:ilvl="6">
      <w:start w:val="1"/>
      <w:numFmt w:val="decimal"/>
      <w:pStyle w:val="Heading7"/>
      <w:lvlText w:val="%1.%2.%3.%4.%5.%6.%7"/>
      <w:lvlJc w:val="left"/>
      <w:pPr>
        <w:tabs>
          <w:tab w:val="num" w:pos="3175"/>
        </w:tabs>
        <w:ind w:left="3175" w:hanging="3175"/>
      </w:pPr>
      <w:rPr>
        <w:rFonts w:ascii="Arial" w:hAnsi="Arial" w:hint="default"/>
        <w:b w:val="0"/>
        <w:i w:val="0"/>
        <w:sz w:val="22"/>
      </w:rPr>
    </w:lvl>
    <w:lvl w:ilvl="7">
      <w:start w:val="1"/>
      <w:numFmt w:val="decimal"/>
      <w:pStyle w:val="Heading8"/>
      <w:lvlText w:val="%1.%2.%3.%4.%5.%6.%7.%8"/>
      <w:lvlJc w:val="left"/>
      <w:pPr>
        <w:tabs>
          <w:tab w:val="num" w:pos="3629"/>
        </w:tabs>
        <w:ind w:left="3629" w:hanging="3629"/>
      </w:pPr>
      <w:rPr>
        <w:rFonts w:ascii="Arial" w:hAnsi="Arial" w:hint="default"/>
        <w:b w:val="0"/>
        <w:i w:val="0"/>
        <w:sz w:val="22"/>
      </w:rPr>
    </w:lvl>
    <w:lvl w:ilvl="8">
      <w:start w:val="1"/>
      <w:numFmt w:val="decimal"/>
      <w:pStyle w:val="Heading9"/>
      <w:lvlText w:val="%1.%2.%3.%4.%5.%6.%7.%8.%9"/>
      <w:lvlJc w:val="left"/>
      <w:pPr>
        <w:tabs>
          <w:tab w:val="num" w:pos="1584"/>
        </w:tabs>
        <w:ind w:left="1584" w:hanging="1584"/>
      </w:pPr>
    </w:lvl>
  </w:abstractNum>
  <w:abstractNum w:abstractNumId="5" w15:restartNumberingAfterBreak="0">
    <w:nsid w:val="1D295FCA"/>
    <w:multiLevelType w:val="hybridMultilevel"/>
    <w:tmpl w:val="4886B21C"/>
    <w:lvl w:ilvl="0" w:tplc="B21A06C8">
      <w:start w:val="1"/>
      <w:numFmt w:val="lowerLetter"/>
      <w:lvlText w:val="(%1)"/>
      <w:lvlJc w:val="left"/>
      <w:pPr>
        <w:ind w:left="720" w:hanging="360"/>
      </w:pPr>
      <w:rPr>
        <w:rFonts w:hint="default"/>
      </w:rPr>
    </w:lvl>
    <w:lvl w:ilvl="1" w:tplc="80F0F2D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230CA"/>
    <w:multiLevelType w:val="hybridMultilevel"/>
    <w:tmpl w:val="3C04C4D4"/>
    <w:lvl w:ilvl="0" w:tplc="746A75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91E13"/>
    <w:multiLevelType w:val="hybridMultilevel"/>
    <w:tmpl w:val="0E702F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7ED5FC1"/>
    <w:multiLevelType w:val="hybridMultilevel"/>
    <w:tmpl w:val="051C47F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A0E5C30"/>
    <w:multiLevelType w:val="hybridMultilevel"/>
    <w:tmpl w:val="BFC47946"/>
    <w:lvl w:ilvl="0" w:tplc="C680C9B6">
      <w:start w:val="1"/>
      <w:numFmt w:val="lowerLetter"/>
      <w:lvlText w:val="(%1)"/>
      <w:lvlJc w:val="left"/>
      <w:pPr>
        <w:ind w:left="473" w:hanging="360"/>
      </w:pPr>
      <w:rPr>
        <w:rFonts w:eastAsia="Calibri" w:hint="default"/>
        <w:color w:val="auto"/>
      </w:rPr>
    </w:lvl>
    <w:lvl w:ilvl="1" w:tplc="1C090019" w:tentative="1">
      <w:start w:val="1"/>
      <w:numFmt w:val="lowerLetter"/>
      <w:lvlText w:val="%2."/>
      <w:lvlJc w:val="left"/>
      <w:pPr>
        <w:ind w:left="1193" w:hanging="360"/>
      </w:pPr>
    </w:lvl>
    <w:lvl w:ilvl="2" w:tplc="1C09001B" w:tentative="1">
      <w:start w:val="1"/>
      <w:numFmt w:val="lowerRoman"/>
      <w:lvlText w:val="%3."/>
      <w:lvlJc w:val="right"/>
      <w:pPr>
        <w:ind w:left="1913" w:hanging="180"/>
      </w:pPr>
    </w:lvl>
    <w:lvl w:ilvl="3" w:tplc="1C09000F" w:tentative="1">
      <w:start w:val="1"/>
      <w:numFmt w:val="decimal"/>
      <w:lvlText w:val="%4."/>
      <w:lvlJc w:val="left"/>
      <w:pPr>
        <w:ind w:left="2633" w:hanging="360"/>
      </w:pPr>
    </w:lvl>
    <w:lvl w:ilvl="4" w:tplc="1C090019" w:tentative="1">
      <w:start w:val="1"/>
      <w:numFmt w:val="lowerLetter"/>
      <w:lvlText w:val="%5."/>
      <w:lvlJc w:val="left"/>
      <w:pPr>
        <w:ind w:left="3353" w:hanging="360"/>
      </w:pPr>
    </w:lvl>
    <w:lvl w:ilvl="5" w:tplc="1C09001B" w:tentative="1">
      <w:start w:val="1"/>
      <w:numFmt w:val="lowerRoman"/>
      <w:lvlText w:val="%6."/>
      <w:lvlJc w:val="right"/>
      <w:pPr>
        <w:ind w:left="4073" w:hanging="180"/>
      </w:pPr>
    </w:lvl>
    <w:lvl w:ilvl="6" w:tplc="1C09000F" w:tentative="1">
      <w:start w:val="1"/>
      <w:numFmt w:val="decimal"/>
      <w:lvlText w:val="%7."/>
      <w:lvlJc w:val="left"/>
      <w:pPr>
        <w:ind w:left="4793" w:hanging="360"/>
      </w:pPr>
    </w:lvl>
    <w:lvl w:ilvl="7" w:tplc="1C090019" w:tentative="1">
      <w:start w:val="1"/>
      <w:numFmt w:val="lowerLetter"/>
      <w:lvlText w:val="%8."/>
      <w:lvlJc w:val="left"/>
      <w:pPr>
        <w:ind w:left="5513" w:hanging="360"/>
      </w:pPr>
    </w:lvl>
    <w:lvl w:ilvl="8" w:tplc="1C09001B" w:tentative="1">
      <w:start w:val="1"/>
      <w:numFmt w:val="lowerRoman"/>
      <w:lvlText w:val="%9."/>
      <w:lvlJc w:val="right"/>
      <w:pPr>
        <w:ind w:left="6233" w:hanging="180"/>
      </w:pPr>
    </w:lvl>
  </w:abstractNum>
  <w:abstractNum w:abstractNumId="10" w15:restartNumberingAfterBreak="0">
    <w:nsid w:val="3B8476A5"/>
    <w:multiLevelType w:val="hybridMultilevel"/>
    <w:tmpl w:val="E556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60FE7"/>
    <w:multiLevelType w:val="hybridMultilevel"/>
    <w:tmpl w:val="D5EA012E"/>
    <w:lvl w:ilvl="0" w:tplc="B21A06C8">
      <w:start w:val="1"/>
      <w:numFmt w:val="lowerLetter"/>
      <w:lvlText w:val="(%1)"/>
      <w:lvlJc w:val="left"/>
      <w:pPr>
        <w:ind w:left="1080" w:hanging="360"/>
      </w:pPr>
      <w:rPr>
        <w:rFonts w:hint="default"/>
      </w:rPr>
    </w:lvl>
    <w:lvl w:ilvl="1" w:tplc="80F0F2D8">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BB3925"/>
    <w:multiLevelType w:val="hybridMultilevel"/>
    <w:tmpl w:val="9A08A200"/>
    <w:lvl w:ilvl="0" w:tplc="F836BC62">
      <w:start w:val="1"/>
      <w:numFmt w:val="lowerLetter"/>
      <w:lvlText w:val="(%1)"/>
      <w:lvlJc w:val="left"/>
      <w:pPr>
        <w:ind w:left="727" w:hanging="614"/>
      </w:pPr>
      <w:rPr>
        <w:rFonts w:hint="default"/>
      </w:rPr>
    </w:lvl>
    <w:lvl w:ilvl="1" w:tplc="1C090019" w:tentative="1">
      <w:start w:val="1"/>
      <w:numFmt w:val="lowerLetter"/>
      <w:lvlText w:val="%2."/>
      <w:lvlJc w:val="left"/>
      <w:pPr>
        <w:ind w:left="1193" w:hanging="360"/>
      </w:pPr>
    </w:lvl>
    <w:lvl w:ilvl="2" w:tplc="1C09001B" w:tentative="1">
      <w:start w:val="1"/>
      <w:numFmt w:val="lowerRoman"/>
      <w:lvlText w:val="%3."/>
      <w:lvlJc w:val="right"/>
      <w:pPr>
        <w:ind w:left="1913" w:hanging="180"/>
      </w:pPr>
    </w:lvl>
    <w:lvl w:ilvl="3" w:tplc="1C09000F" w:tentative="1">
      <w:start w:val="1"/>
      <w:numFmt w:val="decimal"/>
      <w:lvlText w:val="%4."/>
      <w:lvlJc w:val="left"/>
      <w:pPr>
        <w:ind w:left="2633" w:hanging="360"/>
      </w:pPr>
    </w:lvl>
    <w:lvl w:ilvl="4" w:tplc="1C090019" w:tentative="1">
      <w:start w:val="1"/>
      <w:numFmt w:val="lowerLetter"/>
      <w:lvlText w:val="%5."/>
      <w:lvlJc w:val="left"/>
      <w:pPr>
        <w:ind w:left="3353" w:hanging="360"/>
      </w:pPr>
    </w:lvl>
    <w:lvl w:ilvl="5" w:tplc="1C09001B" w:tentative="1">
      <w:start w:val="1"/>
      <w:numFmt w:val="lowerRoman"/>
      <w:lvlText w:val="%6."/>
      <w:lvlJc w:val="right"/>
      <w:pPr>
        <w:ind w:left="4073" w:hanging="180"/>
      </w:pPr>
    </w:lvl>
    <w:lvl w:ilvl="6" w:tplc="1C09000F" w:tentative="1">
      <w:start w:val="1"/>
      <w:numFmt w:val="decimal"/>
      <w:lvlText w:val="%7."/>
      <w:lvlJc w:val="left"/>
      <w:pPr>
        <w:ind w:left="4793" w:hanging="360"/>
      </w:pPr>
    </w:lvl>
    <w:lvl w:ilvl="7" w:tplc="1C090019" w:tentative="1">
      <w:start w:val="1"/>
      <w:numFmt w:val="lowerLetter"/>
      <w:lvlText w:val="%8."/>
      <w:lvlJc w:val="left"/>
      <w:pPr>
        <w:ind w:left="5513" w:hanging="360"/>
      </w:pPr>
    </w:lvl>
    <w:lvl w:ilvl="8" w:tplc="1C09001B" w:tentative="1">
      <w:start w:val="1"/>
      <w:numFmt w:val="lowerRoman"/>
      <w:lvlText w:val="%9."/>
      <w:lvlJc w:val="right"/>
      <w:pPr>
        <w:ind w:left="6233" w:hanging="180"/>
      </w:pPr>
    </w:lvl>
  </w:abstractNum>
  <w:abstractNum w:abstractNumId="13" w15:restartNumberingAfterBreak="0">
    <w:nsid w:val="495C1A49"/>
    <w:multiLevelType w:val="hybridMultilevel"/>
    <w:tmpl w:val="FE828BE8"/>
    <w:lvl w:ilvl="0" w:tplc="C2360D98">
      <w:start w:val="1"/>
      <w:numFmt w:val="decimal"/>
      <w:lvlText w:val="%1"/>
      <w:lvlJc w:val="left"/>
      <w:pPr>
        <w:ind w:left="727" w:hanging="614"/>
      </w:pPr>
      <w:rPr>
        <w:rFonts w:hint="default"/>
      </w:rPr>
    </w:lvl>
    <w:lvl w:ilvl="1" w:tplc="1C090019" w:tentative="1">
      <w:start w:val="1"/>
      <w:numFmt w:val="lowerLetter"/>
      <w:lvlText w:val="%2."/>
      <w:lvlJc w:val="left"/>
      <w:pPr>
        <w:ind w:left="1193" w:hanging="360"/>
      </w:pPr>
    </w:lvl>
    <w:lvl w:ilvl="2" w:tplc="1C09001B" w:tentative="1">
      <w:start w:val="1"/>
      <w:numFmt w:val="lowerRoman"/>
      <w:lvlText w:val="%3."/>
      <w:lvlJc w:val="right"/>
      <w:pPr>
        <w:ind w:left="1913" w:hanging="180"/>
      </w:pPr>
    </w:lvl>
    <w:lvl w:ilvl="3" w:tplc="1C09000F" w:tentative="1">
      <w:start w:val="1"/>
      <w:numFmt w:val="decimal"/>
      <w:lvlText w:val="%4."/>
      <w:lvlJc w:val="left"/>
      <w:pPr>
        <w:ind w:left="2633" w:hanging="360"/>
      </w:pPr>
    </w:lvl>
    <w:lvl w:ilvl="4" w:tplc="1C090019" w:tentative="1">
      <w:start w:val="1"/>
      <w:numFmt w:val="lowerLetter"/>
      <w:lvlText w:val="%5."/>
      <w:lvlJc w:val="left"/>
      <w:pPr>
        <w:ind w:left="3353" w:hanging="360"/>
      </w:pPr>
    </w:lvl>
    <w:lvl w:ilvl="5" w:tplc="1C09001B" w:tentative="1">
      <w:start w:val="1"/>
      <w:numFmt w:val="lowerRoman"/>
      <w:lvlText w:val="%6."/>
      <w:lvlJc w:val="right"/>
      <w:pPr>
        <w:ind w:left="4073" w:hanging="180"/>
      </w:pPr>
    </w:lvl>
    <w:lvl w:ilvl="6" w:tplc="1C09000F" w:tentative="1">
      <w:start w:val="1"/>
      <w:numFmt w:val="decimal"/>
      <w:lvlText w:val="%7."/>
      <w:lvlJc w:val="left"/>
      <w:pPr>
        <w:ind w:left="4793" w:hanging="360"/>
      </w:pPr>
    </w:lvl>
    <w:lvl w:ilvl="7" w:tplc="1C090019" w:tentative="1">
      <w:start w:val="1"/>
      <w:numFmt w:val="lowerLetter"/>
      <w:lvlText w:val="%8."/>
      <w:lvlJc w:val="left"/>
      <w:pPr>
        <w:ind w:left="5513" w:hanging="360"/>
      </w:pPr>
    </w:lvl>
    <w:lvl w:ilvl="8" w:tplc="1C09001B" w:tentative="1">
      <w:start w:val="1"/>
      <w:numFmt w:val="lowerRoman"/>
      <w:lvlText w:val="%9."/>
      <w:lvlJc w:val="right"/>
      <w:pPr>
        <w:ind w:left="6233" w:hanging="180"/>
      </w:pPr>
    </w:lvl>
  </w:abstractNum>
  <w:abstractNum w:abstractNumId="14" w15:restartNumberingAfterBreak="0">
    <w:nsid w:val="4B3F062E"/>
    <w:multiLevelType w:val="hybridMultilevel"/>
    <w:tmpl w:val="7DBC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F2D39"/>
    <w:multiLevelType w:val="hybridMultilevel"/>
    <w:tmpl w:val="218C631C"/>
    <w:lvl w:ilvl="0" w:tplc="1C090001">
      <w:start w:val="1"/>
      <w:numFmt w:val="bullet"/>
      <w:lvlText w:val=""/>
      <w:lvlJc w:val="left"/>
      <w:pPr>
        <w:ind w:left="783" w:hanging="360"/>
      </w:pPr>
      <w:rPr>
        <w:rFonts w:ascii="Symbol" w:hAnsi="Symbol" w:hint="default"/>
      </w:rPr>
    </w:lvl>
    <w:lvl w:ilvl="1" w:tplc="1C090003" w:tentative="1">
      <w:start w:val="1"/>
      <w:numFmt w:val="bullet"/>
      <w:lvlText w:val="o"/>
      <w:lvlJc w:val="left"/>
      <w:pPr>
        <w:ind w:left="1503" w:hanging="360"/>
      </w:pPr>
      <w:rPr>
        <w:rFonts w:ascii="Courier New" w:hAnsi="Courier New" w:cs="Courier New" w:hint="default"/>
      </w:rPr>
    </w:lvl>
    <w:lvl w:ilvl="2" w:tplc="1C090005" w:tentative="1">
      <w:start w:val="1"/>
      <w:numFmt w:val="bullet"/>
      <w:lvlText w:val=""/>
      <w:lvlJc w:val="left"/>
      <w:pPr>
        <w:ind w:left="2223" w:hanging="360"/>
      </w:pPr>
      <w:rPr>
        <w:rFonts w:ascii="Wingdings" w:hAnsi="Wingdings" w:hint="default"/>
      </w:rPr>
    </w:lvl>
    <w:lvl w:ilvl="3" w:tplc="1C090001" w:tentative="1">
      <w:start w:val="1"/>
      <w:numFmt w:val="bullet"/>
      <w:lvlText w:val=""/>
      <w:lvlJc w:val="left"/>
      <w:pPr>
        <w:ind w:left="2943" w:hanging="360"/>
      </w:pPr>
      <w:rPr>
        <w:rFonts w:ascii="Symbol" w:hAnsi="Symbol" w:hint="default"/>
      </w:rPr>
    </w:lvl>
    <w:lvl w:ilvl="4" w:tplc="1C090003" w:tentative="1">
      <w:start w:val="1"/>
      <w:numFmt w:val="bullet"/>
      <w:lvlText w:val="o"/>
      <w:lvlJc w:val="left"/>
      <w:pPr>
        <w:ind w:left="3663" w:hanging="360"/>
      </w:pPr>
      <w:rPr>
        <w:rFonts w:ascii="Courier New" w:hAnsi="Courier New" w:cs="Courier New" w:hint="default"/>
      </w:rPr>
    </w:lvl>
    <w:lvl w:ilvl="5" w:tplc="1C090005" w:tentative="1">
      <w:start w:val="1"/>
      <w:numFmt w:val="bullet"/>
      <w:lvlText w:val=""/>
      <w:lvlJc w:val="left"/>
      <w:pPr>
        <w:ind w:left="4383" w:hanging="360"/>
      </w:pPr>
      <w:rPr>
        <w:rFonts w:ascii="Wingdings" w:hAnsi="Wingdings" w:hint="default"/>
      </w:rPr>
    </w:lvl>
    <w:lvl w:ilvl="6" w:tplc="1C090001" w:tentative="1">
      <w:start w:val="1"/>
      <w:numFmt w:val="bullet"/>
      <w:lvlText w:val=""/>
      <w:lvlJc w:val="left"/>
      <w:pPr>
        <w:ind w:left="5103" w:hanging="360"/>
      </w:pPr>
      <w:rPr>
        <w:rFonts w:ascii="Symbol" w:hAnsi="Symbol" w:hint="default"/>
      </w:rPr>
    </w:lvl>
    <w:lvl w:ilvl="7" w:tplc="1C090003" w:tentative="1">
      <w:start w:val="1"/>
      <w:numFmt w:val="bullet"/>
      <w:lvlText w:val="o"/>
      <w:lvlJc w:val="left"/>
      <w:pPr>
        <w:ind w:left="5823" w:hanging="360"/>
      </w:pPr>
      <w:rPr>
        <w:rFonts w:ascii="Courier New" w:hAnsi="Courier New" w:cs="Courier New" w:hint="default"/>
      </w:rPr>
    </w:lvl>
    <w:lvl w:ilvl="8" w:tplc="1C090005" w:tentative="1">
      <w:start w:val="1"/>
      <w:numFmt w:val="bullet"/>
      <w:lvlText w:val=""/>
      <w:lvlJc w:val="left"/>
      <w:pPr>
        <w:ind w:left="6543" w:hanging="360"/>
      </w:pPr>
      <w:rPr>
        <w:rFonts w:ascii="Wingdings" w:hAnsi="Wingdings" w:hint="default"/>
      </w:rPr>
    </w:lvl>
  </w:abstractNum>
  <w:abstractNum w:abstractNumId="16" w15:restartNumberingAfterBreak="0">
    <w:nsid w:val="75580D22"/>
    <w:multiLevelType w:val="hybridMultilevel"/>
    <w:tmpl w:val="C0CCC7C2"/>
    <w:lvl w:ilvl="0" w:tplc="A4CE0EEC">
      <w:start w:val="1"/>
      <w:numFmt w:val="lowerLetter"/>
      <w:lvlText w:val="(%1)"/>
      <w:lvlJc w:val="left"/>
      <w:pPr>
        <w:ind w:left="473" w:hanging="360"/>
      </w:pPr>
      <w:rPr>
        <w:rFonts w:eastAsia="Calibri" w:hint="default"/>
        <w:color w:val="auto"/>
      </w:rPr>
    </w:lvl>
    <w:lvl w:ilvl="1" w:tplc="1C090019" w:tentative="1">
      <w:start w:val="1"/>
      <w:numFmt w:val="lowerLetter"/>
      <w:lvlText w:val="%2."/>
      <w:lvlJc w:val="left"/>
      <w:pPr>
        <w:ind w:left="1193" w:hanging="360"/>
      </w:pPr>
    </w:lvl>
    <w:lvl w:ilvl="2" w:tplc="1C09001B" w:tentative="1">
      <w:start w:val="1"/>
      <w:numFmt w:val="lowerRoman"/>
      <w:lvlText w:val="%3."/>
      <w:lvlJc w:val="right"/>
      <w:pPr>
        <w:ind w:left="1913" w:hanging="180"/>
      </w:pPr>
    </w:lvl>
    <w:lvl w:ilvl="3" w:tplc="1C09000F" w:tentative="1">
      <w:start w:val="1"/>
      <w:numFmt w:val="decimal"/>
      <w:lvlText w:val="%4."/>
      <w:lvlJc w:val="left"/>
      <w:pPr>
        <w:ind w:left="2633" w:hanging="360"/>
      </w:pPr>
    </w:lvl>
    <w:lvl w:ilvl="4" w:tplc="1C090019" w:tentative="1">
      <w:start w:val="1"/>
      <w:numFmt w:val="lowerLetter"/>
      <w:lvlText w:val="%5."/>
      <w:lvlJc w:val="left"/>
      <w:pPr>
        <w:ind w:left="3353" w:hanging="360"/>
      </w:pPr>
    </w:lvl>
    <w:lvl w:ilvl="5" w:tplc="1C09001B" w:tentative="1">
      <w:start w:val="1"/>
      <w:numFmt w:val="lowerRoman"/>
      <w:lvlText w:val="%6."/>
      <w:lvlJc w:val="right"/>
      <w:pPr>
        <w:ind w:left="4073" w:hanging="180"/>
      </w:pPr>
    </w:lvl>
    <w:lvl w:ilvl="6" w:tplc="1C09000F" w:tentative="1">
      <w:start w:val="1"/>
      <w:numFmt w:val="decimal"/>
      <w:lvlText w:val="%7."/>
      <w:lvlJc w:val="left"/>
      <w:pPr>
        <w:ind w:left="4793" w:hanging="360"/>
      </w:pPr>
    </w:lvl>
    <w:lvl w:ilvl="7" w:tplc="1C090019" w:tentative="1">
      <w:start w:val="1"/>
      <w:numFmt w:val="lowerLetter"/>
      <w:lvlText w:val="%8."/>
      <w:lvlJc w:val="left"/>
      <w:pPr>
        <w:ind w:left="5513" w:hanging="360"/>
      </w:pPr>
    </w:lvl>
    <w:lvl w:ilvl="8" w:tplc="1C09001B" w:tentative="1">
      <w:start w:val="1"/>
      <w:numFmt w:val="lowerRoman"/>
      <w:lvlText w:val="%9."/>
      <w:lvlJc w:val="right"/>
      <w:pPr>
        <w:ind w:left="6233" w:hanging="180"/>
      </w:pPr>
    </w:lvl>
  </w:abstractNum>
  <w:abstractNum w:abstractNumId="17" w15:restartNumberingAfterBreak="0">
    <w:nsid w:val="787B5C60"/>
    <w:multiLevelType w:val="hybridMultilevel"/>
    <w:tmpl w:val="859AEE50"/>
    <w:lvl w:ilvl="0" w:tplc="6328610E">
      <w:start w:val="1"/>
      <w:numFmt w:val="decimal"/>
      <w:lvlText w:val="(%1)"/>
      <w:lvlJc w:val="left"/>
      <w:pPr>
        <w:ind w:left="876" w:hanging="360"/>
      </w:pPr>
      <w:rPr>
        <w:rFonts w:hint="default"/>
      </w:rPr>
    </w:lvl>
    <w:lvl w:ilvl="1" w:tplc="3C98F0B0">
      <w:start w:val="1"/>
      <w:numFmt w:val="lowerRoman"/>
      <w:lvlText w:val="(%2)"/>
      <w:lvlJc w:val="left"/>
      <w:pPr>
        <w:ind w:left="1596" w:hanging="360"/>
      </w:pPr>
      <w:rPr>
        <w:rFonts w:ascii="Verdana" w:eastAsia="Times New Roman" w:hAnsi="Verdana" w:cs="Times New Roman"/>
      </w:rPr>
    </w:lvl>
    <w:lvl w:ilvl="2" w:tplc="1C09001B">
      <w:start w:val="1"/>
      <w:numFmt w:val="lowerRoman"/>
      <w:lvlText w:val="%3."/>
      <w:lvlJc w:val="right"/>
      <w:pPr>
        <w:ind w:left="2316" w:hanging="180"/>
      </w:pPr>
    </w:lvl>
    <w:lvl w:ilvl="3" w:tplc="1C09000F" w:tentative="1">
      <w:start w:val="1"/>
      <w:numFmt w:val="decimal"/>
      <w:lvlText w:val="%4."/>
      <w:lvlJc w:val="left"/>
      <w:pPr>
        <w:ind w:left="3036" w:hanging="360"/>
      </w:pPr>
    </w:lvl>
    <w:lvl w:ilvl="4" w:tplc="1C090019" w:tentative="1">
      <w:start w:val="1"/>
      <w:numFmt w:val="lowerLetter"/>
      <w:lvlText w:val="%5."/>
      <w:lvlJc w:val="left"/>
      <w:pPr>
        <w:ind w:left="3756" w:hanging="360"/>
      </w:pPr>
    </w:lvl>
    <w:lvl w:ilvl="5" w:tplc="1C09001B" w:tentative="1">
      <w:start w:val="1"/>
      <w:numFmt w:val="lowerRoman"/>
      <w:lvlText w:val="%6."/>
      <w:lvlJc w:val="right"/>
      <w:pPr>
        <w:ind w:left="4476" w:hanging="180"/>
      </w:pPr>
    </w:lvl>
    <w:lvl w:ilvl="6" w:tplc="1C09000F" w:tentative="1">
      <w:start w:val="1"/>
      <w:numFmt w:val="decimal"/>
      <w:lvlText w:val="%7."/>
      <w:lvlJc w:val="left"/>
      <w:pPr>
        <w:ind w:left="5196" w:hanging="360"/>
      </w:pPr>
    </w:lvl>
    <w:lvl w:ilvl="7" w:tplc="1C090019" w:tentative="1">
      <w:start w:val="1"/>
      <w:numFmt w:val="lowerLetter"/>
      <w:lvlText w:val="%8."/>
      <w:lvlJc w:val="left"/>
      <w:pPr>
        <w:ind w:left="5916" w:hanging="360"/>
      </w:pPr>
    </w:lvl>
    <w:lvl w:ilvl="8" w:tplc="1C09001B" w:tentative="1">
      <w:start w:val="1"/>
      <w:numFmt w:val="lowerRoman"/>
      <w:lvlText w:val="%9."/>
      <w:lvlJc w:val="right"/>
      <w:pPr>
        <w:ind w:left="6636" w:hanging="180"/>
      </w:pPr>
    </w:lvl>
  </w:abstractNum>
  <w:num w:numId="1">
    <w:abstractNumId w:val="4"/>
  </w:num>
  <w:num w:numId="2">
    <w:abstractNumId w:val="12"/>
  </w:num>
  <w:num w:numId="3">
    <w:abstractNumId w:val="13"/>
  </w:num>
  <w:num w:numId="4">
    <w:abstractNumId w:val="11"/>
  </w:num>
  <w:num w:numId="5">
    <w:abstractNumId w:val="17"/>
  </w:num>
  <w:num w:numId="6">
    <w:abstractNumId w:val="1"/>
  </w:num>
  <w:num w:numId="7">
    <w:abstractNumId w:val="6"/>
  </w:num>
  <w:num w:numId="8">
    <w:abstractNumId w:val="5"/>
  </w:num>
  <w:num w:numId="9">
    <w:abstractNumId w:val="10"/>
  </w:num>
  <w:num w:numId="10">
    <w:abstractNumId w:val="0"/>
  </w:num>
  <w:num w:numId="11">
    <w:abstractNumId w:val="14"/>
  </w:num>
  <w:num w:numId="12">
    <w:abstractNumId w:val="2"/>
  </w:num>
  <w:num w:numId="13">
    <w:abstractNumId w:val="8"/>
  </w:num>
  <w:num w:numId="14">
    <w:abstractNumId w:val="7"/>
  </w:num>
  <w:num w:numId="15">
    <w:abstractNumId w:val="15"/>
  </w:num>
  <w:num w:numId="16">
    <w:abstractNumId w:val="3"/>
  </w:num>
  <w:num w:numId="17">
    <w:abstractNumId w:val="9"/>
  </w:num>
  <w:num w:numId="18">
    <w:abstractNumId w:val="1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wyn Fouchee">
    <w15:presenceInfo w15:providerId="AD" w15:userId="S-1-5-21-2096433573-1752238887-114579206-19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trackRevisions/>
  <w:defaultTabStop w:val="720"/>
  <w:consecutiveHyphenLimit w:val="2"/>
  <w:hyphenationZone w:val="56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C6"/>
    <w:rsid w:val="0000094E"/>
    <w:rsid w:val="00002757"/>
    <w:rsid w:val="00002D8D"/>
    <w:rsid w:val="00004E67"/>
    <w:rsid w:val="00005AA0"/>
    <w:rsid w:val="00005D6D"/>
    <w:rsid w:val="00005EFB"/>
    <w:rsid w:val="00013CB1"/>
    <w:rsid w:val="00015818"/>
    <w:rsid w:val="00022BB3"/>
    <w:rsid w:val="000244E9"/>
    <w:rsid w:val="00026563"/>
    <w:rsid w:val="000273F3"/>
    <w:rsid w:val="000277AB"/>
    <w:rsid w:val="0003245F"/>
    <w:rsid w:val="00037D4E"/>
    <w:rsid w:val="00041ABF"/>
    <w:rsid w:val="00044B86"/>
    <w:rsid w:val="00044D40"/>
    <w:rsid w:val="00051186"/>
    <w:rsid w:val="0005128D"/>
    <w:rsid w:val="00053687"/>
    <w:rsid w:val="000542DD"/>
    <w:rsid w:val="00056EA6"/>
    <w:rsid w:val="00057211"/>
    <w:rsid w:val="0006131F"/>
    <w:rsid w:val="00061DC3"/>
    <w:rsid w:val="00067CB8"/>
    <w:rsid w:val="00072239"/>
    <w:rsid w:val="00073CED"/>
    <w:rsid w:val="00073E0A"/>
    <w:rsid w:val="0008402B"/>
    <w:rsid w:val="00084ABF"/>
    <w:rsid w:val="0008642B"/>
    <w:rsid w:val="00090DC8"/>
    <w:rsid w:val="000910C2"/>
    <w:rsid w:val="00091A97"/>
    <w:rsid w:val="00095C96"/>
    <w:rsid w:val="000961AF"/>
    <w:rsid w:val="000A2BD9"/>
    <w:rsid w:val="000A2C9B"/>
    <w:rsid w:val="000A670D"/>
    <w:rsid w:val="000B1480"/>
    <w:rsid w:val="000B1666"/>
    <w:rsid w:val="000B1ED4"/>
    <w:rsid w:val="000B2AE6"/>
    <w:rsid w:val="000B2CE3"/>
    <w:rsid w:val="000B2E0D"/>
    <w:rsid w:val="000B5252"/>
    <w:rsid w:val="000C362E"/>
    <w:rsid w:val="000C5869"/>
    <w:rsid w:val="000C6665"/>
    <w:rsid w:val="000C6BD3"/>
    <w:rsid w:val="000D0648"/>
    <w:rsid w:val="000D39A2"/>
    <w:rsid w:val="000E0E3F"/>
    <w:rsid w:val="000E55AF"/>
    <w:rsid w:val="000E5D88"/>
    <w:rsid w:val="000E7155"/>
    <w:rsid w:val="000F0811"/>
    <w:rsid w:val="000F3D13"/>
    <w:rsid w:val="000F514A"/>
    <w:rsid w:val="000F655D"/>
    <w:rsid w:val="00100E23"/>
    <w:rsid w:val="0010149B"/>
    <w:rsid w:val="001021B4"/>
    <w:rsid w:val="00102BA3"/>
    <w:rsid w:val="00106083"/>
    <w:rsid w:val="00107FFA"/>
    <w:rsid w:val="0011039E"/>
    <w:rsid w:val="00111935"/>
    <w:rsid w:val="00121200"/>
    <w:rsid w:val="001249BF"/>
    <w:rsid w:val="00125B62"/>
    <w:rsid w:val="001313D3"/>
    <w:rsid w:val="00133659"/>
    <w:rsid w:val="00137477"/>
    <w:rsid w:val="00141A49"/>
    <w:rsid w:val="00143EA0"/>
    <w:rsid w:val="001449C2"/>
    <w:rsid w:val="00144BBA"/>
    <w:rsid w:val="001451B8"/>
    <w:rsid w:val="00145FD8"/>
    <w:rsid w:val="00146096"/>
    <w:rsid w:val="00152DBC"/>
    <w:rsid w:val="00153E51"/>
    <w:rsid w:val="00154A45"/>
    <w:rsid w:val="00160C38"/>
    <w:rsid w:val="00163A59"/>
    <w:rsid w:val="00163E0A"/>
    <w:rsid w:val="00164AE9"/>
    <w:rsid w:val="00164BB9"/>
    <w:rsid w:val="001657C3"/>
    <w:rsid w:val="00165D0B"/>
    <w:rsid w:val="00167BA4"/>
    <w:rsid w:val="00175287"/>
    <w:rsid w:val="00176302"/>
    <w:rsid w:val="0018058C"/>
    <w:rsid w:val="0018284C"/>
    <w:rsid w:val="00183392"/>
    <w:rsid w:val="001834C4"/>
    <w:rsid w:val="00183ADA"/>
    <w:rsid w:val="00183D5B"/>
    <w:rsid w:val="00187DAC"/>
    <w:rsid w:val="00187FFE"/>
    <w:rsid w:val="00190BE8"/>
    <w:rsid w:val="00193AEA"/>
    <w:rsid w:val="00195BFB"/>
    <w:rsid w:val="001A2BF2"/>
    <w:rsid w:val="001A4261"/>
    <w:rsid w:val="001B4121"/>
    <w:rsid w:val="001B6BDC"/>
    <w:rsid w:val="001C26BC"/>
    <w:rsid w:val="001C3AAD"/>
    <w:rsid w:val="001C6C48"/>
    <w:rsid w:val="001D2A07"/>
    <w:rsid w:val="001D3270"/>
    <w:rsid w:val="001D4FAD"/>
    <w:rsid w:val="001D5837"/>
    <w:rsid w:val="001E314B"/>
    <w:rsid w:val="001E44B5"/>
    <w:rsid w:val="001E6602"/>
    <w:rsid w:val="001F294F"/>
    <w:rsid w:val="001F2CC5"/>
    <w:rsid w:val="00200FEB"/>
    <w:rsid w:val="00201071"/>
    <w:rsid w:val="0020468A"/>
    <w:rsid w:val="00204E0B"/>
    <w:rsid w:val="00206929"/>
    <w:rsid w:val="00210B29"/>
    <w:rsid w:val="00213BA9"/>
    <w:rsid w:val="00213EAC"/>
    <w:rsid w:val="0021706F"/>
    <w:rsid w:val="00221CEC"/>
    <w:rsid w:val="002245D2"/>
    <w:rsid w:val="002276A9"/>
    <w:rsid w:val="00231D24"/>
    <w:rsid w:val="0023354C"/>
    <w:rsid w:val="002369A8"/>
    <w:rsid w:val="00236CCA"/>
    <w:rsid w:val="00242D2B"/>
    <w:rsid w:val="002442AE"/>
    <w:rsid w:val="00247BFB"/>
    <w:rsid w:val="0025089C"/>
    <w:rsid w:val="0025126F"/>
    <w:rsid w:val="00252BAB"/>
    <w:rsid w:val="00254960"/>
    <w:rsid w:val="00254EA3"/>
    <w:rsid w:val="00256FF7"/>
    <w:rsid w:val="00257131"/>
    <w:rsid w:val="002572A8"/>
    <w:rsid w:val="002624B0"/>
    <w:rsid w:val="002627EE"/>
    <w:rsid w:val="00262ABC"/>
    <w:rsid w:val="0026527C"/>
    <w:rsid w:val="00266B58"/>
    <w:rsid w:val="00267A0E"/>
    <w:rsid w:val="00271D4D"/>
    <w:rsid w:val="00272448"/>
    <w:rsid w:val="002757DF"/>
    <w:rsid w:val="00276C31"/>
    <w:rsid w:val="00276CF7"/>
    <w:rsid w:val="00276E21"/>
    <w:rsid w:val="00281FB2"/>
    <w:rsid w:val="0028328E"/>
    <w:rsid w:val="002854EF"/>
    <w:rsid w:val="002864AE"/>
    <w:rsid w:val="0029004D"/>
    <w:rsid w:val="00290276"/>
    <w:rsid w:val="00291986"/>
    <w:rsid w:val="00293248"/>
    <w:rsid w:val="002A0657"/>
    <w:rsid w:val="002A5AC7"/>
    <w:rsid w:val="002B1592"/>
    <w:rsid w:val="002C02DB"/>
    <w:rsid w:val="002C1293"/>
    <w:rsid w:val="002C1A28"/>
    <w:rsid w:val="002C1CC7"/>
    <w:rsid w:val="002C382F"/>
    <w:rsid w:val="002C4A86"/>
    <w:rsid w:val="002C77D9"/>
    <w:rsid w:val="002D1D74"/>
    <w:rsid w:val="002D538C"/>
    <w:rsid w:val="002D6C31"/>
    <w:rsid w:val="002E7816"/>
    <w:rsid w:val="002F0AE6"/>
    <w:rsid w:val="002F2A18"/>
    <w:rsid w:val="002F449F"/>
    <w:rsid w:val="002F702E"/>
    <w:rsid w:val="002F795C"/>
    <w:rsid w:val="00301B86"/>
    <w:rsid w:val="003037A1"/>
    <w:rsid w:val="00303DC2"/>
    <w:rsid w:val="0030636C"/>
    <w:rsid w:val="00316B1B"/>
    <w:rsid w:val="003174BB"/>
    <w:rsid w:val="00317E74"/>
    <w:rsid w:val="0032031C"/>
    <w:rsid w:val="00321D5A"/>
    <w:rsid w:val="00322074"/>
    <w:rsid w:val="003227D6"/>
    <w:rsid w:val="00322C4B"/>
    <w:rsid w:val="00325033"/>
    <w:rsid w:val="0033087B"/>
    <w:rsid w:val="00333891"/>
    <w:rsid w:val="00334432"/>
    <w:rsid w:val="00334EFF"/>
    <w:rsid w:val="003351CA"/>
    <w:rsid w:val="0034087F"/>
    <w:rsid w:val="00342204"/>
    <w:rsid w:val="0034460E"/>
    <w:rsid w:val="003450ED"/>
    <w:rsid w:val="00345D09"/>
    <w:rsid w:val="00352895"/>
    <w:rsid w:val="00354485"/>
    <w:rsid w:val="00355A57"/>
    <w:rsid w:val="00361F90"/>
    <w:rsid w:val="0036540E"/>
    <w:rsid w:val="003700CA"/>
    <w:rsid w:val="00370845"/>
    <w:rsid w:val="003879BB"/>
    <w:rsid w:val="00392637"/>
    <w:rsid w:val="0039393F"/>
    <w:rsid w:val="00393DFF"/>
    <w:rsid w:val="00393E11"/>
    <w:rsid w:val="00395FDF"/>
    <w:rsid w:val="003962EE"/>
    <w:rsid w:val="00396584"/>
    <w:rsid w:val="003A3EC5"/>
    <w:rsid w:val="003A6768"/>
    <w:rsid w:val="003A6C18"/>
    <w:rsid w:val="003A7CB3"/>
    <w:rsid w:val="003A7F33"/>
    <w:rsid w:val="003A7FCD"/>
    <w:rsid w:val="003B1EEB"/>
    <w:rsid w:val="003B24A3"/>
    <w:rsid w:val="003B4738"/>
    <w:rsid w:val="003D1A2B"/>
    <w:rsid w:val="003D26FF"/>
    <w:rsid w:val="003D458A"/>
    <w:rsid w:val="003D74F4"/>
    <w:rsid w:val="003E5713"/>
    <w:rsid w:val="003E75C0"/>
    <w:rsid w:val="003E76AF"/>
    <w:rsid w:val="003E78F2"/>
    <w:rsid w:val="003E7ADC"/>
    <w:rsid w:val="003F2683"/>
    <w:rsid w:val="003F502C"/>
    <w:rsid w:val="003F5DEE"/>
    <w:rsid w:val="003F6943"/>
    <w:rsid w:val="004014ED"/>
    <w:rsid w:val="00403B62"/>
    <w:rsid w:val="00403EDB"/>
    <w:rsid w:val="00404A63"/>
    <w:rsid w:val="00405998"/>
    <w:rsid w:val="004059B3"/>
    <w:rsid w:val="00406186"/>
    <w:rsid w:val="0040644F"/>
    <w:rsid w:val="004077AE"/>
    <w:rsid w:val="0041026B"/>
    <w:rsid w:val="004134EF"/>
    <w:rsid w:val="00420C69"/>
    <w:rsid w:val="00421346"/>
    <w:rsid w:val="00421421"/>
    <w:rsid w:val="00421649"/>
    <w:rsid w:val="00424BC4"/>
    <w:rsid w:val="004349E0"/>
    <w:rsid w:val="00434A5C"/>
    <w:rsid w:val="004374DE"/>
    <w:rsid w:val="004429B7"/>
    <w:rsid w:val="004441CC"/>
    <w:rsid w:val="004443B3"/>
    <w:rsid w:val="004449E6"/>
    <w:rsid w:val="00445A45"/>
    <w:rsid w:val="00446679"/>
    <w:rsid w:val="00446BA1"/>
    <w:rsid w:val="00450C08"/>
    <w:rsid w:val="0045368B"/>
    <w:rsid w:val="00453C5F"/>
    <w:rsid w:val="00453ED5"/>
    <w:rsid w:val="004560F3"/>
    <w:rsid w:val="00457261"/>
    <w:rsid w:val="004579D6"/>
    <w:rsid w:val="004646B4"/>
    <w:rsid w:val="00464DF6"/>
    <w:rsid w:val="00467971"/>
    <w:rsid w:val="00471060"/>
    <w:rsid w:val="00471156"/>
    <w:rsid w:val="0047162E"/>
    <w:rsid w:val="00471EC9"/>
    <w:rsid w:val="004722B5"/>
    <w:rsid w:val="004733EF"/>
    <w:rsid w:val="004736B8"/>
    <w:rsid w:val="00480163"/>
    <w:rsid w:val="004827A3"/>
    <w:rsid w:val="004831BD"/>
    <w:rsid w:val="004850D0"/>
    <w:rsid w:val="00487396"/>
    <w:rsid w:val="0049158F"/>
    <w:rsid w:val="0049649C"/>
    <w:rsid w:val="00497673"/>
    <w:rsid w:val="00497FC8"/>
    <w:rsid w:val="004A077E"/>
    <w:rsid w:val="004A25AF"/>
    <w:rsid w:val="004A34E1"/>
    <w:rsid w:val="004A6A77"/>
    <w:rsid w:val="004B024A"/>
    <w:rsid w:val="004B0E97"/>
    <w:rsid w:val="004B1049"/>
    <w:rsid w:val="004B3E80"/>
    <w:rsid w:val="004B7500"/>
    <w:rsid w:val="004C0B44"/>
    <w:rsid w:val="004C1C5A"/>
    <w:rsid w:val="004C34BC"/>
    <w:rsid w:val="004C4638"/>
    <w:rsid w:val="004C5C8B"/>
    <w:rsid w:val="004C630F"/>
    <w:rsid w:val="004C644A"/>
    <w:rsid w:val="004C6EDA"/>
    <w:rsid w:val="004D1228"/>
    <w:rsid w:val="004D2C81"/>
    <w:rsid w:val="004D3F8B"/>
    <w:rsid w:val="004D4410"/>
    <w:rsid w:val="004D69DC"/>
    <w:rsid w:val="004E13AD"/>
    <w:rsid w:val="004E204C"/>
    <w:rsid w:val="004E245D"/>
    <w:rsid w:val="004E69A3"/>
    <w:rsid w:val="004E714E"/>
    <w:rsid w:val="004F022A"/>
    <w:rsid w:val="004F3159"/>
    <w:rsid w:val="004F6630"/>
    <w:rsid w:val="004F7B56"/>
    <w:rsid w:val="0050011D"/>
    <w:rsid w:val="005069F4"/>
    <w:rsid w:val="00507F72"/>
    <w:rsid w:val="005129DF"/>
    <w:rsid w:val="00514E6F"/>
    <w:rsid w:val="00522858"/>
    <w:rsid w:val="00525FE8"/>
    <w:rsid w:val="005303DA"/>
    <w:rsid w:val="005324CA"/>
    <w:rsid w:val="00532AA4"/>
    <w:rsid w:val="00534C52"/>
    <w:rsid w:val="00535FE9"/>
    <w:rsid w:val="00536C21"/>
    <w:rsid w:val="00537F7F"/>
    <w:rsid w:val="005403DE"/>
    <w:rsid w:val="00543172"/>
    <w:rsid w:val="00544237"/>
    <w:rsid w:val="00546003"/>
    <w:rsid w:val="005461E4"/>
    <w:rsid w:val="00570B27"/>
    <w:rsid w:val="005718DC"/>
    <w:rsid w:val="0058190A"/>
    <w:rsid w:val="00583B56"/>
    <w:rsid w:val="0058452E"/>
    <w:rsid w:val="0058513A"/>
    <w:rsid w:val="00585A16"/>
    <w:rsid w:val="00586C8E"/>
    <w:rsid w:val="00592B05"/>
    <w:rsid w:val="00592B39"/>
    <w:rsid w:val="005A244D"/>
    <w:rsid w:val="005A3084"/>
    <w:rsid w:val="005A3A05"/>
    <w:rsid w:val="005A55B5"/>
    <w:rsid w:val="005A679E"/>
    <w:rsid w:val="005A76AD"/>
    <w:rsid w:val="005A7E06"/>
    <w:rsid w:val="005B2907"/>
    <w:rsid w:val="005B6F55"/>
    <w:rsid w:val="005C0550"/>
    <w:rsid w:val="005C3022"/>
    <w:rsid w:val="005C38C5"/>
    <w:rsid w:val="005C4342"/>
    <w:rsid w:val="005C7102"/>
    <w:rsid w:val="005D0CA5"/>
    <w:rsid w:val="005D2B85"/>
    <w:rsid w:val="005D38C7"/>
    <w:rsid w:val="005D6A3C"/>
    <w:rsid w:val="005D7A25"/>
    <w:rsid w:val="005D7B47"/>
    <w:rsid w:val="005E0920"/>
    <w:rsid w:val="005E2897"/>
    <w:rsid w:val="005E3D6B"/>
    <w:rsid w:val="005E3EE5"/>
    <w:rsid w:val="005F16FC"/>
    <w:rsid w:val="005F1D02"/>
    <w:rsid w:val="005F55A3"/>
    <w:rsid w:val="005F600B"/>
    <w:rsid w:val="00601E59"/>
    <w:rsid w:val="00602D9B"/>
    <w:rsid w:val="00605D51"/>
    <w:rsid w:val="0061056E"/>
    <w:rsid w:val="006120E7"/>
    <w:rsid w:val="00612B6E"/>
    <w:rsid w:val="006205B3"/>
    <w:rsid w:val="00620C13"/>
    <w:rsid w:val="00622FD5"/>
    <w:rsid w:val="00623B9B"/>
    <w:rsid w:val="0063087C"/>
    <w:rsid w:val="00630BB5"/>
    <w:rsid w:val="00632889"/>
    <w:rsid w:val="00632DC3"/>
    <w:rsid w:val="006371C9"/>
    <w:rsid w:val="00637635"/>
    <w:rsid w:val="00637910"/>
    <w:rsid w:val="0064432D"/>
    <w:rsid w:val="0065052F"/>
    <w:rsid w:val="006505ED"/>
    <w:rsid w:val="00651437"/>
    <w:rsid w:val="0065329F"/>
    <w:rsid w:val="00655470"/>
    <w:rsid w:val="00655BE1"/>
    <w:rsid w:val="006561FE"/>
    <w:rsid w:val="006568AF"/>
    <w:rsid w:val="00663576"/>
    <w:rsid w:val="0066517E"/>
    <w:rsid w:val="00670372"/>
    <w:rsid w:val="0067049F"/>
    <w:rsid w:val="00670DF9"/>
    <w:rsid w:val="0067137F"/>
    <w:rsid w:val="006754C3"/>
    <w:rsid w:val="00675507"/>
    <w:rsid w:val="00675A6A"/>
    <w:rsid w:val="006830C9"/>
    <w:rsid w:val="00684680"/>
    <w:rsid w:val="006A1FE0"/>
    <w:rsid w:val="006A5163"/>
    <w:rsid w:val="006B229C"/>
    <w:rsid w:val="006B2697"/>
    <w:rsid w:val="006B2B17"/>
    <w:rsid w:val="006B5ACC"/>
    <w:rsid w:val="006B676C"/>
    <w:rsid w:val="006B6D53"/>
    <w:rsid w:val="006C7147"/>
    <w:rsid w:val="006D1AFB"/>
    <w:rsid w:val="006D3869"/>
    <w:rsid w:val="006D72DD"/>
    <w:rsid w:val="006E065F"/>
    <w:rsid w:val="006E1003"/>
    <w:rsid w:val="006E3121"/>
    <w:rsid w:val="006E4B05"/>
    <w:rsid w:val="006E5AE9"/>
    <w:rsid w:val="006E7562"/>
    <w:rsid w:val="006E75D5"/>
    <w:rsid w:val="006E7CF5"/>
    <w:rsid w:val="006F0578"/>
    <w:rsid w:val="006F0A75"/>
    <w:rsid w:val="006F2893"/>
    <w:rsid w:val="006F5AA6"/>
    <w:rsid w:val="006F71DC"/>
    <w:rsid w:val="006F7E97"/>
    <w:rsid w:val="007039D8"/>
    <w:rsid w:val="00706922"/>
    <w:rsid w:val="007114CA"/>
    <w:rsid w:val="00712AFA"/>
    <w:rsid w:val="00712C68"/>
    <w:rsid w:val="00712EC8"/>
    <w:rsid w:val="007146CD"/>
    <w:rsid w:val="0071696D"/>
    <w:rsid w:val="007177D5"/>
    <w:rsid w:val="0072451B"/>
    <w:rsid w:val="00725668"/>
    <w:rsid w:val="007263CF"/>
    <w:rsid w:val="00726AF2"/>
    <w:rsid w:val="00727CB2"/>
    <w:rsid w:val="00730484"/>
    <w:rsid w:val="0073311D"/>
    <w:rsid w:val="00734C5B"/>
    <w:rsid w:val="00734D8A"/>
    <w:rsid w:val="007354E9"/>
    <w:rsid w:val="00737842"/>
    <w:rsid w:val="00740386"/>
    <w:rsid w:val="00744C55"/>
    <w:rsid w:val="00751273"/>
    <w:rsid w:val="00751D16"/>
    <w:rsid w:val="00761BAB"/>
    <w:rsid w:val="007642D6"/>
    <w:rsid w:val="00770885"/>
    <w:rsid w:val="00770B8A"/>
    <w:rsid w:val="0077378E"/>
    <w:rsid w:val="00775161"/>
    <w:rsid w:val="0077677C"/>
    <w:rsid w:val="007819D4"/>
    <w:rsid w:val="007856B2"/>
    <w:rsid w:val="00792E52"/>
    <w:rsid w:val="00793F14"/>
    <w:rsid w:val="007948D4"/>
    <w:rsid w:val="007A0B55"/>
    <w:rsid w:val="007A0DDF"/>
    <w:rsid w:val="007A1DE2"/>
    <w:rsid w:val="007A53E7"/>
    <w:rsid w:val="007B109B"/>
    <w:rsid w:val="007B62C9"/>
    <w:rsid w:val="007B7AD6"/>
    <w:rsid w:val="007C14C4"/>
    <w:rsid w:val="007C2868"/>
    <w:rsid w:val="007D14A1"/>
    <w:rsid w:val="007D78AD"/>
    <w:rsid w:val="007D7961"/>
    <w:rsid w:val="007E0AA9"/>
    <w:rsid w:val="007E1F32"/>
    <w:rsid w:val="007E5BE3"/>
    <w:rsid w:val="007E7481"/>
    <w:rsid w:val="007E75BB"/>
    <w:rsid w:val="007F1FB3"/>
    <w:rsid w:val="008028C0"/>
    <w:rsid w:val="008033E3"/>
    <w:rsid w:val="00803A8D"/>
    <w:rsid w:val="00807E9A"/>
    <w:rsid w:val="0081074B"/>
    <w:rsid w:val="00812303"/>
    <w:rsid w:val="00812776"/>
    <w:rsid w:val="008158BF"/>
    <w:rsid w:val="00815FEB"/>
    <w:rsid w:val="00817212"/>
    <w:rsid w:val="00820A24"/>
    <w:rsid w:val="0082166B"/>
    <w:rsid w:val="0082311B"/>
    <w:rsid w:val="0082605C"/>
    <w:rsid w:val="0083030B"/>
    <w:rsid w:val="00830321"/>
    <w:rsid w:val="00831E6E"/>
    <w:rsid w:val="0083383C"/>
    <w:rsid w:val="00833891"/>
    <w:rsid w:val="00833FD3"/>
    <w:rsid w:val="00834FDB"/>
    <w:rsid w:val="00840E3F"/>
    <w:rsid w:val="008471BA"/>
    <w:rsid w:val="00850662"/>
    <w:rsid w:val="00852F1B"/>
    <w:rsid w:val="0085326A"/>
    <w:rsid w:val="0086004D"/>
    <w:rsid w:val="0086140E"/>
    <w:rsid w:val="00863756"/>
    <w:rsid w:val="00863C83"/>
    <w:rsid w:val="0086535F"/>
    <w:rsid w:val="00865691"/>
    <w:rsid w:val="008667E3"/>
    <w:rsid w:val="00872D2E"/>
    <w:rsid w:val="008745FC"/>
    <w:rsid w:val="00874C05"/>
    <w:rsid w:val="00877402"/>
    <w:rsid w:val="008819A4"/>
    <w:rsid w:val="00881B5C"/>
    <w:rsid w:val="008838F6"/>
    <w:rsid w:val="00885037"/>
    <w:rsid w:val="008857DB"/>
    <w:rsid w:val="00885A73"/>
    <w:rsid w:val="008865E6"/>
    <w:rsid w:val="00890947"/>
    <w:rsid w:val="00891C9E"/>
    <w:rsid w:val="008927D1"/>
    <w:rsid w:val="00894518"/>
    <w:rsid w:val="0089586B"/>
    <w:rsid w:val="008A00DF"/>
    <w:rsid w:val="008A1147"/>
    <w:rsid w:val="008A36F8"/>
    <w:rsid w:val="008A4A92"/>
    <w:rsid w:val="008A5682"/>
    <w:rsid w:val="008A5E54"/>
    <w:rsid w:val="008A71A8"/>
    <w:rsid w:val="008B2E24"/>
    <w:rsid w:val="008B4C41"/>
    <w:rsid w:val="008B4DB5"/>
    <w:rsid w:val="008B5AFE"/>
    <w:rsid w:val="008C0634"/>
    <w:rsid w:val="008C143A"/>
    <w:rsid w:val="008C2B60"/>
    <w:rsid w:val="008C34DF"/>
    <w:rsid w:val="008C35F0"/>
    <w:rsid w:val="008C7889"/>
    <w:rsid w:val="008D026D"/>
    <w:rsid w:val="008D1219"/>
    <w:rsid w:val="008D38B1"/>
    <w:rsid w:val="008D4502"/>
    <w:rsid w:val="008D6F5F"/>
    <w:rsid w:val="008E1F44"/>
    <w:rsid w:val="008E5168"/>
    <w:rsid w:val="008F07A4"/>
    <w:rsid w:val="008F384F"/>
    <w:rsid w:val="008F4D5B"/>
    <w:rsid w:val="0090025B"/>
    <w:rsid w:val="00902AE4"/>
    <w:rsid w:val="0090352A"/>
    <w:rsid w:val="00904662"/>
    <w:rsid w:val="00907811"/>
    <w:rsid w:val="0091082A"/>
    <w:rsid w:val="00911EF6"/>
    <w:rsid w:val="00913CF5"/>
    <w:rsid w:val="009155FD"/>
    <w:rsid w:val="009157AF"/>
    <w:rsid w:val="00922318"/>
    <w:rsid w:val="00923D18"/>
    <w:rsid w:val="0092662B"/>
    <w:rsid w:val="00930CB8"/>
    <w:rsid w:val="009343CA"/>
    <w:rsid w:val="009372E2"/>
    <w:rsid w:val="009373F9"/>
    <w:rsid w:val="00937C21"/>
    <w:rsid w:val="009402D1"/>
    <w:rsid w:val="00944A6B"/>
    <w:rsid w:val="00945A07"/>
    <w:rsid w:val="0095368D"/>
    <w:rsid w:val="00957A84"/>
    <w:rsid w:val="00961303"/>
    <w:rsid w:val="0096143B"/>
    <w:rsid w:val="00961FD6"/>
    <w:rsid w:val="00962C65"/>
    <w:rsid w:val="00963D20"/>
    <w:rsid w:val="00966389"/>
    <w:rsid w:val="009667F4"/>
    <w:rsid w:val="0097495C"/>
    <w:rsid w:val="00975176"/>
    <w:rsid w:val="00975A4E"/>
    <w:rsid w:val="00976D24"/>
    <w:rsid w:val="0098191A"/>
    <w:rsid w:val="00981E95"/>
    <w:rsid w:val="00983658"/>
    <w:rsid w:val="00985EAC"/>
    <w:rsid w:val="00987942"/>
    <w:rsid w:val="00987C47"/>
    <w:rsid w:val="00991795"/>
    <w:rsid w:val="00992C33"/>
    <w:rsid w:val="0099501E"/>
    <w:rsid w:val="00997398"/>
    <w:rsid w:val="009A11D2"/>
    <w:rsid w:val="009A34C7"/>
    <w:rsid w:val="009A3D19"/>
    <w:rsid w:val="009A4919"/>
    <w:rsid w:val="009A6705"/>
    <w:rsid w:val="009B06E0"/>
    <w:rsid w:val="009B410A"/>
    <w:rsid w:val="009B5443"/>
    <w:rsid w:val="009B5C19"/>
    <w:rsid w:val="009B725D"/>
    <w:rsid w:val="009C2DB4"/>
    <w:rsid w:val="009C653D"/>
    <w:rsid w:val="009C6B4D"/>
    <w:rsid w:val="009C7B5C"/>
    <w:rsid w:val="009D1B60"/>
    <w:rsid w:val="009D2E0D"/>
    <w:rsid w:val="009D51B8"/>
    <w:rsid w:val="009D5A0B"/>
    <w:rsid w:val="009D729F"/>
    <w:rsid w:val="009D779D"/>
    <w:rsid w:val="009E203A"/>
    <w:rsid w:val="009E4487"/>
    <w:rsid w:val="009F54AA"/>
    <w:rsid w:val="009F5964"/>
    <w:rsid w:val="009F64F1"/>
    <w:rsid w:val="009F689B"/>
    <w:rsid w:val="00A01CB9"/>
    <w:rsid w:val="00A040A1"/>
    <w:rsid w:val="00A055E4"/>
    <w:rsid w:val="00A13CC4"/>
    <w:rsid w:val="00A15082"/>
    <w:rsid w:val="00A160C4"/>
    <w:rsid w:val="00A16817"/>
    <w:rsid w:val="00A16818"/>
    <w:rsid w:val="00A176BD"/>
    <w:rsid w:val="00A17DE1"/>
    <w:rsid w:val="00A24504"/>
    <w:rsid w:val="00A3747A"/>
    <w:rsid w:val="00A37CD3"/>
    <w:rsid w:val="00A40869"/>
    <w:rsid w:val="00A40DD6"/>
    <w:rsid w:val="00A413E6"/>
    <w:rsid w:val="00A423DC"/>
    <w:rsid w:val="00A46B17"/>
    <w:rsid w:val="00A476FA"/>
    <w:rsid w:val="00A51E81"/>
    <w:rsid w:val="00A530E8"/>
    <w:rsid w:val="00A53916"/>
    <w:rsid w:val="00A6058E"/>
    <w:rsid w:val="00A6398B"/>
    <w:rsid w:val="00A7124D"/>
    <w:rsid w:val="00A720D8"/>
    <w:rsid w:val="00A76203"/>
    <w:rsid w:val="00A81128"/>
    <w:rsid w:val="00A8239F"/>
    <w:rsid w:val="00A827E1"/>
    <w:rsid w:val="00A83B13"/>
    <w:rsid w:val="00A84FE1"/>
    <w:rsid w:val="00A8576D"/>
    <w:rsid w:val="00A87774"/>
    <w:rsid w:val="00A912A2"/>
    <w:rsid w:val="00A958B0"/>
    <w:rsid w:val="00AA3256"/>
    <w:rsid w:val="00AA6C06"/>
    <w:rsid w:val="00AB4EE3"/>
    <w:rsid w:val="00AC138A"/>
    <w:rsid w:val="00AC4464"/>
    <w:rsid w:val="00AC4819"/>
    <w:rsid w:val="00AC4D6D"/>
    <w:rsid w:val="00AC4F64"/>
    <w:rsid w:val="00AC6283"/>
    <w:rsid w:val="00AC706B"/>
    <w:rsid w:val="00AC75FA"/>
    <w:rsid w:val="00AC79F3"/>
    <w:rsid w:val="00AD4AE1"/>
    <w:rsid w:val="00AD7DC9"/>
    <w:rsid w:val="00AE07A3"/>
    <w:rsid w:val="00AE0FB4"/>
    <w:rsid w:val="00AE6BFF"/>
    <w:rsid w:val="00AF08EA"/>
    <w:rsid w:val="00AF2008"/>
    <w:rsid w:val="00AF37A0"/>
    <w:rsid w:val="00AF49A0"/>
    <w:rsid w:val="00AF4BE4"/>
    <w:rsid w:val="00AF7AAD"/>
    <w:rsid w:val="00AF7FBD"/>
    <w:rsid w:val="00B02447"/>
    <w:rsid w:val="00B02D70"/>
    <w:rsid w:val="00B0698B"/>
    <w:rsid w:val="00B12607"/>
    <w:rsid w:val="00B216A3"/>
    <w:rsid w:val="00B24A52"/>
    <w:rsid w:val="00B2522E"/>
    <w:rsid w:val="00B26F10"/>
    <w:rsid w:val="00B37DB8"/>
    <w:rsid w:val="00B41C20"/>
    <w:rsid w:val="00B427F9"/>
    <w:rsid w:val="00B42F6C"/>
    <w:rsid w:val="00B43421"/>
    <w:rsid w:val="00B43B05"/>
    <w:rsid w:val="00B442FF"/>
    <w:rsid w:val="00B4718C"/>
    <w:rsid w:val="00B5245A"/>
    <w:rsid w:val="00B612FF"/>
    <w:rsid w:val="00B62748"/>
    <w:rsid w:val="00B654D5"/>
    <w:rsid w:val="00B66EB6"/>
    <w:rsid w:val="00B72C19"/>
    <w:rsid w:val="00B73785"/>
    <w:rsid w:val="00B749B0"/>
    <w:rsid w:val="00B76C79"/>
    <w:rsid w:val="00B80168"/>
    <w:rsid w:val="00B80194"/>
    <w:rsid w:val="00B80788"/>
    <w:rsid w:val="00B8177F"/>
    <w:rsid w:val="00B85970"/>
    <w:rsid w:val="00B85CC8"/>
    <w:rsid w:val="00B87448"/>
    <w:rsid w:val="00B93C6F"/>
    <w:rsid w:val="00B942D4"/>
    <w:rsid w:val="00B94E14"/>
    <w:rsid w:val="00B953CB"/>
    <w:rsid w:val="00B97C66"/>
    <w:rsid w:val="00BA0A54"/>
    <w:rsid w:val="00BA252C"/>
    <w:rsid w:val="00BA3F2B"/>
    <w:rsid w:val="00BA461F"/>
    <w:rsid w:val="00BA70A3"/>
    <w:rsid w:val="00BB34BD"/>
    <w:rsid w:val="00BB4FB0"/>
    <w:rsid w:val="00BC0DE7"/>
    <w:rsid w:val="00BC17EC"/>
    <w:rsid w:val="00BC596F"/>
    <w:rsid w:val="00BC6A6A"/>
    <w:rsid w:val="00BD2582"/>
    <w:rsid w:val="00BD51FA"/>
    <w:rsid w:val="00BD566D"/>
    <w:rsid w:val="00BD59B3"/>
    <w:rsid w:val="00BD5E06"/>
    <w:rsid w:val="00BD6523"/>
    <w:rsid w:val="00BE1A58"/>
    <w:rsid w:val="00BE1D29"/>
    <w:rsid w:val="00BE596F"/>
    <w:rsid w:val="00BE5D55"/>
    <w:rsid w:val="00BE794F"/>
    <w:rsid w:val="00BE79B6"/>
    <w:rsid w:val="00BF0BE9"/>
    <w:rsid w:val="00C07840"/>
    <w:rsid w:val="00C13494"/>
    <w:rsid w:val="00C17484"/>
    <w:rsid w:val="00C203FD"/>
    <w:rsid w:val="00C214A8"/>
    <w:rsid w:val="00C221AF"/>
    <w:rsid w:val="00C240EA"/>
    <w:rsid w:val="00C26591"/>
    <w:rsid w:val="00C27FD3"/>
    <w:rsid w:val="00C31CE5"/>
    <w:rsid w:val="00C325A0"/>
    <w:rsid w:val="00C34D4C"/>
    <w:rsid w:val="00C36D32"/>
    <w:rsid w:val="00C43810"/>
    <w:rsid w:val="00C44FED"/>
    <w:rsid w:val="00C45D74"/>
    <w:rsid w:val="00C46018"/>
    <w:rsid w:val="00C52F8D"/>
    <w:rsid w:val="00C55327"/>
    <w:rsid w:val="00C55515"/>
    <w:rsid w:val="00C57CF9"/>
    <w:rsid w:val="00C64593"/>
    <w:rsid w:val="00C65A69"/>
    <w:rsid w:val="00C6700B"/>
    <w:rsid w:val="00C71935"/>
    <w:rsid w:val="00C72047"/>
    <w:rsid w:val="00C73015"/>
    <w:rsid w:val="00C806C0"/>
    <w:rsid w:val="00C824D6"/>
    <w:rsid w:val="00C8278D"/>
    <w:rsid w:val="00C840AC"/>
    <w:rsid w:val="00C90D03"/>
    <w:rsid w:val="00C90E07"/>
    <w:rsid w:val="00C93922"/>
    <w:rsid w:val="00C94A23"/>
    <w:rsid w:val="00C9509A"/>
    <w:rsid w:val="00C9538D"/>
    <w:rsid w:val="00C956C1"/>
    <w:rsid w:val="00C96067"/>
    <w:rsid w:val="00C9657A"/>
    <w:rsid w:val="00C97AB9"/>
    <w:rsid w:val="00CB0135"/>
    <w:rsid w:val="00CB2513"/>
    <w:rsid w:val="00CB3677"/>
    <w:rsid w:val="00CB41E6"/>
    <w:rsid w:val="00CB71C6"/>
    <w:rsid w:val="00CC28E4"/>
    <w:rsid w:val="00CC5963"/>
    <w:rsid w:val="00CC5EB2"/>
    <w:rsid w:val="00CD388C"/>
    <w:rsid w:val="00CD3E84"/>
    <w:rsid w:val="00CD4467"/>
    <w:rsid w:val="00CE1692"/>
    <w:rsid w:val="00CE1CC9"/>
    <w:rsid w:val="00CE4EE7"/>
    <w:rsid w:val="00CE5536"/>
    <w:rsid w:val="00CE6584"/>
    <w:rsid w:val="00CF1085"/>
    <w:rsid w:val="00CF47D4"/>
    <w:rsid w:val="00CF5A4C"/>
    <w:rsid w:val="00CF60B6"/>
    <w:rsid w:val="00CF688A"/>
    <w:rsid w:val="00D10432"/>
    <w:rsid w:val="00D156D3"/>
    <w:rsid w:val="00D165A8"/>
    <w:rsid w:val="00D166D6"/>
    <w:rsid w:val="00D1701A"/>
    <w:rsid w:val="00D209BD"/>
    <w:rsid w:val="00D23DA2"/>
    <w:rsid w:val="00D246D7"/>
    <w:rsid w:val="00D25DA7"/>
    <w:rsid w:val="00D30A64"/>
    <w:rsid w:val="00D31A0F"/>
    <w:rsid w:val="00D358C2"/>
    <w:rsid w:val="00D359CC"/>
    <w:rsid w:val="00D379E7"/>
    <w:rsid w:val="00D406A6"/>
    <w:rsid w:val="00D4116E"/>
    <w:rsid w:val="00D41F45"/>
    <w:rsid w:val="00D42EA8"/>
    <w:rsid w:val="00D443F5"/>
    <w:rsid w:val="00D445A4"/>
    <w:rsid w:val="00D44CEA"/>
    <w:rsid w:val="00D460CD"/>
    <w:rsid w:val="00D527F1"/>
    <w:rsid w:val="00D613F6"/>
    <w:rsid w:val="00D62A4C"/>
    <w:rsid w:val="00D64551"/>
    <w:rsid w:val="00D67755"/>
    <w:rsid w:val="00D7220F"/>
    <w:rsid w:val="00D7698B"/>
    <w:rsid w:val="00D76D01"/>
    <w:rsid w:val="00D8146A"/>
    <w:rsid w:val="00D8146F"/>
    <w:rsid w:val="00D8382A"/>
    <w:rsid w:val="00D8599E"/>
    <w:rsid w:val="00D85AAF"/>
    <w:rsid w:val="00D87B4B"/>
    <w:rsid w:val="00D91C02"/>
    <w:rsid w:val="00D9348B"/>
    <w:rsid w:val="00D944EC"/>
    <w:rsid w:val="00D97C17"/>
    <w:rsid w:val="00DA33F7"/>
    <w:rsid w:val="00DA362D"/>
    <w:rsid w:val="00DA42D2"/>
    <w:rsid w:val="00DA47D1"/>
    <w:rsid w:val="00DA72F2"/>
    <w:rsid w:val="00DB01E2"/>
    <w:rsid w:val="00DB4BA1"/>
    <w:rsid w:val="00DB5214"/>
    <w:rsid w:val="00DB5375"/>
    <w:rsid w:val="00DB6BE4"/>
    <w:rsid w:val="00DC593D"/>
    <w:rsid w:val="00DD1F7E"/>
    <w:rsid w:val="00DD2376"/>
    <w:rsid w:val="00DD7923"/>
    <w:rsid w:val="00DE011C"/>
    <w:rsid w:val="00DE0124"/>
    <w:rsid w:val="00DE0DD0"/>
    <w:rsid w:val="00DE56E6"/>
    <w:rsid w:val="00DE5A00"/>
    <w:rsid w:val="00DE63A2"/>
    <w:rsid w:val="00DE6938"/>
    <w:rsid w:val="00DE7064"/>
    <w:rsid w:val="00DF10E0"/>
    <w:rsid w:val="00DF2DF2"/>
    <w:rsid w:val="00DF3C6F"/>
    <w:rsid w:val="00DF5FEE"/>
    <w:rsid w:val="00DF661C"/>
    <w:rsid w:val="00DF6DD9"/>
    <w:rsid w:val="00DF7329"/>
    <w:rsid w:val="00E0539F"/>
    <w:rsid w:val="00E11EA2"/>
    <w:rsid w:val="00E12137"/>
    <w:rsid w:val="00E12242"/>
    <w:rsid w:val="00E143CA"/>
    <w:rsid w:val="00E22423"/>
    <w:rsid w:val="00E22F10"/>
    <w:rsid w:val="00E239AD"/>
    <w:rsid w:val="00E255AF"/>
    <w:rsid w:val="00E255BB"/>
    <w:rsid w:val="00E26120"/>
    <w:rsid w:val="00E321C7"/>
    <w:rsid w:val="00E327AA"/>
    <w:rsid w:val="00E34E73"/>
    <w:rsid w:val="00E35C60"/>
    <w:rsid w:val="00E40709"/>
    <w:rsid w:val="00E407D7"/>
    <w:rsid w:val="00E42E59"/>
    <w:rsid w:val="00E43242"/>
    <w:rsid w:val="00E459FD"/>
    <w:rsid w:val="00E46DF3"/>
    <w:rsid w:val="00E4779A"/>
    <w:rsid w:val="00E5120B"/>
    <w:rsid w:val="00E5214D"/>
    <w:rsid w:val="00E61905"/>
    <w:rsid w:val="00E61A38"/>
    <w:rsid w:val="00E64338"/>
    <w:rsid w:val="00E64E40"/>
    <w:rsid w:val="00E66E53"/>
    <w:rsid w:val="00E66E98"/>
    <w:rsid w:val="00E71DD3"/>
    <w:rsid w:val="00E72A62"/>
    <w:rsid w:val="00E734D4"/>
    <w:rsid w:val="00E7563F"/>
    <w:rsid w:val="00E76287"/>
    <w:rsid w:val="00E83124"/>
    <w:rsid w:val="00E83729"/>
    <w:rsid w:val="00E84B60"/>
    <w:rsid w:val="00E862CC"/>
    <w:rsid w:val="00E8731E"/>
    <w:rsid w:val="00E877EC"/>
    <w:rsid w:val="00E90C55"/>
    <w:rsid w:val="00E92462"/>
    <w:rsid w:val="00E932BD"/>
    <w:rsid w:val="00E96C9B"/>
    <w:rsid w:val="00E971D0"/>
    <w:rsid w:val="00EA0D90"/>
    <w:rsid w:val="00EA2CD3"/>
    <w:rsid w:val="00EA52C6"/>
    <w:rsid w:val="00EA7CA8"/>
    <w:rsid w:val="00EB647D"/>
    <w:rsid w:val="00EB7AAC"/>
    <w:rsid w:val="00EC14F1"/>
    <w:rsid w:val="00EC27E3"/>
    <w:rsid w:val="00EC4F9F"/>
    <w:rsid w:val="00EC4FD5"/>
    <w:rsid w:val="00ED04FD"/>
    <w:rsid w:val="00ED2304"/>
    <w:rsid w:val="00ED5115"/>
    <w:rsid w:val="00ED6BE8"/>
    <w:rsid w:val="00ED6C83"/>
    <w:rsid w:val="00EE3833"/>
    <w:rsid w:val="00EE468E"/>
    <w:rsid w:val="00EE5B07"/>
    <w:rsid w:val="00EE5B7C"/>
    <w:rsid w:val="00EF17A6"/>
    <w:rsid w:val="00EF2940"/>
    <w:rsid w:val="00EF6825"/>
    <w:rsid w:val="00EF7575"/>
    <w:rsid w:val="00F01523"/>
    <w:rsid w:val="00F01616"/>
    <w:rsid w:val="00F05480"/>
    <w:rsid w:val="00F0589F"/>
    <w:rsid w:val="00F0665B"/>
    <w:rsid w:val="00F07708"/>
    <w:rsid w:val="00F1217A"/>
    <w:rsid w:val="00F20890"/>
    <w:rsid w:val="00F21CC3"/>
    <w:rsid w:val="00F23F3A"/>
    <w:rsid w:val="00F25D5C"/>
    <w:rsid w:val="00F32AD9"/>
    <w:rsid w:val="00F3422F"/>
    <w:rsid w:val="00F35646"/>
    <w:rsid w:val="00F359E2"/>
    <w:rsid w:val="00F403CA"/>
    <w:rsid w:val="00F403F5"/>
    <w:rsid w:val="00F40E11"/>
    <w:rsid w:val="00F416F2"/>
    <w:rsid w:val="00F41EEA"/>
    <w:rsid w:val="00F459DA"/>
    <w:rsid w:val="00F55107"/>
    <w:rsid w:val="00F55137"/>
    <w:rsid w:val="00F55501"/>
    <w:rsid w:val="00F6107A"/>
    <w:rsid w:val="00F64F3B"/>
    <w:rsid w:val="00F664C7"/>
    <w:rsid w:val="00F7061F"/>
    <w:rsid w:val="00F711D1"/>
    <w:rsid w:val="00F71ACE"/>
    <w:rsid w:val="00F72062"/>
    <w:rsid w:val="00F72F92"/>
    <w:rsid w:val="00F751E6"/>
    <w:rsid w:val="00F773BD"/>
    <w:rsid w:val="00F80A29"/>
    <w:rsid w:val="00F8334A"/>
    <w:rsid w:val="00F844D2"/>
    <w:rsid w:val="00F867F1"/>
    <w:rsid w:val="00F87D0D"/>
    <w:rsid w:val="00F90B1A"/>
    <w:rsid w:val="00F9798F"/>
    <w:rsid w:val="00FA1A4F"/>
    <w:rsid w:val="00FA5645"/>
    <w:rsid w:val="00FB389E"/>
    <w:rsid w:val="00FB6F53"/>
    <w:rsid w:val="00FB776E"/>
    <w:rsid w:val="00FC0401"/>
    <w:rsid w:val="00FC076B"/>
    <w:rsid w:val="00FC10A8"/>
    <w:rsid w:val="00FC1F42"/>
    <w:rsid w:val="00FC363A"/>
    <w:rsid w:val="00FC660B"/>
    <w:rsid w:val="00FC6A2D"/>
    <w:rsid w:val="00FC7292"/>
    <w:rsid w:val="00FD1670"/>
    <w:rsid w:val="00FD4ADC"/>
    <w:rsid w:val="00FD60F7"/>
    <w:rsid w:val="00FE1E07"/>
    <w:rsid w:val="00FE26D6"/>
    <w:rsid w:val="00FF5B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F581C5-27FE-40DC-BF15-CC48D1DC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1C6"/>
    <w:pPr>
      <w:widowControl w:val="0"/>
      <w:spacing w:before="180"/>
      <w:jc w:val="both"/>
    </w:pPr>
    <w:rPr>
      <w:rFonts w:ascii="Verdana" w:hAnsi="Verdana"/>
      <w:sz w:val="18"/>
      <w:lang w:val="en-GB" w:eastAsia="en-US"/>
    </w:rPr>
  </w:style>
  <w:style w:type="paragraph" w:styleId="Heading1">
    <w:name w:val="heading 1"/>
    <w:basedOn w:val="Normal"/>
    <w:next w:val="BodyText"/>
    <w:qFormat/>
    <w:pPr>
      <w:keepNext/>
      <w:widowControl/>
      <w:numPr>
        <w:numId w:val="1"/>
      </w:numPr>
      <w:spacing w:before="0" w:after="240" w:line="360" w:lineRule="auto"/>
      <w:outlineLvl w:val="0"/>
    </w:pPr>
    <w:rPr>
      <w:rFonts w:ascii="Arial" w:hAnsi="Arial"/>
      <w:kern w:val="28"/>
      <w:sz w:val="22"/>
    </w:rPr>
  </w:style>
  <w:style w:type="paragraph" w:styleId="Heading2">
    <w:name w:val="heading 2"/>
    <w:basedOn w:val="Normal"/>
    <w:next w:val="BodyText2"/>
    <w:qFormat/>
    <w:pPr>
      <w:keepNext/>
      <w:widowControl/>
      <w:numPr>
        <w:ilvl w:val="1"/>
        <w:numId w:val="1"/>
      </w:numPr>
      <w:spacing w:before="0" w:after="240" w:line="360" w:lineRule="auto"/>
      <w:outlineLvl w:val="1"/>
    </w:pPr>
    <w:rPr>
      <w:rFonts w:ascii="Arial" w:hAnsi="Arial"/>
      <w:sz w:val="22"/>
    </w:rPr>
  </w:style>
  <w:style w:type="paragraph" w:styleId="Heading3">
    <w:name w:val="heading 3"/>
    <w:basedOn w:val="Normal"/>
    <w:next w:val="BodyText3"/>
    <w:qFormat/>
    <w:pPr>
      <w:keepNext/>
      <w:widowControl/>
      <w:numPr>
        <w:ilvl w:val="2"/>
        <w:numId w:val="1"/>
      </w:numPr>
      <w:tabs>
        <w:tab w:val="left" w:pos="1361"/>
      </w:tabs>
      <w:spacing w:before="0" w:after="240" w:line="360" w:lineRule="auto"/>
      <w:outlineLvl w:val="2"/>
    </w:pPr>
    <w:rPr>
      <w:rFonts w:ascii="Arial" w:hAnsi="Arial"/>
      <w:sz w:val="22"/>
    </w:rPr>
  </w:style>
  <w:style w:type="paragraph" w:styleId="Heading4">
    <w:name w:val="heading 4"/>
    <w:basedOn w:val="Normal"/>
    <w:next w:val="Normal"/>
    <w:qFormat/>
    <w:pPr>
      <w:keepNext/>
      <w:widowControl/>
      <w:numPr>
        <w:ilvl w:val="3"/>
        <w:numId w:val="1"/>
      </w:numPr>
      <w:spacing w:before="0" w:after="240" w:line="360" w:lineRule="auto"/>
      <w:outlineLvl w:val="3"/>
    </w:pPr>
    <w:rPr>
      <w:rFonts w:ascii="Arial" w:hAnsi="Arial"/>
      <w:sz w:val="22"/>
    </w:rPr>
  </w:style>
  <w:style w:type="paragraph" w:styleId="Heading5">
    <w:name w:val="heading 5"/>
    <w:basedOn w:val="Normal"/>
    <w:next w:val="Normal"/>
    <w:qFormat/>
    <w:pPr>
      <w:keepNext/>
      <w:widowControl/>
      <w:numPr>
        <w:ilvl w:val="4"/>
        <w:numId w:val="1"/>
      </w:numPr>
      <w:spacing w:before="0" w:after="240" w:line="360" w:lineRule="auto"/>
      <w:outlineLvl w:val="4"/>
    </w:pPr>
    <w:rPr>
      <w:rFonts w:ascii="Arial" w:hAnsi="Arial"/>
      <w:sz w:val="22"/>
    </w:rPr>
  </w:style>
  <w:style w:type="paragraph" w:styleId="Heading6">
    <w:name w:val="heading 6"/>
    <w:basedOn w:val="Normal"/>
    <w:next w:val="Normal"/>
    <w:qFormat/>
    <w:pPr>
      <w:keepNext/>
      <w:widowControl/>
      <w:numPr>
        <w:ilvl w:val="5"/>
        <w:numId w:val="1"/>
      </w:numPr>
      <w:spacing w:before="0" w:after="240" w:line="360" w:lineRule="auto"/>
      <w:outlineLvl w:val="5"/>
    </w:pPr>
    <w:rPr>
      <w:rFonts w:ascii="Arial" w:hAnsi="Arial"/>
      <w:sz w:val="22"/>
    </w:rPr>
  </w:style>
  <w:style w:type="paragraph" w:styleId="Heading7">
    <w:name w:val="heading 7"/>
    <w:basedOn w:val="Normal"/>
    <w:next w:val="Normal"/>
    <w:qFormat/>
    <w:pPr>
      <w:keepNext/>
      <w:widowControl/>
      <w:numPr>
        <w:ilvl w:val="6"/>
        <w:numId w:val="1"/>
      </w:numPr>
      <w:spacing w:before="0" w:after="240" w:line="360" w:lineRule="auto"/>
      <w:outlineLvl w:val="6"/>
    </w:pPr>
    <w:rPr>
      <w:rFonts w:ascii="Arial" w:hAnsi="Arial"/>
      <w:sz w:val="22"/>
    </w:rPr>
  </w:style>
  <w:style w:type="paragraph" w:styleId="Heading8">
    <w:name w:val="heading 8"/>
    <w:basedOn w:val="Normal"/>
    <w:next w:val="Normal"/>
    <w:qFormat/>
    <w:pPr>
      <w:keepNext/>
      <w:widowControl/>
      <w:numPr>
        <w:ilvl w:val="7"/>
        <w:numId w:val="1"/>
      </w:numPr>
      <w:spacing w:before="0" w:after="240" w:line="360" w:lineRule="auto"/>
      <w:outlineLvl w:val="7"/>
    </w:pPr>
    <w:rPr>
      <w:rFonts w:ascii="Arial" w:hAnsi="Arial"/>
      <w:sz w:val="22"/>
    </w:rPr>
  </w:style>
  <w:style w:type="paragraph" w:styleId="Heading9">
    <w:name w:val="heading 9"/>
    <w:basedOn w:val="Normal"/>
    <w:next w:val="Normal"/>
    <w:qFormat/>
    <w:pPr>
      <w:keepNext/>
      <w:widowControl/>
      <w:numPr>
        <w:ilvl w:val="8"/>
        <w:numId w:val="1"/>
      </w:numPr>
      <w:tabs>
        <w:tab w:val="left" w:pos="4082"/>
      </w:tabs>
      <w:spacing w:before="0" w:after="240" w:line="360" w:lineRule="auto"/>
      <w:outlineLvl w:val="8"/>
    </w:pPr>
    <w:rPr>
      <w:rFonts w:ascii="Arial" w:hAnsi="Arial"/>
      <w:sz w:val="22"/>
    </w:rPr>
  </w:style>
  <w:style w:type="character" w:default="1" w:styleId="DefaultParagraphFont">
    <w:name w:val="Default Paragraph Font"/>
    <w:semiHidden/>
    <w:rsid w:val="00CB71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B71C6"/>
  </w:style>
  <w:style w:type="paragraph" w:styleId="BodyText">
    <w:name w:val="Body Text"/>
    <w:basedOn w:val="Normal"/>
    <w:semiHidden/>
    <w:pPr>
      <w:widowControl/>
      <w:spacing w:before="0" w:after="240" w:line="360" w:lineRule="auto"/>
      <w:ind w:left="454"/>
    </w:pPr>
    <w:rPr>
      <w:rFonts w:ascii="Arial" w:hAnsi="Arial"/>
    </w:rPr>
  </w:style>
  <w:style w:type="paragraph" w:styleId="BodyText2">
    <w:name w:val="Body Text 2"/>
    <w:basedOn w:val="Normal"/>
    <w:semiHidden/>
    <w:unhideWhenUsed/>
    <w:pPr>
      <w:spacing w:after="120" w:line="480" w:lineRule="auto"/>
    </w:pPr>
    <w:rPr>
      <w:rFonts w:ascii="Times New Roman" w:hAnsi="Times New Roman"/>
      <w:sz w:val="22"/>
    </w:rPr>
  </w:style>
  <w:style w:type="paragraph" w:styleId="BodyText3">
    <w:name w:val="Body Text 3"/>
    <w:basedOn w:val="Normal"/>
    <w:semiHidden/>
    <w:unhideWhenUsed/>
    <w:pPr>
      <w:spacing w:after="120"/>
    </w:pPr>
    <w:rPr>
      <w:rFonts w:ascii="Times New Roman" w:hAnsi="Times New Roman"/>
      <w:sz w:val="16"/>
      <w:szCs w:val="16"/>
    </w:rPr>
  </w:style>
  <w:style w:type="paragraph" w:customStyle="1" w:styleId="a-000">
    <w:name w:val="(a)-0.00"/>
    <w:basedOn w:val="Normal"/>
    <w:rsid w:val="00CB71C6"/>
    <w:pPr>
      <w:tabs>
        <w:tab w:val="left" w:pos="794"/>
        <w:tab w:val="left" w:pos="1304"/>
      </w:tabs>
      <w:ind w:left="1304" w:hanging="1304"/>
    </w:pPr>
  </w:style>
  <w:style w:type="character" w:customStyle="1" w:styleId="a-000Char">
    <w:name w:val="(a)-0.00 Char"/>
    <w:rPr>
      <w:noProof w:val="0"/>
      <w:sz w:val="22"/>
      <w:lang w:val="en-GB" w:eastAsia="en-US"/>
    </w:rPr>
  </w:style>
  <w:style w:type="paragraph" w:customStyle="1" w:styleId="000">
    <w:name w:val="0.00"/>
    <w:basedOn w:val="Normal"/>
    <w:rsid w:val="00CB71C6"/>
    <w:pPr>
      <w:tabs>
        <w:tab w:val="left" w:pos="794"/>
      </w:tabs>
      <w:ind w:left="794" w:hanging="794"/>
    </w:pPr>
  </w:style>
  <w:style w:type="paragraph" w:customStyle="1" w:styleId="head1">
    <w:name w:val="head1"/>
    <w:basedOn w:val="Normal"/>
    <w:rsid w:val="00CB71C6"/>
    <w:pPr>
      <w:spacing w:before="360"/>
      <w:jc w:val="left"/>
    </w:pPr>
    <w:rPr>
      <w:b/>
    </w:rPr>
  </w:style>
  <w:style w:type="paragraph" w:customStyle="1" w:styleId="tabletext">
    <w:name w:val="tabletext"/>
    <w:basedOn w:val="Normal"/>
    <w:rsid w:val="00CB71C6"/>
    <w:pPr>
      <w:spacing w:before="0"/>
      <w:jc w:val="left"/>
    </w:pPr>
    <w:rPr>
      <w:sz w:val="16"/>
    </w:rPr>
  </w:style>
  <w:style w:type="paragraph" w:customStyle="1" w:styleId="head2">
    <w:name w:val="head2"/>
    <w:basedOn w:val="Normal"/>
    <w:rsid w:val="00CB71C6"/>
    <w:pPr>
      <w:spacing w:before="300"/>
      <w:jc w:val="left"/>
    </w:pPr>
    <w:rPr>
      <w:b/>
    </w:rPr>
  </w:style>
  <w:style w:type="paragraph" w:customStyle="1" w:styleId="quote-000">
    <w:name w:val="quote-0.00"/>
    <w:basedOn w:val="Normal"/>
    <w:rsid w:val="00CB71C6"/>
    <w:pPr>
      <w:spacing w:before="40" w:after="40"/>
      <w:ind w:left="1418"/>
    </w:pPr>
    <w:rPr>
      <w:sz w:val="16"/>
    </w:rPr>
  </w:style>
  <w:style w:type="paragraph" w:customStyle="1" w:styleId="a-">
    <w:name w:val="(a)-"/>
    <w:basedOn w:val="Normal"/>
    <w:rsid w:val="00CB71C6"/>
    <w:pPr>
      <w:tabs>
        <w:tab w:val="left" w:pos="510"/>
      </w:tabs>
      <w:ind w:left="510" w:hanging="510"/>
    </w:pPr>
  </w:style>
  <w:style w:type="paragraph" w:customStyle="1" w:styleId="a-0000">
    <w:name w:val="(a)-00.00"/>
    <w:basedOn w:val="Normal"/>
    <w:rsid w:val="00CB71C6"/>
    <w:pPr>
      <w:tabs>
        <w:tab w:val="left" w:pos="794"/>
        <w:tab w:val="left" w:pos="1304"/>
      </w:tabs>
      <w:ind w:left="1304" w:hanging="1304"/>
    </w:pPr>
  </w:style>
  <w:style w:type="character" w:customStyle="1" w:styleId="a-0000Char">
    <w:name w:val="(a)-00.00 Char"/>
    <w:locked/>
    <w:rPr>
      <w:noProof w:val="0"/>
      <w:sz w:val="22"/>
      <w:lang w:val="en-GB" w:eastAsia="en-US"/>
    </w:rPr>
  </w:style>
  <w:style w:type="paragraph" w:customStyle="1" w:styleId="i-000a">
    <w:name w:val="(i)-0.00(a)"/>
    <w:basedOn w:val="Normal"/>
    <w:rsid w:val="00CB71C6"/>
    <w:pPr>
      <w:tabs>
        <w:tab w:val="right" w:pos="1758"/>
        <w:tab w:val="left" w:pos="1928"/>
      </w:tabs>
      <w:ind w:left="1928" w:hanging="1928"/>
    </w:pPr>
  </w:style>
  <w:style w:type="paragraph" w:customStyle="1" w:styleId="i-0000a">
    <w:name w:val="(i)-00.00(a)"/>
    <w:basedOn w:val="Normal"/>
    <w:rsid w:val="00CB71C6"/>
    <w:pPr>
      <w:tabs>
        <w:tab w:val="right" w:pos="1701"/>
        <w:tab w:val="left" w:pos="1814"/>
      </w:tabs>
      <w:ind w:left="1814" w:hanging="1814"/>
    </w:pPr>
  </w:style>
  <w:style w:type="paragraph" w:customStyle="1" w:styleId="0000">
    <w:name w:val="00.00"/>
    <w:basedOn w:val="Normal"/>
    <w:rsid w:val="00CB71C6"/>
    <w:pPr>
      <w:tabs>
        <w:tab w:val="left" w:pos="794"/>
      </w:tabs>
      <w:ind w:left="794" w:hanging="794"/>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ontents">
    <w:name w:val="contents"/>
    <w:basedOn w:val="Normal"/>
    <w:rsid w:val="00CB71C6"/>
    <w:pPr>
      <w:tabs>
        <w:tab w:val="left" w:pos="851"/>
      </w:tabs>
      <w:ind w:left="851" w:hanging="851"/>
    </w:pPr>
  </w:style>
  <w:style w:type="paragraph" w:customStyle="1" w:styleId="chaphead">
    <w:name w:val="chaphead"/>
    <w:basedOn w:val="Normal"/>
    <w:rsid w:val="00CB71C6"/>
    <w:pPr>
      <w:spacing w:before="0"/>
      <w:jc w:val="center"/>
    </w:pPr>
    <w:rPr>
      <w:b/>
      <w:sz w:val="26"/>
    </w:rPr>
  </w:style>
  <w:style w:type="paragraph" w:customStyle="1" w:styleId="contsection">
    <w:name w:val="contsection"/>
    <w:basedOn w:val="Normal"/>
    <w:rsid w:val="00CB71C6"/>
    <w:pPr>
      <w:tabs>
        <w:tab w:val="left" w:pos="1418"/>
      </w:tabs>
      <w:ind w:left="1418" w:hanging="1418"/>
      <w:jc w:val="left"/>
    </w:pPr>
  </w:style>
  <w:style w:type="paragraph" w:customStyle="1" w:styleId="head3">
    <w:name w:val="head3"/>
    <w:basedOn w:val="Normal"/>
    <w:rsid w:val="00CB71C6"/>
    <w:pPr>
      <w:spacing w:before="240"/>
      <w:jc w:val="left"/>
    </w:pPr>
    <w:rPr>
      <w:b/>
      <w:i/>
    </w:rPr>
  </w:style>
  <w:style w:type="paragraph" w:customStyle="1" w:styleId="00000">
    <w:name w:val="0.000"/>
    <w:basedOn w:val="Normal"/>
    <w:rsid w:val="00CB71C6"/>
    <w:pPr>
      <w:tabs>
        <w:tab w:val="left" w:pos="794"/>
      </w:tabs>
      <w:spacing w:before="80"/>
      <w:ind w:left="794" w:hanging="794"/>
    </w:pPr>
  </w:style>
  <w:style w:type="paragraph" w:customStyle="1" w:styleId="a-00000">
    <w:name w:val="(a)-0.000"/>
    <w:basedOn w:val="Normal"/>
    <w:rsid w:val="00CB71C6"/>
    <w:pPr>
      <w:tabs>
        <w:tab w:val="left" w:pos="794"/>
        <w:tab w:val="left" w:pos="1304"/>
      </w:tabs>
      <w:ind w:left="1304" w:hanging="1304"/>
    </w:pPr>
  </w:style>
  <w:style w:type="paragraph" w:customStyle="1" w:styleId="1A1">
    <w:name w:val="1.A.1"/>
    <w:basedOn w:val="Normal"/>
    <w:rsid w:val="00CB71C6"/>
    <w:pPr>
      <w:tabs>
        <w:tab w:val="left" w:pos="851"/>
      </w:tabs>
      <w:ind w:left="851" w:hanging="851"/>
    </w:pPr>
  </w:style>
  <w:style w:type="paragraph" w:customStyle="1" w:styleId="a-1A1">
    <w:name w:val="(a)-1.A.1"/>
    <w:basedOn w:val="Normal"/>
    <w:rsid w:val="00CB71C6"/>
    <w:pPr>
      <w:tabs>
        <w:tab w:val="left" w:pos="851"/>
        <w:tab w:val="left" w:pos="1361"/>
      </w:tabs>
      <w:ind w:left="1361" w:hanging="1361"/>
    </w:pPr>
  </w:style>
  <w:style w:type="paragraph" w:customStyle="1" w:styleId="i-1A1a">
    <w:name w:val="(i)-1.A.1(a)"/>
    <w:basedOn w:val="Normal"/>
    <w:rsid w:val="00CB71C6"/>
    <w:pPr>
      <w:tabs>
        <w:tab w:val="right" w:pos="1758"/>
        <w:tab w:val="left" w:pos="1928"/>
      </w:tabs>
      <w:ind w:left="1928" w:hanging="1928"/>
    </w:pPr>
  </w:style>
  <w:style w:type="paragraph" w:customStyle="1" w:styleId="i-0000a0">
    <w:name w:val="(i)-0.000(a)"/>
    <w:basedOn w:val="Normal"/>
    <w:rsid w:val="00CB71C6"/>
    <w:pPr>
      <w:tabs>
        <w:tab w:val="right" w:pos="1758"/>
        <w:tab w:val="left" w:pos="1871"/>
      </w:tabs>
      <w:ind w:left="1871" w:hanging="1871"/>
    </w:pPr>
  </w:style>
  <w:style w:type="paragraph" w:customStyle="1" w:styleId="cont-sched">
    <w:name w:val="cont-sched"/>
    <w:basedOn w:val="Normal"/>
    <w:rsid w:val="00CB71C6"/>
    <w:pPr>
      <w:tabs>
        <w:tab w:val="left" w:pos="567"/>
      </w:tabs>
      <w:ind w:left="567" w:hanging="567"/>
      <w:jc w:val="left"/>
    </w:pPr>
  </w:style>
  <w:style w:type="paragraph" w:customStyle="1" w:styleId="def-1">
    <w:name w:val="def-1"/>
    <w:basedOn w:val="Normal"/>
    <w:rsid w:val="00CB71C6"/>
    <w:pPr>
      <w:tabs>
        <w:tab w:val="left" w:pos="3402"/>
        <w:tab w:val="left" w:pos="3686"/>
      </w:tabs>
      <w:spacing w:before="0"/>
      <w:ind w:left="3686" w:hanging="3686"/>
      <w:jc w:val="left"/>
    </w:pPr>
    <w:rPr>
      <w:sz w:val="16"/>
    </w:rPr>
  </w:style>
  <w:style w:type="paragraph" w:customStyle="1" w:styleId="def-a1">
    <w:name w:val="def-(a)(1)"/>
    <w:basedOn w:val="Normal"/>
    <w:rsid w:val="00CB71C6"/>
    <w:pPr>
      <w:tabs>
        <w:tab w:val="left" w:pos="3686"/>
        <w:tab w:val="left" w:pos="4026"/>
      </w:tabs>
      <w:spacing w:before="0"/>
      <w:ind w:left="4026" w:hanging="4026"/>
      <w:jc w:val="left"/>
    </w:pPr>
    <w:rPr>
      <w:sz w:val="16"/>
    </w:rPr>
  </w:style>
  <w:style w:type="paragraph" w:customStyle="1" w:styleId="boldhead">
    <w:name w:val="boldhead"/>
    <w:basedOn w:val="Normal"/>
    <w:rsid w:val="00CB71C6"/>
    <w:pPr>
      <w:tabs>
        <w:tab w:val="left" w:pos="567"/>
      </w:tabs>
      <w:spacing w:before="240"/>
      <w:ind w:left="567" w:hanging="567"/>
    </w:pPr>
    <w:rPr>
      <w:b/>
    </w:rPr>
  </w:style>
  <w:style w:type="paragraph" w:customStyle="1" w:styleId="level1">
    <w:name w:val="level1"/>
    <w:basedOn w:val="Normal"/>
    <w:rsid w:val="00CB71C6"/>
    <w:pPr>
      <w:tabs>
        <w:tab w:val="right" w:leader="dot" w:pos="7938"/>
      </w:tabs>
      <w:spacing w:before="0"/>
      <w:ind w:left="851" w:hanging="567"/>
      <w:jc w:val="left"/>
    </w:pPr>
    <w:rPr>
      <w:sz w:val="16"/>
    </w:rPr>
  </w:style>
  <w:style w:type="paragraph" w:customStyle="1" w:styleId="level0">
    <w:name w:val="level0"/>
    <w:basedOn w:val="Normal"/>
    <w:rsid w:val="00CB71C6"/>
    <w:pPr>
      <w:tabs>
        <w:tab w:val="right" w:leader="dot" w:pos="7938"/>
      </w:tabs>
    </w:pPr>
    <w:rPr>
      <w:b/>
      <w:sz w:val="16"/>
    </w:rPr>
  </w:style>
  <w:style w:type="paragraph" w:customStyle="1" w:styleId="AlphaHead">
    <w:name w:val="AlphaHead"/>
    <w:basedOn w:val="Normal"/>
    <w:rsid w:val="00CB71C6"/>
    <w:pPr>
      <w:spacing w:before="360"/>
      <w:jc w:val="center"/>
    </w:pPr>
    <w:rPr>
      <w:b/>
      <w:sz w:val="16"/>
    </w:rPr>
  </w:style>
  <w:style w:type="paragraph" w:customStyle="1" w:styleId="NormalText">
    <w:name w:val="NormalText"/>
    <w:basedOn w:val="Normal"/>
    <w:rsid w:val="00CB71C6"/>
  </w:style>
  <w:style w:type="paragraph" w:customStyle="1" w:styleId="parafullout">
    <w:name w:val="parafullout"/>
    <w:basedOn w:val="Normal"/>
    <w:rsid w:val="00CB71C6"/>
  </w:style>
  <w:style w:type="paragraph" w:customStyle="1" w:styleId="i-hang">
    <w:name w:val="(i)-hang"/>
    <w:basedOn w:val="Normal"/>
    <w:rsid w:val="00CB71C6"/>
    <w:pPr>
      <w:tabs>
        <w:tab w:val="right" w:pos="567"/>
        <w:tab w:val="left" w:pos="737"/>
      </w:tabs>
      <w:ind w:left="737" w:hanging="737"/>
    </w:pPr>
  </w:style>
  <w:style w:type="paragraph" w:customStyle="1" w:styleId="aa-00ai">
    <w:name w:val="(aa)-00(a)(i)"/>
    <w:basedOn w:val="Normal"/>
    <w:rsid w:val="00CB71C6"/>
    <w:pPr>
      <w:tabs>
        <w:tab w:val="left" w:pos="1928"/>
        <w:tab w:val="left" w:pos="2495"/>
      </w:tabs>
      <w:ind w:left="2495" w:hanging="2495"/>
    </w:pPr>
  </w:style>
  <w:style w:type="paragraph" w:customStyle="1" w:styleId="i-000">
    <w:name w:val="(i)-0.00"/>
    <w:basedOn w:val="Normal"/>
    <w:rsid w:val="00CB71C6"/>
    <w:pPr>
      <w:tabs>
        <w:tab w:val="right" w:pos="1191"/>
        <w:tab w:val="left" w:pos="1361"/>
      </w:tabs>
      <w:ind w:left="1361" w:hanging="1361"/>
    </w:pPr>
  </w:style>
  <w:style w:type="paragraph" w:customStyle="1" w:styleId="bullet-000a">
    <w:name w:val="bullet-0.00(a)"/>
    <w:basedOn w:val="Normal"/>
    <w:rsid w:val="00CB71C6"/>
    <w:pPr>
      <w:tabs>
        <w:tab w:val="left" w:pos="1304"/>
        <w:tab w:val="left" w:pos="1644"/>
      </w:tabs>
      <w:ind w:left="1644" w:hanging="1644"/>
    </w:pPr>
  </w:style>
  <w:style w:type="paragraph" w:customStyle="1" w:styleId="bullet-0000ai">
    <w:name w:val="bullet-00.00(a)(i)"/>
    <w:basedOn w:val="Normal"/>
    <w:pPr>
      <w:tabs>
        <w:tab w:val="left" w:pos="1361"/>
        <w:tab w:val="left" w:pos="1588"/>
      </w:tabs>
      <w:ind w:left="1588" w:hanging="1588"/>
    </w:pPr>
  </w:style>
  <w:style w:type="paragraph" w:customStyle="1" w:styleId="level5">
    <w:name w:val="level5"/>
    <w:basedOn w:val="Normal"/>
    <w:rsid w:val="00CB71C6"/>
    <w:pPr>
      <w:tabs>
        <w:tab w:val="right" w:leader="dot" w:pos="7938"/>
      </w:tabs>
      <w:spacing w:before="0"/>
      <w:ind w:left="1985" w:hanging="567"/>
    </w:pPr>
    <w:rPr>
      <w:sz w:val="16"/>
    </w:rPr>
  </w:style>
  <w:style w:type="paragraph" w:customStyle="1" w:styleId="level6">
    <w:name w:val="level6"/>
    <w:basedOn w:val="Normal"/>
    <w:pPr>
      <w:spacing w:before="0"/>
      <w:ind w:left="1332" w:hanging="198"/>
    </w:pPr>
  </w:style>
  <w:style w:type="paragraph" w:customStyle="1" w:styleId="head4">
    <w:name w:val="head4"/>
    <w:basedOn w:val="Normal"/>
    <w:pPr>
      <w:spacing w:before="120"/>
      <w:jc w:val="left"/>
    </w:pPr>
    <w:rPr>
      <w:i/>
    </w:rPr>
  </w:style>
  <w:style w:type="paragraph" w:customStyle="1" w:styleId="000aiaa">
    <w:name w:val="0.00(a)(i)(aa)"/>
    <w:basedOn w:val="Normal"/>
    <w:rsid w:val="00CB71C6"/>
    <w:pPr>
      <w:tabs>
        <w:tab w:val="left" w:pos="1928"/>
        <w:tab w:val="left" w:pos="2438"/>
      </w:tabs>
      <w:ind w:left="2438" w:hanging="2438"/>
    </w:pPr>
  </w:style>
  <w:style w:type="paragraph" w:customStyle="1" w:styleId="0000-bullet">
    <w:name w:val="00.00-bullet"/>
    <w:basedOn w:val="Normal"/>
    <w:pPr>
      <w:tabs>
        <w:tab w:val="left" w:pos="567"/>
        <w:tab w:val="left" w:pos="794"/>
      </w:tabs>
      <w:ind w:left="794" w:hanging="794"/>
    </w:pPr>
  </w:style>
  <w:style w:type="paragraph" w:customStyle="1" w:styleId="000-111">
    <w:name w:val="0.00-1.1.1"/>
    <w:basedOn w:val="Normal"/>
    <w:pPr>
      <w:tabs>
        <w:tab w:val="left" w:pos="510"/>
        <w:tab w:val="left" w:pos="1191"/>
      </w:tabs>
      <w:spacing w:before="80"/>
      <w:ind w:left="1191" w:hanging="1191"/>
    </w:pPr>
    <w:rPr>
      <w:lang w:val="en-US"/>
    </w:rPr>
  </w:style>
  <w:style w:type="paragraph" w:customStyle="1" w:styleId="i-ahang">
    <w:name w:val="(i)-(a)hang"/>
    <w:basedOn w:val="Normal"/>
    <w:rsid w:val="00CB71C6"/>
    <w:pPr>
      <w:widowControl/>
      <w:tabs>
        <w:tab w:val="left" w:pos="737"/>
        <w:tab w:val="left" w:pos="1247"/>
      </w:tabs>
      <w:ind w:left="1247" w:hanging="1247"/>
    </w:pPr>
  </w:style>
  <w:style w:type="paragraph" w:customStyle="1" w:styleId="0000-0000">
    <w:name w:val="00.00-00.0.0"/>
    <w:basedOn w:val="Normal"/>
    <w:pPr>
      <w:tabs>
        <w:tab w:val="left" w:pos="567"/>
        <w:tab w:val="left" w:pos="1304"/>
      </w:tabs>
      <w:spacing w:before="80"/>
      <w:ind w:left="1304" w:hanging="1304"/>
    </w:pPr>
  </w:style>
  <w:style w:type="paragraph" w:customStyle="1" w:styleId="0000-00000">
    <w:name w:val="00.00-00.0.0.0"/>
    <w:basedOn w:val="Normal"/>
    <w:pPr>
      <w:tabs>
        <w:tab w:val="left" w:pos="1304"/>
        <w:tab w:val="left" w:pos="2155"/>
      </w:tabs>
      <w:spacing w:before="80"/>
      <w:ind w:left="2155" w:hanging="2155"/>
    </w:pPr>
  </w:style>
  <w:style w:type="paragraph" w:customStyle="1" w:styleId="000-111-a">
    <w:name w:val="0.00-1.1.1-(a)"/>
    <w:basedOn w:val="Normal"/>
    <w:pPr>
      <w:tabs>
        <w:tab w:val="left" w:pos="1191"/>
        <w:tab w:val="left" w:pos="1531"/>
      </w:tabs>
      <w:spacing w:before="80"/>
      <w:ind w:left="1531" w:hanging="1531"/>
    </w:pPr>
    <w:rPr>
      <w:lang w:val="en-US"/>
    </w:rPr>
  </w:style>
  <w:style w:type="paragraph" w:customStyle="1" w:styleId="0000-0000-a">
    <w:name w:val="00.00-00.0.0-(a)"/>
    <w:basedOn w:val="Normal"/>
    <w:pPr>
      <w:tabs>
        <w:tab w:val="left" w:pos="1304"/>
        <w:tab w:val="left" w:pos="1644"/>
      </w:tabs>
      <w:spacing w:before="80"/>
      <w:ind w:left="1644" w:hanging="1644"/>
    </w:pPr>
  </w:style>
  <w:style w:type="paragraph" w:customStyle="1" w:styleId="cont-head">
    <w:name w:val="cont-head"/>
    <w:basedOn w:val="Normal"/>
    <w:pPr>
      <w:tabs>
        <w:tab w:val="left" w:pos="1021"/>
      </w:tabs>
      <w:spacing w:before="120"/>
      <w:ind w:left="1021" w:hanging="1021"/>
      <w:jc w:val="left"/>
    </w:pPr>
    <w:rPr>
      <w:rFonts w:ascii="Helvetica" w:hAnsi="Helvetica"/>
    </w:rPr>
  </w:style>
  <w:style w:type="paragraph" w:customStyle="1" w:styleId="cont-11">
    <w:name w:val="cont-1.1"/>
    <w:basedOn w:val="Normal"/>
    <w:pPr>
      <w:tabs>
        <w:tab w:val="left" w:pos="1021"/>
        <w:tab w:val="left" w:pos="1588"/>
        <w:tab w:val="right" w:leader="dot" w:pos="5783"/>
        <w:tab w:val="left" w:pos="6010"/>
      </w:tabs>
      <w:suppressAutoHyphens/>
      <w:spacing w:before="20"/>
      <w:ind w:left="1588" w:hanging="1588"/>
      <w:jc w:val="left"/>
    </w:pPr>
  </w:style>
  <w:style w:type="paragraph" w:styleId="Title">
    <w:name w:val="Title"/>
    <w:basedOn w:val="Normal"/>
    <w:qFormat/>
    <w:pPr>
      <w:pBdr>
        <w:bottom w:val="single" w:sz="6" w:space="3" w:color="auto"/>
      </w:pBdr>
      <w:spacing w:before="0" w:line="400" w:lineRule="exact"/>
      <w:jc w:val="center"/>
    </w:pPr>
    <w:rPr>
      <w:rFonts w:ascii="Rockwell" w:hAnsi="Rockwell"/>
      <w:sz w:val="40"/>
    </w:rPr>
  </w:style>
  <w:style w:type="paragraph" w:customStyle="1" w:styleId="bullet">
    <w:name w:val="bullet"/>
    <w:basedOn w:val="Normal"/>
    <w:rsid w:val="00CB71C6"/>
    <w:pPr>
      <w:widowControl/>
      <w:tabs>
        <w:tab w:val="left" w:pos="510"/>
      </w:tabs>
      <w:spacing w:before="60"/>
      <w:ind w:left="510" w:hanging="510"/>
    </w:pPr>
  </w:style>
  <w:style w:type="paragraph" w:customStyle="1" w:styleId="content-11">
    <w:name w:val="content-1.1"/>
    <w:basedOn w:val="Normal"/>
    <w:pPr>
      <w:tabs>
        <w:tab w:val="left" w:pos="567"/>
        <w:tab w:val="right" w:leader="dot" w:pos="6521"/>
      </w:tabs>
      <w:suppressAutoHyphens/>
      <w:spacing w:before="60"/>
      <w:ind w:left="567" w:hanging="567"/>
      <w:jc w:val="left"/>
    </w:pPr>
  </w:style>
  <w:style w:type="paragraph" w:customStyle="1" w:styleId="footnotes">
    <w:name w:val="footnotes"/>
    <w:basedOn w:val="Normal"/>
    <w:rsid w:val="00CB71C6"/>
    <w:pPr>
      <w:widowControl/>
      <w:tabs>
        <w:tab w:val="left" w:pos="340"/>
      </w:tabs>
      <w:spacing w:before="0"/>
      <w:ind w:left="340" w:hanging="340"/>
    </w:pPr>
    <w:rPr>
      <w:sz w:val="16"/>
    </w:rPr>
  </w:style>
  <w:style w:type="paragraph" w:customStyle="1" w:styleId="000ai1">
    <w:name w:val="0.00(a)(i)(1)"/>
    <w:basedOn w:val="Normal"/>
    <w:rsid w:val="00CB71C6"/>
    <w:pPr>
      <w:widowControl/>
      <w:tabs>
        <w:tab w:val="left" w:pos="1928"/>
        <w:tab w:val="left" w:pos="2438"/>
      </w:tabs>
      <w:ind w:left="2438" w:hanging="2438"/>
    </w:pPr>
  </w:style>
  <w:style w:type="paragraph" w:customStyle="1" w:styleId="000ai1aa">
    <w:name w:val="0.00(a)(i)(1)(aa)"/>
    <w:basedOn w:val="Normal"/>
    <w:rsid w:val="00CB71C6"/>
    <w:pPr>
      <w:widowControl/>
      <w:tabs>
        <w:tab w:val="left" w:pos="2438"/>
        <w:tab w:val="left" w:pos="3005"/>
      </w:tabs>
      <w:ind w:left="3005" w:hanging="3005"/>
    </w:pPr>
  </w:style>
  <w:style w:type="paragraph" w:customStyle="1" w:styleId="000-aisl">
    <w:name w:val="0.00-(a)(i)sl"/>
    <w:basedOn w:val="Normal"/>
    <w:rsid w:val="00CB71C6"/>
    <w:pPr>
      <w:widowControl/>
      <w:tabs>
        <w:tab w:val="left" w:pos="794"/>
        <w:tab w:val="right" w:pos="1758"/>
        <w:tab w:val="left" w:pos="1928"/>
      </w:tabs>
      <w:ind w:left="1928" w:hanging="1928"/>
    </w:pPr>
  </w:style>
  <w:style w:type="paragraph" w:customStyle="1" w:styleId="1-1A1ai">
    <w:name w:val="(1)-1.A.1(a)(i)"/>
    <w:basedOn w:val="Normal"/>
    <w:pPr>
      <w:tabs>
        <w:tab w:val="left" w:pos="1474"/>
        <w:tab w:val="left" w:pos="1814"/>
      </w:tabs>
      <w:ind w:left="1814" w:hanging="1814"/>
    </w:pPr>
  </w:style>
  <w:style w:type="paragraph" w:customStyle="1" w:styleId="ai1-0000">
    <w:name w:val="(a)(i)(1)-00.00"/>
    <w:basedOn w:val="Normal"/>
    <w:pPr>
      <w:tabs>
        <w:tab w:val="left" w:pos="1361"/>
        <w:tab w:val="left" w:pos="1701"/>
      </w:tabs>
      <w:ind w:left="1701" w:hanging="1701"/>
    </w:pPr>
  </w:style>
  <w:style w:type="paragraph" w:customStyle="1" w:styleId="tabletext-9pt">
    <w:name w:val="tabletext-9pt"/>
    <w:basedOn w:val="Normal"/>
  </w:style>
  <w:style w:type="paragraph" w:customStyle="1" w:styleId="ind-boldhead">
    <w:name w:val="ind-boldhead"/>
    <w:basedOn w:val="Normal"/>
    <w:pPr>
      <w:tabs>
        <w:tab w:val="right" w:leader="dot" w:pos="6521"/>
      </w:tabs>
      <w:spacing w:before="240" w:line="180" w:lineRule="exact"/>
      <w:jc w:val="center"/>
    </w:pPr>
    <w:rPr>
      <w:rFonts w:ascii="Helvetica" w:hAnsi="Helvetica"/>
      <w:b/>
      <w:sz w:val="16"/>
    </w:rPr>
  </w:style>
  <w:style w:type="paragraph" w:customStyle="1" w:styleId="ind-level1">
    <w:name w:val="ind-level1"/>
    <w:basedOn w:val="Normal"/>
    <w:pPr>
      <w:tabs>
        <w:tab w:val="right" w:leader="dot" w:pos="6521"/>
      </w:tabs>
      <w:suppressAutoHyphens/>
      <w:spacing w:before="80" w:line="180" w:lineRule="exact"/>
      <w:jc w:val="left"/>
    </w:pPr>
    <w:rPr>
      <w:sz w:val="16"/>
    </w:rPr>
  </w:style>
  <w:style w:type="paragraph" w:customStyle="1" w:styleId="ind-level2">
    <w:name w:val="ind-level2"/>
    <w:basedOn w:val="Normal"/>
    <w:pPr>
      <w:tabs>
        <w:tab w:val="right" w:leader="dot" w:pos="6521"/>
      </w:tabs>
      <w:suppressAutoHyphens/>
      <w:spacing w:before="0" w:line="180" w:lineRule="exact"/>
      <w:ind w:left="170"/>
      <w:jc w:val="left"/>
    </w:pPr>
    <w:rPr>
      <w:sz w:val="16"/>
    </w:rPr>
  </w:style>
  <w:style w:type="paragraph" w:customStyle="1" w:styleId="ind-level3">
    <w:name w:val="ind-level3"/>
    <w:basedOn w:val="Normal"/>
    <w:pPr>
      <w:tabs>
        <w:tab w:val="right" w:leader="dot" w:pos="6521"/>
      </w:tabs>
      <w:suppressAutoHyphens/>
      <w:spacing w:before="0" w:line="180" w:lineRule="exact"/>
      <w:ind w:left="340"/>
      <w:jc w:val="left"/>
    </w:pPr>
    <w:rPr>
      <w:sz w:val="16"/>
    </w:rPr>
  </w:style>
  <w:style w:type="paragraph" w:customStyle="1" w:styleId="ind-level4">
    <w:name w:val="ind-level4"/>
    <w:basedOn w:val="Normal"/>
    <w:pPr>
      <w:tabs>
        <w:tab w:val="right" w:leader="dot" w:pos="6521"/>
      </w:tabs>
      <w:suppressAutoHyphens/>
      <w:spacing w:before="0" w:line="180" w:lineRule="exact"/>
      <w:ind w:left="510"/>
      <w:jc w:val="left"/>
    </w:pPr>
    <w:rPr>
      <w:sz w:val="16"/>
    </w:rPr>
  </w:style>
  <w:style w:type="paragraph" w:styleId="FootnoteText">
    <w:name w:val="footnote text"/>
    <w:basedOn w:val="Normal"/>
    <w:semiHidden/>
    <w:pPr>
      <w:spacing w:before="120"/>
    </w:pPr>
    <w:rPr>
      <w:rFonts w:ascii="Times New Roman" w:hAnsi="Times New Roman"/>
      <w:sz w:val="20"/>
    </w:rPr>
  </w:style>
  <w:style w:type="character" w:styleId="FootnoteReference">
    <w:name w:val="footnote reference"/>
    <w:rPr>
      <w:vertAlign w:val="superscript"/>
    </w:rPr>
  </w:style>
  <w:style w:type="paragraph" w:customStyle="1" w:styleId="1-000ai">
    <w:name w:val="(1)-0.00(a)(i)"/>
    <w:basedOn w:val="Normal"/>
    <w:rsid w:val="00CB71C6"/>
    <w:pPr>
      <w:tabs>
        <w:tab w:val="left" w:pos="1928"/>
        <w:tab w:val="left" w:pos="2438"/>
      </w:tabs>
      <w:ind w:left="2438" w:hanging="2438"/>
    </w:pPr>
  </w:style>
  <w:style w:type="paragraph" w:customStyle="1" w:styleId="1-000a">
    <w:name w:val="(1)-0.00(a)"/>
    <w:basedOn w:val="Normal"/>
    <w:rsid w:val="00CB71C6"/>
    <w:pPr>
      <w:tabs>
        <w:tab w:val="left" w:pos="1304"/>
        <w:tab w:val="left" w:pos="1871"/>
        <w:tab w:val="left" w:pos="2268"/>
      </w:tabs>
      <w:ind w:left="1871" w:hanging="1871"/>
    </w:pPr>
  </w:style>
  <w:style w:type="character" w:customStyle="1" w:styleId="BalloonTextChar">
    <w:name w:val="Balloon Text Char"/>
    <w:rPr>
      <w:rFonts w:ascii="Tahoma" w:eastAsia="Calibri" w:hAnsi="Tahoma" w:cs="Tahoma"/>
      <w:sz w:val="16"/>
      <w:szCs w:val="16"/>
      <w:lang w:eastAsia="en-US"/>
    </w:rPr>
  </w:style>
  <w:style w:type="paragraph" w:styleId="BalloonText">
    <w:name w:val="Balloon Text"/>
    <w:basedOn w:val="Normal"/>
    <w:unhideWhenUsed/>
    <w:pPr>
      <w:spacing w:before="0"/>
      <w:jc w:val="left"/>
    </w:pPr>
    <w:rPr>
      <w:rFonts w:ascii="Tahoma" w:eastAsia="Calibri" w:hAnsi="Tahoma" w:cs="Tahoma"/>
      <w:sz w:val="16"/>
      <w:szCs w:val="16"/>
      <w:lang w:val="en-ZA"/>
    </w:rPr>
  </w:style>
  <w:style w:type="paragraph" w:customStyle="1" w:styleId="dash-bullet">
    <w:name w:val="dash-bullet"/>
    <w:basedOn w:val="Normal"/>
    <w:pPr>
      <w:tabs>
        <w:tab w:val="left" w:pos="227"/>
        <w:tab w:val="left" w:pos="454"/>
      </w:tabs>
      <w:ind w:left="454" w:hanging="454"/>
    </w:pPr>
    <w:rPr>
      <w:lang w:val="en-US" w:eastAsia="en-ZA"/>
    </w:rPr>
  </w:style>
  <w:style w:type="paragraph" w:customStyle="1" w:styleId="level2">
    <w:name w:val="level2"/>
    <w:basedOn w:val="Normal"/>
    <w:rsid w:val="00CB71C6"/>
    <w:pPr>
      <w:tabs>
        <w:tab w:val="right" w:leader="dot" w:pos="7938"/>
      </w:tabs>
      <w:spacing w:before="0"/>
      <w:ind w:left="1134" w:hanging="567"/>
      <w:jc w:val="left"/>
    </w:pPr>
    <w:rPr>
      <w:sz w:val="16"/>
    </w:rPr>
  </w:style>
  <w:style w:type="paragraph" w:customStyle="1" w:styleId="level3">
    <w:name w:val="level3"/>
    <w:basedOn w:val="Normal"/>
    <w:rsid w:val="00CB71C6"/>
    <w:pPr>
      <w:tabs>
        <w:tab w:val="right" w:leader="dot" w:pos="7938"/>
      </w:tabs>
      <w:spacing w:before="0"/>
      <w:ind w:left="1418" w:hanging="567"/>
      <w:jc w:val="left"/>
    </w:pPr>
    <w:rPr>
      <w:sz w:val="16"/>
    </w:rPr>
  </w:style>
  <w:style w:type="paragraph" w:customStyle="1" w:styleId="level4">
    <w:name w:val="level4"/>
    <w:basedOn w:val="Normal"/>
    <w:rsid w:val="00CB71C6"/>
    <w:pPr>
      <w:tabs>
        <w:tab w:val="right" w:leader="dot" w:pos="7938"/>
      </w:tabs>
      <w:spacing w:before="0"/>
      <w:ind w:left="1701" w:hanging="567"/>
    </w:pPr>
    <w:rPr>
      <w:sz w:val="16"/>
    </w:rPr>
  </w:style>
  <w:style w:type="paragraph" w:customStyle="1" w:styleId="0000-00001">
    <w:name w:val="00.0.0-00.00"/>
    <w:basedOn w:val="Normal"/>
    <w:rsid w:val="00CB71C6"/>
    <w:pPr>
      <w:tabs>
        <w:tab w:val="left" w:pos="794"/>
        <w:tab w:val="left" w:pos="1588"/>
      </w:tabs>
      <w:ind w:left="1588" w:hanging="1588"/>
    </w:pPr>
  </w:style>
  <w:style w:type="paragraph" w:customStyle="1" w:styleId="1-indent">
    <w:name w:val="1-indent"/>
    <w:basedOn w:val="Normal"/>
    <w:rsid w:val="00CB71C6"/>
    <w:pPr>
      <w:tabs>
        <w:tab w:val="left" w:pos="907"/>
        <w:tab w:val="left" w:pos="1162"/>
      </w:tabs>
      <w:ind w:left="1162" w:hanging="1162"/>
    </w:pPr>
  </w:style>
  <w:style w:type="paragraph" w:customStyle="1" w:styleId="000ai1aa-sl">
    <w:name w:val="0.00(a)(i)(1)(aa)-sl"/>
    <w:basedOn w:val="Normal"/>
    <w:pPr>
      <w:tabs>
        <w:tab w:val="left" w:pos="794"/>
        <w:tab w:val="right" w:pos="1758"/>
        <w:tab w:val="left" w:pos="1928"/>
        <w:tab w:val="left" w:pos="2495"/>
        <w:tab w:val="left" w:pos="3062"/>
      </w:tabs>
    </w:pPr>
  </w:style>
  <w:style w:type="character" w:customStyle="1" w:styleId="BodyTextChar">
    <w:name w:val="Body Text Char"/>
    <w:rPr>
      <w:rFonts w:ascii="Arial" w:hAnsi="Arial"/>
      <w:noProof w:val="0"/>
      <w:sz w:val="22"/>
      <w:lang w:val="en-GB" w:eastAsia="en-US"/>
    </w:rPr>
  </w:style>
  <w:style w:type="character" w:customStyle="1" w:styleId="HeaderChar">
    <w:name w:val="Header Char"/>
    <w:rPr>
      <w:noProof w:val="0"/>
      <w:sz w:val="22"/>
      <w:lang w:val="en-GB" w:eastAsia="en-US"/>
    </w:rPr>
  </w:style>
  <w:style w:type="character" w:customStyle="1" w:styleId="FooterChar">
    <w:name w:val="Footer Char"/>
    <w:rPr>
      <w:noProof w:val="0"/>
      <w:sz w:val="22"/>
      <w:lang w:val="en-GB" w:eastAsia="en-US"/>
    </w:rPr>
  </w:style>
  <w:style w:type="character" w:customStyle="1" w:styleId="TitleChar">
    <w:name w:val="Title Char"/>
    <w:rPr>
      <w:rFonts w:ascii="Rockwell" w:hAnsi="Rockwell"/>
      <w:noProof w:val="0"/>
      <w:sz w:val="40"/>
      <w:lang w:val="en-GB" w:eastAsia="en-US"/>
    </w:rPr>
  </w:style>
  <w:style w:type="paragraph" w:customStyle="1" w:styleId="Footnote">
    <w:name w:val="Footnote"/>
    <w:rsid w:val="00CB71C6"/>
    <w:pPr>
      <w:spacing w:before="72" w:after="72"/>
      <w:ind w:firstLine="720"/>
      <w:jc w:val="both"/>
    </w:pPr>
    <w:rPr>
      <w:rFonts w:ascii="Verdana" w:hAnsi="Verdana"/>
      <w:color w:val="000000"/>
      <w:sz w:val="16"/>
      <w:lang w:val="en-GB" w:eastAsia="en-US"/>
    </w:rPr>
  </w:style>
  <w:style w:type="paragraph" w:customStyle="1" w:styleId="tabletext-8pt">
    <w:name w:val="tabletext-8pt"/>
    <w:basedOn w:val="Normal"/>
    <w:rsid w:val="00CB71C6"/>
    <w:pPr>
      <w:spacing w:before="0"/>
    </w:pPr>
    <w:rPr>
      <w:sz w:val="16"/>
    </w:rPr>
  </w:style>
  <w:style w:type="character" w:customStyle="1" w:styleId="CharChar9">
    <w:name w:val=" Char Char9"/>
    <w:semiHidden/>
    <w:rPr>
      <w:noProof w:val="0"/>
      <w:lang w:val="en-GB" w:eastAsia="en-US" w:bidi="ar-SA"/>
    </w:rPr>
  </w:style>
  <w:style w:type="character" w:customStyle="1" w:styleId="FootnoteTextChar">
    <w:name w:val="Footnote Text Char"/>
    <w:rPr>
      <w:noProof w:val="0"/>
      <w:lang w:val="en-GB"/>
    </w:rPr>
  </w:style>
  <w:style w:type="character" w:styleId="EndnoteReference">
    <w:name w:val="endnote reference"/>
    <w:semiHidden/>
    <w:rPr>
      <w:vertAlign w:val="superscript"/>
    </w:rPr>
  </w:style>
  <w:style w:type="paragraph" w:customStyle="1" w:styleId="Default">
    <w:name w:val="Default"/>
    <w:basedOn w:val="Normal"/>
    <w:pPr>
      <w:widowControl/>
      <w:autoSpaceDE w:val="0"/>
      <w:autoSpaceDN w:val="0"/>
      <w:spacing w:before="0"/>
      <w:jc w:val="left"/>
    </w:pPr>
    <w:rPr>
      <w:rFonts w:ascii="Arial" w:eastAsia="Calibri" w:hAnsi="Arial" w:cs="Arial"/>
      <w:color w:val="000000"/>
      <w:sz w:val="24"/>
      <w:szCs w:val="24"/>
      <w:lang w:val="en-ZA"/>
    </w:rPr>
  </w:style>
  <w:style w:type="character" w:customStyle="1" w:styleId="FootnoteTextChar1">
    <w:name w:val="Footnote Text Char1"/>
    <w:rPr>
      <w:noProof w:val="0"/>
      <w:lang w:val="en-GB" w:eastAsia="en-US" w:bidi="ar-SA"/>
    </w:rPr>
  </w:style>
  <w:style w:type="character" w:customStyle="1" w:styleId="DeltaViewInsertion">
    <w:name w:val="DeltaView Insertion"/>
    <w:rPr>
      <w:color w:val="FF0000"/>
      <w:spacing w:val="0"/>
    </w:rPr>
  </w:style>
  <w:style w:type="character" w:customStyle="1" w:styleId="Heading1Char">
    <w:name w:val="Heading 1 Char"/>
    <w:rPr>
      <w:rFonts w:ascii="Arial" w:hAnsi="Arial"/>
      <w:noProof w:val="0"/>
      <w:kern w:val="28"/>
      <w:sz w:val="22"/>
      <w:lang w:val="en-GB" w:eastAsia="en-US"/>
    </w:rPr>
  </w:style>
  <w:style w:type="character" w:customStyle="1" w:styleId="Heading2Char">
    <w:name w:val="Heading 2 Char"/>
    <w:rPr>
      <w:rFonts w:ascii="Arial" w:hAnsi="Arial"/>
      <w:noProof w:val="0"/>
      <w:sz w:val="22"/>
      <w:lang w:val="en-GB" w:eastAsia="en-US"/>
    </w:rPr>
  </w:style>
  <w:style w:type="character" w:customStyle="1" w:styleId="Heading3Char">
    <w:name w:val="Heading 3 Char"/>
    <w:rPr>
      <w:rFonts w:ascii="Arial" w:hAnsi="Arial"/>
      <w:noProof w:val="0"/>
      <w:sz w:val="22"/>
      <w:lang w:val="en-GB" w:eastAsia="en-US"/>
    </w:rPr>
  </w:style>
  <w:style w:type="character" w:customStyle="1" w:styleId="Heading4Char">
    <w:name w:val="Heading 4 Char"/>
    <w:rPr>
      <w:rFonts w:ascii="Arial" w:hAnsi="Arial"/>
      <w:noProof w:val="0"/>
      <w:sz w:val="22"/>
      <w:lang w:val="en-GB" w:eastAsia="en-US"/>
    </w:rPr>
  </w:style>
  <w:style w:type="character" w:customStyle="1" w:styleId="Heading5Char">
    <w:name w:val="Heading 5 Char"/>
    <w:rPr>
      <w:rFonts w:ascii="Arial" w:hAnsi="Arial"/>
      <w:noProof w:val="0"/>
      <w:sz w:val="22"/>
      <w:lang w:val="en-GB" w:eastAsia="en-US"/>
    </w:rPr>
  </w:style>
  <w:style w:type="character" w:customStyle="1" w:styleId="Heading6Char">
    <w:name w:val="Heading 6 Char"/>
    <w:rPr>
      <w:rFonts w:ascii="Arial" w:hAnsi="Arial"/>
      <w:noProof w:val="0"/>
      <w:sz w:val="22"/>
      <w:lang w:val="en-GB" w:eastAsia="en-US"/>
    </w:rPr>
  </w:style>
  <w:style w:type="character" w:customStyle="1" w:styleId="Heading7Char">
    <w:name w:val="Heading 7 Char"/>
    <w:rPr>
      <w:rFonts w:ascii="Arial" w:hAnsi="Arial"/>
      <w:noProof w:val="0"/>
      <w:sz w:val="22"/>
      <w:lang w:val="en-GB" w:eastAsia="en-US"/>
    </w:rPr>
  </w:style>
  <w:style w:type="character" w:customStyle="1" w:styleId="Heading8Char">
    <w:name w:val="Heading 8 Char"/>
    <w:rPr>
      <w:rFonts w:ascii="Arial" w:hAnsi="Arial"/>
      <w:noProof w:val="0"/>
      <w:sz w:val="22"/>
      <w:lang w:val="en-GB" w:eastAsia="en-US"/>
    </w:rPr>
  </w:style>
  <w:style w:type="character" w:customStyle="1" w:styleId="Heading9Char">
    <w:name w:val="Heading 9 Char"/>
    <w:rPr>
      <w:rFonts w:ascii="Arial" w:hAnsi="Arial"/>
      <w:noProof w:val="0"/>
      <w:sz w:val="22"/>
      <w:lang w:val="en-GB" w:eastAsia="en-US"/>
    </w:rPr>
  </w:style>
  <w:style w:type="character" w:customStyle="1" w:styleId="BodyText2Char">
    <w:name w:val="Body Text 2 Char"/>
    <w:semiHidden/>
    <w:rPr>
      <w:noProof w:val="0"/>
      <w:sz w:val="22"/>
      <w:lang w:val="en-GB" w:eastAsia="en-US"/>
    </w:rPr>
  </w:style>
  <w:style w:type="character" w:customStyle="1" w:styleId="BodyText3Char">
    <w:name w:val="Body Text 3 Char"/>
    <w:semiHidden/>
    <w:rPr>
      <w:noProof w:val="0"/>
      <w:sz w:val="16"/>
      <w:szCs w:val="16"/>
      <w:lang w:val="en-GB" w:eastAsia="en-US"/>
    </w:rPr>
  </w:style>
  <w:style w:type="paragraph" w:customStyle="1" w:styleId="Subheader">
    <w:name w:val="Subheader"/>
    <w:pPr>
      <w:spacing w:before="144" w:after="144"/>
    </w:pPr>
    <w:rPr>
      <w:rFonts w:ascii="Arial" w:hAnsi="Arial"/>
      <w:b/>
      <w:color w:val="000000"/>
      <w:sz w:val="24"/>
      <w:u w:val="single"/>
      <w:lang w:val="en-GB" w:eastAsia="en-US"/>
    </w:rPr>
  </w:style>
  <w:style w:type="character" w:styleId="Hyperlink">
    <w:name w:val="Hyperlink"/>
    <w:semiHidden/>
    <w:unhideWhenUsed/>
    <w:rPr>
      <w:color w:val="0000FF"/>
      <w:u w:val="single"/>
    </w:rPr>
  </w:style>
  <w:style w:type="paragraph" w:styleId="ListParagraph">
    <w:name w:val="List Paragraph"/>
    <w:basedOn w:val="Normal"/>
    <w:uiPriority w:val="34"/>
    <w:qFormat/>
    <w:rsid w:val="00630BB5"/>
    <w:pPr>
      <w:widowControl/>
      <w:spacing w:before="0" w:after="160" w:line="259" w:lineRule="auto"/>
      <w:ind w:left="720"/>
      <w:contextualSpacing/>
      <w:jc w:val="left"/>
    </w:pPr>
    <w:rPr>
      <w:rFonts w:ascii="Calibri" w:eastAsia="Calibri" w:hAnsi="Calibri"/>
      <w:sz w:val="22"/>
      <w:szCs w:val="22"/>
      <w:lang w:val="en-ZA"/>
    </w:rPr>
  </w:style>
  <w:style w:type="table" w:styleId="TableGrid">
    <w:name w:val="Table Grid"/>
    <w:basedOn w:val="TableNormal"/>
    <w:uiPriority w:val="59"/>
    <w:rsid w:val="00446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Deletion">
    <w:name w:val="DeltaView Deletion"/>
    <w:rsid w:val="00620C13"/>
    <w:rPr>
      <w:strike/>
      <w:color w:val="FF0000"/>
      <w:spacing w:val="0"/>
    </w:rPr>
  </w:style>
  <w:style w:type="character" w:styleId="CommentReference">
    <w:name w:val="annotation reference"/>
    <w:uiPriority w:val="99"/>
    <w:semiHidden/>
    <w:unhideWhenUsed/>
    <w:rsid w:val="000D0648"/>
    <w:rPr>
      <w:sz w:val="16"/>
      <w:szCs w:val="16"/>
    </w:rPr>
  </w:style>
  <w:style w:type="paragraph" w:styleId="CommentText">
    <w:name w:val="annotation text"/>
    <w:basedOn w:val="Normal"/>
    <w:link w:val="CommentTextChar"/>
    <w:uiPriority w:val="99"/>
    <w:semiHidden/>
    <w:unhideWhenUsed/>
    <w:rsid w:val="000D0648"/>
    <w:rPr>
      <w:sz w:val="20"/>
    </w:rPr>
  </w:style>
  <w:style w:type="character" w:customStyle="1" w:styleId="CommentTextChar">
    <w:name w:val="Comment Text Char"/>
    <w:link w:val="CommentText"/>
    <w:uiPriority w:val="99"/>
    <w:semiHidden/>
    <w:rsid w:val="000D0648"/>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0D0648"/>
    <w:rPr>
      <w:b/>
      <w:bCs/>
    </w:rPr>
  </w:style>
  <w:style w:type="character" w:customStyle="1" w:styleId="CommentSubjectChar">
    <w:name w:val="Comment Subject Char"/>
    <w:link w:val="CommentSubject"/>
    <w:uiPriority w:val="99"/>
    <w:semiHidden/>
    <w:rsid w:val="000D0648"/>
    <w:rPr>
      <w:rFonts w:ascii="Verdana" w:hAnsi="Verdana"/>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e.co.za"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e.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vydcfsv01/share/Listings/Corporate%20Finance/ALWYN/ALWYN%20WORK/ALWYN%20LR%202019/REWORK%20DLR/NEW/Deblist/www.jse.co.za"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jse.co.za"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fOLJS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JSE Announcement" ma:contentTypeID="0x01010025A8B514A743974EAD575655CE6523730200C011C70D0DD3644D8AF5E0D3029E4905" ma:contentTypeVersion="2" ma:contentTypeDescription="Create a new document." ma:contentTypeScope="" ma:versionID="0349e1485e1b13114124222c9bbdd2b5">
  <xsd:schema xmlns:xsd="http://www.w3.org/2001/XMLSchema" xmlns:xs="http://www.w3.org/2001/XMLSchema" xmlns:p="http://schemas.microsoft.com/office/2006/metadata/properties" xmlns:ns2="a5d7cc70-31c1-4b2e-9a12-faea9898ee50" targetNamespace="http://schemas.microsoft.com/office/2006/metadata/properties" ma:root="true" ma:fieldsID="13d5435fc48c3291bab2d33fb7f8453a"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 xsi:nil="tru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Props1.xml><?xml version="1.0" encoding="utf-8"?>
<ds:datastoreItem xmlns:ds="http://schemas.openxmlformats.org/officeDocument/2006/customXml" ds:itemID="{67FB40F9-DD38-4CB1-AA5D-3D728AD89994}">
  <ds:schemaRefs>
    <ds:schemaRef ds:uri="http://schemas.openxmlformats.org/officeDocument/2006/bibliography"/>
  </ds:schemaRefs>
</ds:datastoreItem>
</file>

<file path=customXml/itemProps2.xml><?xml version="1.0" encoding="utf-8"?>
<ds:datastoreItem xmlns:ds="http://schemas.openxmlformats.org/officeDocument/2006/customXml" ds:itemID="{B571B15E-B55E-4992-9EE8-7AF1CBAF5E48}"/>
</file>

<file path=customXml/itemProps3.xml><?xml version="1.0" encoding="utf-8"?>
<ds:datastoreItem xmlns:ds="http://schemas.openxmlformats.org/officeDocument/2006/customXml" ds:itemID="{D3980363-13E3-455F-B4BA-C7FD8E9E6BF5}"/>
</file>

<file path=customXml/itemProps4.xml><?xml version="1.0" encoding="utf-8"?>
<ds:datastoreItem xmlns:ds="http://schemas.openxmlformats.org/officeDocument/2006/customXml" ds:itemID="{D0CB6335-CDFC-4005-9AFC-A1E175D11491}"/>
</file>

<file path=docProps/app.xml><?xml version="1.0" encoding="utf-8"?>
<Properties xmlns="http://schemas.openxmlformats.org/officeDocument/2006/extended-properties" xmlns:vt="http://schemas.openxmlformats.org/officeDocument/2006/docPropsVTypes">
  <Template>fOLJSELS</Template>
  <TotalTime>5</TotalTime>
  <Pages>125</Pages>
  <Words>43422</Words>
  <Characters>242864</Characters>
  <Application>Microsoft Office Word</Application>
  <DocSecurity>0</DocSecurity>
  <Lines>2023</Lines>
  <Paragraphs>571</Paragraphs>
  <ScaleCrop>false</ScaleCrop>
  <HeadingPairs>
    <vt:vector size="2" baseType="variant">
      <vt:variant>
        <vt:lpstr>Title</vt:lpstr>
      </vt:variant>
      <vt:variant>
        <vt:i4>1</vt:i4>
      </vt:variant>
    </vt:vector>
  </HeadingPairs>
  <TitlesOfParts>
    <vt:vector size="1" baseType="lpstr">
      <vt:lpstr>Introduction</vt:lpstr>
    </vt:vector>
  </TitlesOfParts>
  <Company>Butterworths</Company>
  <LinksUpToDate>false</LinksUpToDate>
  <CharactersWithSpaces>285715</CharactersWithSpaces>
  <SharedDoc>false</SharedDoc>
  <HLinks>
    <vt:vector size="24" baseType="variant">
      <vt:variant>
        <vt:i4>524312</vt:i4>
      </vt:variant>
      <vt:variant>
        <vt:i4>9</vt:i4>
      </vt:variant>
      <vt:variant>
        <vt:i4>0</vt:i4>
      </vt:variant>
      <vt:variant>
        <vt:i4>5</vt:i4>
      </vt:variant>
      <vt:variant>
        <vt:lpwstr>http://www.jse.co.za/</vt:lpwstr>
      </vt:variant>
      <vt:variant>
        <vt:lpwstr/>
      </vt:variant>
      <vt:variant>
        <vt:i4>983055</vt:i4>
      </vt:variant>
      <vt:variant>
        <vt:i4>6</vt:i4>
      </vt:variant>
      <vt:variant>
        <vt:i4>0</vt:i4>
      </vt:variant>
      <vt:variant>
        <vt:i4>5</vt:i4>
      </vt:variant>
      <vt:variant>
        <vt:lpwstr>../NEW/Deblist/www.jse.co.za</vt:lpwstr>
      </vt:variant>
      <vt:variant>
        <vt:lpwstr/>
      </vt:variant>
      <vt:variant>
        <vt:i4>524312</vt:i4>
      </vt:variant>
      <vt:variant>
        <vt:i4>3</vt:i4>
      </vt:variant>
      <vt:variant>
        <vt:i4>0</vt:i4>
      </vt:variant>
      <vt:variant>
        <vt:i4>5</vt:i4>
      </vt:variant>
      <vt:variant>
        <vt:lpwstr>http://www.jse.co.za/</vt:lpwstr>
      </vt:variant>
      <vt:variant>
        <vt:lpwstr/>
      </vt:variant>
      <vt:variant>
        <vt:i4>524312</vt:i4>
      </vt:variant>
      <vt:variant>
        <vt:i4>0</vt:i4>
      </vt:variant>
      <vt:variant>
        <vt:i4>0</vt:i4>
      </vt:variant>
      <vt:variant>
        <vt:i4>5</vt:i4>
      </vt:variant>
      <vt:variant>
        <vt:lpwstr>http://www.jse.co.za/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terry</dc:creator>
  <cp:keywords/>
  <cp:lastModifiedBy>Alwyn Fouchee</cp:lastModifiedBy>
  <cp:revision>2</cp:revision>
  <cp:lastPrinted>2019-04-26T06:12:00Z</cp:lastPrinted>
  <dcterms:created xsi:type="dcterms:W3CDTF">2019-09-20T13:02:00Z</dcterms:created>
  <dcterms:modified xsi:type="dcterms:W3CDTF">2019-09-20T13:08:00Z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0x01010025A8B514A743974EAD575655CE6523730200C011C70D0DD3644D8AF5E0D3029E4905</vt:lpwstr>
  </property>
</Properties>
</file>