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48" w:rsidRPr="00A6144D" w:rsidRDefault="002947C0" w:rsidP="00365748">
      <w:pPr>
        <w:jc w:val="center"/>
        <w:rPr>
          <w:rFonts w:ascii="Arial" w:hAnsi="Arial" w:cs="Arial"/>
          <w:b/>
          <w:sz w:val="20"/>
          <w:szCs w:val="20"/>
        </w:rPr>
      </w:pPr>
      <w:r>
        <w:rPr>
          <w:rFonts w:ascii="Arial" w:hAnsi="Arial" w:cs="Arial"/>
          <w:b/>
          <w:sz w:val="20"/>
          <w:szCs w:val="20"/>
        </w:rPr>
        <w:t xml:space="preserve">Proposed </w:t>
      </w:r>
      <w:r w:rsidR="00EF2893" w:rsidRPr="00A6144D">
        <w:rPr>
          <w:rFonts w:ascii="Arial" w:hAnsi="Arial" w:cs="Arial"/>
          <w:b/>
          <w:sz w:val="20"/>
          <w:szCs w:val="20"/>
        </w:rPr>
        <w:t xml:space="preserve">Amendments to </w:t>
      </w:r>
      <w:r w:rsidR="00365748" w:rsidRPr="00A6144D">
        <w:rPr>
          <w:rFonts w:ascii="Arial" w:hAnsi="Arial" w:cs="Arial"/>
          <w:b/>
          <w:sz w:val="20"/>
          <w:szCs w:val="20"/>
        </w:rPr>
        <w:t>Form H1 – Corporate Actions Timetable</w:t>
      </w:r>
    </w:p>
    <w:p w:rsidR="00EF2893" w:rsidRPr="00A6144D" w:rsidRDefault="00EF2893" w:rsidP="00365748">
      <w:pPr>
        <w:jc w:val="center"/>
        <w:rPr>
          <w:rFonts w:ascii="Arial" w:hAnsi="Arial" w:cs="Arial"/>
          <w:b/>
          <w:sz w:val="20"/>
          <w:szCs w:val="20"/>
        </w:rPr>
      </w:pPr>
      <w:r w:rsidRPr="00A6144D">
        <w:rPr>
          <w:rFonts w:ascii="Arial" w:hAnsi="Arial" w:cs="Arial"/>
          <w:b/>
          <w:sz w:val="20"/>
          <w:szCs w:val="20"/>
        </w:rPr>
        <w:t>JSE Listings Requirements</w:t>
      </w:r>
    </w:p>
    <w:p w:rsidR="00365748" w:rsidRPr="00A6144D" w:rsidRDefault="00956396" w:rsidP="00365748">
      <w:pPr>
        <w:pBdr>
          <w:bottom w:val="single" w:sz="12" w:space="1" w:color="auto"/>
        </w:pBdr>
        <w:jc w:val="center"/>
        <w:rPr>
          <w:rFonts w:ascii="Arial" w:hAnsi="Arial" w:cs="Arial"/>
          <w:b/>
          <w:sz w:val="20"/>
          <w:szCs w:val="20"/>
        </w:rPr>
      </w:pPr>
      <w:r>
        <w:rPr>
          <w:rFonts w:ascii="Arial" w:hAnsi="Arial" w:cs="Arial"/>
          <w:b/>
          <w:sz w:val="20"/>
          <w:szCs w:val="20"/>
        </w:rPr>
        <w:t>October</w:t>
      </w:r>
      <w:r w:rsidR="00365748" w:rsidRPr="00A6144D">
        <w:rPr>
          <w:rFonts w:ascii="Arial" w:hAnsi="Arial" w:cs="Arial"/>
          <w:b/>
          <w:sz w:val="20"/>
          <w:szCs w:val="20"/>
        </w:rPr>
        <w:t xml:space="preserve"> </w:t>
      </w:r>
      <w:r w:rsidR="00DD1705" w:rsidRPr="00A6144D">
        <w:rPr>
          <w:rFonts w:ascii="Arial" w:hAnsi="Arial" w:cs="Arial"/>
          <w:b/>
          <w:sz w:val="20"/>
          <w:szCs w:val="20"/>
        </w:rPr>
        <w:t>2020</w:t>
      </w:r>
    </w:p>
    <w:p w:rsidR="00EF2893" w:rsidRPr="00A6144D" w:rsidRDefault="00EF2893" w:rsidP="00365748">
      <w:pPr>
        <w:pBdr>
          <w:bottom w:val="single" w:sz="12" w:space="1" w:color="auto"/>
        </w:pBdr>
        <w:jc w:val="center"/>
        <w:rPr>
          <w:rFonts w:ascii="Arial" w:hAnsi="Arial" w:cs="Arial"/>
          <w:b/>
          <w:sz w:val="20"/>
          <w:szCs w:val="20"/>
        </w:rPr>
      </w:pPr>
    </w:p>
    <w:tbl>
      <w:tblPr>
        <w:tblStyle w:val="TableGrid1"/>
        <w:tblW w:w="14142" w:type="dxa"/>
        <w:tblLook w:val="04A0" w:firstRow="1" w:lastRow="0" w:firstColumn="1" w:lastColumn="0" w:noHBand="0" w:noVBand="1"/>
      </w:tblPr>
      <w:tblGrid>
        <w:gridCol w:w="675"/>
        <w:gridCol w:w="6237"/>
        <w:gridCol w:w="7230"/>
      </w:tblGrid>
      <w:tr w:rsidR="00365748" w:rsidRPr="00A6144D" w:rsidTr="005133CA">
        <w:tc>
          <w:tcPr>
            <w:tcW w:w="675" w:type="dxa"/>
            <w:shd w:val="clear" w:color="auto" w:fill="D9D9D9" w:themeFill="background1" w:themeFillShade="D9"/>
          </w:tcPr>
          <w:p w:rsidR="00365748" w:rsidRPr="00A6144D" w:rsidRDefault="00365748" w:rsidP="0016262F">
            <w:pPr>
              <w:jc w:val="both"/>
              <w:rPr>
                <w:rFonts w:ascii="Arial" w:hAnsi="Arial" w:cs="Arial"/>
                <w:b/>
                <w:sz w:val="20"/>
                <w:szCs w:val="20"/>
              </w:rPr>
            </w:pPr>
            <w:r w:rsidRPr="00A6144D">
              <w:rPr>
                <w:rFonts w:ascii="Arial" w:hAnsi="Arial" w:cs="Arial"/>
                <w:b/>
                <w:sz w:val="20"/>
                <w:szCs w:val="20"/>
              </w:rPr>
              <w:t xml:space="preserve">Item </w:t>
            </w:r>
          </w:p>
        </w:tc>
        <w:tc>
          <w:tcPr>
            <w:tcW w:w="6237" w:type="dxa"/>
            <w:shd w:val="clear" w:color="auto" w:fill="D9D9D9" w:themeFill="background1" w:themeFillShade="D9"/>
          </w:tcPr>
          <w:p w:rsidR="00365748" w:rsidRPr="00A6144D" w:rsidRDefault="00365748" w:rsidP="0016262F">
            <w:pPr>
              <w:jc w:val="both"/>
              <w:rPr>
                <w:rFonts w:ascii="Arial" w:hAnsi="Arial" w:cs="Arial"/>
                <w:b/>
                <w:sz w:val="20"/>
                <w:szCs w:val="20"/>
              </w:rPr>
            </w:pPr>
            <w:r w:rsidRPr="00A6144D">
              <w:rPr>
                <w:rFonts w:ascii="Arial" w:hAnsi="Arial" w:cs="Arial"/>
                <w:b/>
                <w:sz w:val="20"/>
                <w:szCs w:val="20"/>
              </w:rPr>
              <w:t>Proposed Amendment</w:t>
            </w:r>
          </w:p>
        </w:tc>
        <w:tc>
          <w:tcPr>
            <w:tcW w:w="7230" w:type="dxa"/>
            <w:shd w:val="clear" w:color="auto" w:fill="D9D9D9" w:themeFill="background1" w:themeFillShade="D9"/>
          </w:tcPr>
          <w:p w:rsidR="00365748" w:rsidRPr="00A6144D" w:rsidRDefault="00365748" w:rsidP="0016262F">
            <w:pPr>
              <w:jc w:val="both"/>
              <w:rPr>
                <w:rFonts w:ascii="Arial" w:hAnsi="Arial" w:cs="Arial"/>
                <w:b/>
                <w:sz w:val="20"/>
                <w:szCs w:val="20"/>
              </w:rPr>
            </w:pPr>
            <w:r w:rsidRPr="00A6144D">
              <w:rPr>
                <w:rFonts w:ascii="Arial" w:hAnsi="Arial" w:cs="Arial"/>
                <w:b/>
                <w:sz w:val="20"/>
                <w:szCs w:val="20"/>
              </w:rPr>
              <w:t>Rationale</w:t>
            </w:r>
          </w:p>
        </w:tc>
      </w:tr>
      <w:tr w:rsidR="00365748" w:rsidRPr="00A6144D" w:rsidTr="005133CA">
        <w:tc>
          <w:tcPr>
            <w:tcW w:w="675" w:type="dxa"/>
            <w:shd w:val="clear" w:color="auto" w:fill="D9D9D9" w:themeFill="background1" w:themeFillShade="D9"/>
          </w:tcPr>
          <w:p w:rsidR="00365748" w:rsidRPr="00A6144D" w:rsidRDefault="00365748" w:rsidP="0016262F">
            <w:pPr>
              <w:jc w:val="both"/>
              <w:rPr>
                <w:rFonts w:ascii="Arial" w:hAnsi="Arial" w:cs="Arial"/>
                <w:b/>
                <w:sz w:val="20"/>
                <w:szCs w:val="20"/>
              </w:rPr>
            </w:pPr>
          </w:p>
        </w:tc>
        <w:tc>
          <w:tcPr>
            <w:tcW w:w="6237" w:type="dxa"/>
          </w:tcPr>
          <w:p w:rsidR="00365748" w:rsidRPr="00A6144D" w:rsidRDefault="00365748" w:rsidP="0016262F">
            <w:pPr>
              <w:jc w:val="both"/>
              <w:rPr>
                <w:rFonts w:ascii="Arial" w:hAnsi="Arial" w:cs="Arial"/>
                <w:b/>
                <w:sz w:val="20"/>
                <w:szCs w:val="20"/>
              </w:rPr>
            </w:pPr>
          </w:p>
        </w:tc>
        <w:tc>
          <w:tcPr>
            <w:tcW w:w="7230" w:type="dxa"/>
          </w:tcPr>
          <w:p w:rsidR="00365748" w:rsidRPr="00A6144D" w:rsidRDefault="00365748" w:rsidP="0016262F">
            <w:pPr>
              <w:jc w:val="both"/>
              <w:rPr>
                <w:rFonts w:ascii="Arial" w:hAnsi="Arial" w:cs="Arial"/>
                <w:b/>
                <w:sz w:val="20"/>
                <w:szCs w:val="20"/>
              </w:rPr>
            </w:pPr>
          </w:p>
        </w:tc>
      </w:tr>
      <w:tr w:rsidR="00960D0F" w:rsidRPr="00A6144D" w:rsidTr="005133CA">
        <w:tc>
          <w:tcPr>
            <w:tcW w:w="675" w:type="dxa"/>
            <w:shd w:val="clear" w:color="auto" w:fill="D9D9D9" w:themeFill="background1" w:themeFillShade="D9"/>
          </w:tcPr>
          <w:p w:rsidR="00960D0F" w:rsidRPr="00A6144D" w:rsidRDefault="003030F0" w:rsidP="0016262F">
            <w:pPr>
              <w:jc w:val="both"/>
              <w:rPr>
                <w:rFonts w:ascii="Arial" w:hAnsi="Arial" w:cs="Arial"/>
                <w:b/>
                <w:sz w:val="20"/>
                <w:szCs w:val="20"/>
              </w:rPr>
            </w:pPr>
            <w:r w:rsidRPr="00A6144D">
              <w:rPr>
                <w:rFonts w:ascii="Arial" w:hAnsi="Arial" w:cs="Arial"/>
                <w:b/>
                <w:sz w:val="20"/>
                <w:szCs w:val="20"/>
              </w:rPr>
              <w:t>1</w:t>
            </w:r>
          </w:p>
        </w:tc>
        <w:tc>
          <w:tcPr>
            <w:tcW w:w="6237" w:type="dxa"/>
          </w:tcPr>
          <w:p w:rsidR="00960D0F" w:rsidRPr="00A6144D" w:rsidRDefault="00960D0F" w:rsidP="00960D0F">
            <w:pPr>
              <w:jc w:val="both"/>
              <w:rPr>
                <w:rFonts w:ascii="Arial" w:hAnsi="Arial" w:cs="Arial"/>
                <w:b/>
                <w:sz w:val="20"/>
                <w:szCs w:val="20"/>
              </w:rPr>
            </w:pPr>
            <w:r w:rsidRPr="00A6144D">
              <w:rPr>
                <w:rFonts w:ascii="Arial" w:hAnsi="Arial" w:cs="Arial"/>
                <w:b/>
                <w:sz w:val="20"/>
                <w:szCs w:val="20"/>
              </w:rPr>
              <w:t>Principles applicable to all corporate actions</w:t>
            </w:r>
          </w:p>
          <w:p w:rsidR="00960D0F" w:rsidRPr="00A6144D" w:rsidRDefault="00960D0F" w:rsidP="00960D0F">
            <w:pPr>
              <w:jc w:val="both"/>
              <w:rPr>
                <w:rFonts w:ascii="Arial" w:hAnsi="Arial" w:cs="Arial"/>
                <w:sz w:val="20"/>
                <w:szCs w:val="20"/>
              </w:rPr>
            </w:pPr>
            <w:r w:rsidRPr="00A6144D">
              <w:rPr>
                <w:rFonts w:ascii="Arial" w:hAnsi="Arial" w:cs="Arial"/>
                <w:sz w:val="20"/>
                <w:szCs w:val="20"/>
              </w:rPr>
              <w:t>The JSE intends to amend the principle (</w:t>
            </w:r>
            <w:r w:rsidR="00A23EB9" w:rsidRPr="00A6144D">
              <w:rPr>
                <w:rFonts w:ascii="Arial" w:hAnsi="Arial" w:cs="Arial"/>
                <w:sz w:val="20"/>
                <w:szCs w:val="20"/>
              </w:rPr>
              <w:t>l</w:t>
            </w:r>
            <w:r w:rsidRPr="00A6144D">
              <w:rPr>
                <w:rFonts w:ascii="Arial" w:hAnsi="Arial" w:cs="Arial"/>
                <w:sz w:val="20"/>
                <w:szCs w:val="20"/>
              </w:rPr>
              <w:t>):</w:t>
            </w:r>
          </w:p>
          <w:p w:rsidR="00960D0F" w:rsidRPr="00A6144D" w:rsidRDefault="00BC3CE4" w:rsidP="00960D0F">
            <w:pPr>
              <w:jc w:val="both"/>
              <w:rPr>
                <w:rFonts w:ascii="Arial" w:hAnsi="Arial" w:cs="Arial"/>
                <w:i/>
                <w:sz w:val="20"/>
                <w:szCs w:val="20"/>
              </w:rPr>
            </w:pPr>
            <w:r w:rsidRPr="00A6144D">
              <w:rPr>
                <w:rFonts w:ascii="Arial" w:hAnsi="Arial" w:cs="Arial"/>
                <w:i/>
                <w:sz w:val="20"/>
                <w:szCs w:val="20"/>
              </w:rPr>
              <w:t>(l) with respect to securities affected by a corporate action, no dematerialise or remateriali</w:t>
            </w:r>
            <w:r w:rsidR="00071D2C">
              <w:rPr>
                <w:rFonts w:ascii="Arial" w:hAnsi="Arial" w:cs="Arial"/>
                <w:i/>
                <w:sz w:val="20"/>
                <w:szCs w:val="20"/>
              </w:rPr>
              <w:t>s</w:t>
            </w:r>
            <w:r w:rsidRPr="00A6144D">
              <w:rPr>
                <w:rFonts w:ascii="Arial" w:hAnsi="Arial" w:cs="Arial"/>
                <w:i/>
                <w:sz w:val="20"/>
                <w:szCs w:val="20"/>
              </w:rPr>
              <w:t xml:space="preserve">e orders will be processed in respect thereof from the business day following the last day to trade up to and including the record date but will recommence on the first business day after the record date.  </w:t>
            </w:r>
            <w:r w:rsidR="00F440E4" w:rsidRPr="00A6144D">
              <w:rPr>
                <w:rFonts w:ascii="Arial" w:hAnsi="Arial" w:cs="Arial"/>
                <w:i/>
                <w:color w:val="FF0000"/>
                <w:sz w:val="20"/>
                <w:szCs w:val="20"/>
              </w:rPr>
              <w:t>If the</w:t>
            </w:r>
            <w:r w:rsidR="00F440E4" w:rsidRPr="00A6144D">
              <w:rPr>
                <w:rFonts w:ascii="Arial" w:hAnsi="Arial" w:cs="Arial"/>
                <w:i/>
                <w:sz w:val="20"/>
                <w:szCs w:val="20"/>
              </w:rPr>
              <w:t xml:space="preserve"> </w:t>
            </w:r>
            <w:r w:rsidR="00F440E4" w:rsidRPr="00A6144D">
              <w:rPr>
                <w:rFonts w:ascii="Arial" w:hAnsi="Arial" w:cs="Arial"/>
                <w:i/>
                <w:color w:val="FF0000"/>
                <w:sz w:val="20"/>
                <w:szCs w:val="20"/>
              </w:rPr>
              <w:t xml:space="preserve">company maintains a </w:t>
            </w:r>
            <w:r w:rsidRPr="00A6144D">
              <w:rPr>
                <w:rFonts w:ascii="Arial" w:hAnsi="Arial" w:cs="Arial"/>
                <w:i/>
                <w:sz w:val="20"/>
                <w:szCs w:val="20"/>
              </w:rPr>
              <w:t>certificated register</w:t>
            </w:r>
            <w:r w:rsidR="00F440E4" w:rsidRPr="00A6144D">
              <w:rPr>
                <w:rFonts w:ascii="Arial" w:hAnsi="Arial" w:cs="Arial"/>
                <w:i/>
                <w:sz w:val="20"/>
                <w:szCs w:val="20"/>
              </w:rPr>
              <w:t xml:space="preserve"> </w:t>
            </w:r>
            <w:r w:rsidR="00F440E4" w:rsidRPr="00A6144D">
              <w:rPr>
                <w:rFonts w:ascii="Arial" w:hAnsi="Arial" w:cs="Arial"/>
                <w:i/>
                <w:color w:val="FF0000"/>
                <w:sz w:val="20"/>
                <w:szCs w:val="20"/>
              </w:rPr>
              <w:t>it must</w:t>
            </w:r>
            <w:r w:rsidR="00F440E4" w:rsidRPr="00A6144D">
              <w:rPr>
                <w:rFonts w:ascii="Arial" w:hAnsi="Arial" w:cs="Arial"/>
                <w:i/>
                <w:sz w:val="20"/>
                <w:szCs w:val="20"/>
              </w:rPr>
              <w:t xml:space="preserve"> be closed for this period</w:t>
            </w:r>
            <w:r w:rsidRPr="00A6144D">
              <w:rPr>
                <w:rFonts w:ascii="Arial" w:hAnsi="Arial" w:cs="Arial"/>
                <w:i/>
                <w:sz w:val="20"/>
                <w:szCs w:val="20"/>
              </w:rPr>
              <w:t xml:space="preserve">. </w:t>
            </w:r>
          </w:p>
          <w:p w:rsidR="00960D0F" w:rsidRPr="00A6144D" w:rsidRDefault="00960D0F" w:rsidP="00BC3CE4">
            <w:pPr>
              <w:pStyle w:val="a-000"/>
              <w:ind w:left="0" w:firstLine="0"/>
              <w:rPr>
                <w:rFonts w:ascii="Arial" w:hAnsi="Arial" w:cs="Arial"/>
                <w:b/>
                <w:sz w:val="20"/>
                <w:szCs w:val="20"/>
              </w:rPr>
            </w:pPr>
          </w:p>
        </w:tc>
        <w:tc>
          <w:tcPr>
            <w:tcW w:w="7230" w:type="dxa"/>
          </w:tcPr>
          <w:p w:rsidR="003030F0" w:rsidRPr="00A6144D" w:rsidRDefault="003030F0" w:rsidP="003030F0">
            <w:pPr>
              <w:jc w:val="both"/>
              <w:rPr>
                <w:rFonts w:ascii="Arial" w:hAnsi="Arial" w:cs="Arial"/>
                <w:sz w:val="20"/>
                <w:szCs w:val="20"/>
                <w:u w:val="single"/>
              </w:rPr>
            </w:pPr>
            <w:r w:rsidRPr="00A6144D">
              <w:rPr>
                <w:rFonts w:ascii="Arial" w:hAnsi="Arial" w:cs="Arial"/>
                <w:sz w:val="20"/>
                <w:szCs w:val="20"/>
              </w:rPr>
              <w:t xml:space="preserve">The aim </w:t>
            </w:r>
            <w:r w:rsidR="00A030FA" w:rsidRPr="00A6144D">
              <w:rPr>
                <w:rFonts w:ascii="Arial" w:hAnsi="Arial" w:cs="Arial"/>
                <w:sz w:val="20"/>
                <w:szCs w:val="20"/>
              </w:rPr>
              <w:t xml:space="preserve">is to </w:t>
            </w:r>
            <w:r w:rsidR="00070B8D">
              <w:rPr>
                <w:rFonts w:ascii="Arial" w:hAnsi="Arial" w:cs="Arial"/>
                <w:sz w:val="20"/>
                <w:szCs w:val="20"/>
              </w:rPr>
              <w:t>provide more clarity on the treatment of a certificated register, where maintained by the issuer</w:t>
            </w:r>
          </w:p>
          <w:p w:rsidR="00960D0F" w:rsidRPr="00A6144D" w:rsidRDefault="00960D0F" w:rsidP="003030F0">
            <w:pPr>
              <w:jc w:val="both"/>
              <w:rPr>
                <w:rFonts w:ascii="Arial" w:hAnsi="Arial" w:cs="Arial"/>
                <w:b/>
                <w:sz w:val="20"/>
                <w:szCs w:val="20"/>
              </w:rPr>
            </w:pPr>
          </w:p>
        </w:tc>
      </w:tr>
      <w:tr w:rsidR="00960D0F" w:rsidRPr="00A6144D" w:rsidTr="005133CA">
        <w:tc>
          <w:tcPr>
            <w:tcW w:w="675" w:type="dxa"/>
            <w:shd w:val="clear" w:color="auto" w:fill="D9D9D9" w:themeFill="background1" w:themeFillShade="D9"/>
          </w:tcPr>
          <w:p w:rsidR="00960D0F" w:rsidRPr="00A6144D" w:rsidRDefault="00960D0F" w:rsidP="0016262F">
            <w:pPr>
              <w:jc w:val="both"/>
              <w:rPr>
                <w:rFonts w:ascii="Arial" w:hAnsi="Arial" w:cs="Arial"/>
                <w:b/>
                <w:sz w:val="20"/>
                <w:szCs w:val="20"/>
              </w:rPr>
            </w:pPr>
          </w:p>
        </w:tc>
        <w:tc>
          <w:tcPr>
            <w:tcW w:w="6237" w:type="dxa"/>
          </w:tcPr>
          <w:p w:rsidR="00960D0F" w:rsidRPr="00A6144D" w:rsidRDefault="00960D0F" w:rsidP="0016262F">
            <w:pPr>
              <w:jc w:val="both"/>
              <w:rPr>
                <w:rFonts w:ascii="Arial" w:hAnsi="Arial" w:cs="Arial"/>
                <w:b/>
                <w:sz w:val="20"/>
                <w:szCs w:val="20"/>
              </w:rPr>
            </w:pPr>
          </w:p>
        </w:tc>
        <w:tc>
          <w:tcPr>
            <w:tcW w:w="7230" w:type="dxa"/>
          </w:tcPr>
          <w:p w:rsidR="00960D0F" w:rsidRPr="00A6144D" w:rsidRDefault="00960D0F" w:rsidP="0016262F">
            <w:pPr>
              <w:jc w:val="both"/>
              <w:rPr>
                <w:rFonts w:ascii="Arial" w:hAnsi="Arial" w:cs="Arial"/>
                <w:b/>
                <w:sz w:val="20"/>
                <w:szCs w:val="20"/>
              </w:rPr>
            </w:pPr>
          </w:p>
        </w:tc>
      </w:tr>
      <w:tr w:rsidR="00947E6D" w:rsidRPr="00A6144D" w:rsidTr="005133CA">
        <w:tc>
          <w:tcPr>
            <w:tcW w:w="675" w:type="dxa"/>
            <w:shd w:val="clear" w:color="auto" w:fill="D9D9D9" w:themeFill="background1" w:themeFillShade="D9"/>
          </w:tcPr>
          <w:p w:rsidR="00947E6D" w:rsidRPr="00A6144D" w:rsidRDefault="00FE599D" w:rsidP="0016262F">
            <w:pPr>
              <w:jc w:val="both"/>
              <w:rPr>
                <w:rFonts w:ascii="Arial" w:hAnsi="Arial" w:cs="Arial"/>
                <w:b/>
                <w:sz w:val="20"/>
                <w:szCs w:val="20"/>
              </w:rPr>
            </w:pPr>
            <w:r w:rsidRPr="00A6144D">
              <w:rPr>
                <w:rFonts w:ascii="Arial" w:hAnsi="Arial" w:cs="Arial"/>
                <w:b/>
                <w:sz w:val="20"/>
                <w:szCs w:val="20"/>
              </w:rPr>
              <w:t>2</w:t>
            </w:r>
          </w:p>
        </w:tc>
        <w:tc>
          <w:tcPr>
            <w:tcW w:w="6237" w:type="dxa"/>
          </w:tcPr>
          <w:p w:rsidR="00947E6D" w:rsidRPr="00A6144D" w:rsidRDefault="00947E6D" w:rsidP="00947E6D">
            <w:pPr>
              <w:jc w:val="both"/>
              <w:rPr>
                <w:rFonts w:ascii="Arial" w:hAnsi="Arial" w:cs="Arial"/>
                <w:b/>
                <w:sz w:val="20"/>
                <w:szCs w:val="20"/>
              </w:rPr>
            </w:pPr>
            <w:r w:rsidRPr="00A6144D">
              <w:rPr>
                <w:rFonts w:ascii="Arial" w:hAnsi="Arial" w:cs="Arial"/>
                <w:b/>
                <w:sz w:val="20"/>
                <w:szCs w:val="20"/>
              </w:rPr>
              <w:t>Principles applicable to all corporate actions</w:t>
            </w:r>
          </w:p>
          <w:p w:rsidR="00947E6D" w:rsidRPr="00A6144D" w:rsidRDefault="00947E6D" w:rsidP="00947E6D">
            <w:pPr>
              <w:jc w:val="both"/>
              <w:rPr>
                <w:rFonts w:ascii="Arial" w:hAnsi="Arial" w:cs="Arial"/>
                <w:sz w:val="20"/>
                <w:szCs w:val="20"/>
              </w:rPr>
            </w:pPr>
            <w:r w:rsidRPr="00A6144D">
              <w:rPr>
                <w:rFonts w:ascii="Arial" w:hAnsi="Arial" w:cs="Arial"/>
                <w:sz w:val="20"/>
                <w:szCs w:val="20"/>
              </w:rPr>
              <w:t>The JSE intends to amend the principle (n):</w:t>
            </w:r>
          </w:p>
          <w:p w:rsidR="00947E6D" w:rsidRPr="00A6144D" w:rsidRDefault="00947E6D" w:rsidP="00947E6D">
            <w:pPr>
              <w:jc w:val="both"/>
              <w:rPr>
                <w:rFonts w:ascii="Arial" w:hAnsi="Arial" w:cs="Arial"/>
                <w:i/>
                <w:sz w:val="20"/>
                <w:szCs w:val="20"/>
              </w:rPr>
            </w:pPr>
            <w:r w:rsidRPr="00A6144D">
              <w:rPr>
                <w:rFonts w:ascii="Arial" w:hAnsi="Arial" w:cs="Arial"/>
                <w:i/>
                <w:sz w:val="20"/>
                <w:szCs w:val="20"/>
              </w:rPr>
              <w:t>(</w:t>
            </w:r>
            <w:r w:rsidR="00FE599D" w:rsidRPr="00A6144D">
              <w:rPr>
                <w:rFonts w:ascii="Arial" w:hAnsi="Arial" w:cs="Arial"/>
                <w:i/>
                <w:sz w:val="20"/>
                <w:szCs w:val="20"/>
              </w:rPr>
              <w:t>n</w:t>
            </w:r>
            <w:r w:rsidRPr="00A6144D">
              <w:rPr>
                <w:rFonts w:ascii="Arial" w:hAnsi="Arial" w:cs="Arial"/>
                <w:i/>
                <w:sz w:val="20"/>
                <w:szCs w:val="20"/>
              </w:rPr>
              <w:t xml:space="preserve">) </w:t>
            </w:r>
            <w:r w:rsidRPr="0024161A">
              <w:rPr>
                <w:rFonts w:ascii="Arial" w:hAnsi="Arial" w:cs="Arial"/>
                <w:sz w:val="20"/>
                <w:szCs w:val="20"/>
              </w:rPr>
              <w:t>all</w:t>
            </w:r>
            <w:r w:rsidRPr="00A6144D">
              <w:rPr>
                <w:rFonts w:ascii="Arial" w:hAnsi="Arial" w:cs="Arial"/>
                <w:color w:val="FF0000"/>
                <w:sz w:val="20"/>
                <w:szCs w:val="20"/>
              </w:rPr>
              <w:t xml:space="preserve"> share entitlement </w:t>
            </w:r>
            <w:r w:rsidRPr="00A6144D">
              <w:rPr>
                <w:rFonts w:ascii="Arial" w:hAnsi="Arial" w:cs="Arial"/>
                <w:sz w:val="20"/>
                <w:szCs w:val="20"/>
              </w:rPr>
              <w:t xml:space="preserve">ratios and </w:t>
            </w:r>
            <w:r w:rsidRPr="00A6144D">
              <w:rPr>
                <w:rFonts w:ascii="Arial" w:hAnsi="Arial" w:cs="Arial"/>
                <w:color w:val="FF0000"/>
                <w:sz w:val="20"/>
                <w:szCs w:val="20"/>
              </w:rPr>
              <w:t xml:space="preserve">cash entitlements rates  </w:t>
            </w:r>
            <w:r w:rsidRPr="00A6144D">
              <w:rPr>
                <w:rFonts w:ascii="Arial" w:hAnsi="Arial" w:cs="Arial"/>
                <w:sz w:val="20"/>
                <w:szCs w:val="20"/>
              </w:rPr>
              <w:t>(which cash payments are measured in cents) must be reflected to five decimal places;</w:t>
            </w:r>
            <w:r w:rsidRPr="00A6144D">
              <w:rPr>
                <w:rStyle w:val="FootnoteReference"/>
                <w:rFonts w:ascii="Arial" w:hAnsi="Arial" w:cs="Arial"/>
                <w:sz w:val="20"/>
                <w:szCs w:val="20"/>
              </w:rPr>
              <w:footnoteReference w:customMarkFollows="1" w:id="1"/>
              <w:t> </w:t>
            </w:r>
          </w:p>
          <w:p w:rsidR="00947E6D" w:rsidRDefault="00947E6D" w:rsidP="0016262F">
            <w:pPr>
              <w:jc w:val="both"/>
              <w:rPr>
                <w:rFonts w:ascii="Arial" w:hAnsi="Arial" w:cs="Arial"/>
                <w:b/>
                <w:sz w:val="20"/>
                <w:szCs w:val="20"/>
              </w:rPr>
            </w:pPr>
          </w:p>
          <w:p w:rsidR="00236286" w:rsidRPr="00A6144D" w:rsidRDefault="00236286" w:rsidP="0016262F">
            <w:pPr>
              <w:jc w:val="both"/>
              <w:rPr>
                <w:rFonts w:ascii="Arial" w:hAnsi="Arial" w:cs="Arial"/>
                <w:b/>
                <w:sz w:val="20"/>
                <w:szCs w:val="20"/>
              </w:rPr>
            </w:pPr>
          </w:p>
        </w:tc>
        <w:tc>
          <w:tcPr>
            <w:tcW w:w="7230" w:type="dxa"/>
          </w:tcPr>
          <w:p w:rsidR="00947E6D" w:rsidRPr="00A6144D" w:rsidRDefault="00947E6D" w:rsidP="00947E6D">
            <w:pPr>
              <w:jc w:val="both"/>
              <w:rPr>
                <w:rFonts w:ascii="Arial" w:hAnsi="Arial" w:cs="Arial"/>
                <w:sz w:val="20"/>
                <w:szCs w:val="20"/>
              </w:rPr>
            </w:pPr>
            <w:r w:rsidRPr="00A6144D">
              <w:rPr>
                <w:rFonts w:ascii="Arial" w:hAnsi="Arial" w:cs="Arial"/>
                <w:sz w:val="20"/>
                <w:szCs w:val="20"/>
              </w:rPr>
              <w:t>The aim is to clarify that this rule is applicable to securities and cash</w:t>
            </w:r>
          </w:p>
        </w:tc>
      </w:tr>
      <w:tr w:rsidR="00947E6D" w:rsidRPr="00A6144D" w:rsidTr="005133CA">
        <w:tc>
          <w:tcPr>
            <w:tcW w:w="675" w:type="dxa"/>
            <w:shd w:val="clear" w:color="auto" w:fill="D9D9D9" w:themeFill="background1" w:themeFillShade="D9"/>
          </w:tcPr>
          <w:p w:rsidR="00947E6D" w:rsidRPr="00A6144D" w:rsidRDefault="00947E6D" w:rsidP="0016262F">
            <w:pPr>
              <w:jc w:val="both"/>
              <w:rPr>
                <w:rFonts w:ascii="Arial" w:hAnsi="Arial" w:cs="Arial"/>
                <w:b/>
                <w:sz w:val="20"/>
                <w:szCs w:val="20"/>
              </w:rPr>
            </w:pPr>
          </w:p>
        </w:tc>
        <w:tc>
          <w:tcPr>
            <w:tcW w:w="6237" w:type="dxa"/>
          </w:tcPr>
          <w:p w:rsidR="00947E6D" w:rsidRPr="00A6144D" w:rsidRDefault="00947E6D" w:rsidP="0016262F">
            <w:pPr>
              <w:jc w:val="both"/>
              <w:rPr>
                <w:rFonts w:ascii="Arial" w:hAnsi="Arial" w:cs="Arial"/>
                <w:b/>
                <w:sz w:val="20"/>
                <w:szCs w:val="20"/>
              </w:rPr>
            </w:pPr>
          </w:p>
        </w:tc>
        <w:tc>
          <w:tcPr>
            <w:tcW w:w="7230" w:type="dxa"/>
          </w:tcPr>
          <w:p w:rsidR="00947E6D" w:rsidRPr="00A6144D" w:rsidRDefault="00947E6D" w:rsidP="0016262F">
            <w:pPr>
              <w:jc w:val="both"/>
              <w:rPr>
                <w:rFonts w:ascii="Arial" w:hAnsi="Arial" w:cs="Arial"/>
                <w:b/>
                <w:sz w:val="20"/>
                <w:szCs w:val="20"/>
              </w:rPr>
            </w:pPr>
          </w:p>
        </w:tc>
      </w:tr>
      <w:tr w:rsidR="00365748" w:rsidRPr="00A6144D" w:rsidTr="005133CA">
        <w:tc>
          <w:tcPr>
            <w:tcW w:w="675" w:type="dxa"/>
            <w:shd w:val="clear" w:color="auto" w:fill="D9D9D9" w:themeFill="background1" w:themeFillShade="D9"/>
          </w:tcPr>
          <w:p w:rsidR="00365748" w:rsidRPr="00A6144D" w:rsidRDefault="00FE599D" w:rsidP="0016262F">
            <w:pPr>
              <w:jc w:val="both"/>
              <w:rPr>
                <w:rFonts w:ascii="Arial" w:hAnsi="Arial" w:cs="Arial"/>
                <w:b/>
                <w:sz w:val="20"/>
                <w:szCs w:val="20"/>
              </w:rPr>
            </w:pPr>
            <w:r w:rsidRPr="00A6144D">
              <w:rPr>
                <w:rFonts w:ascii="Arial" w:hAnsi="Arial" w:cs="Arial"/>
                <w:b/>
                <w:sz w:val="20"/>
                <w:szCs w:val="20"/>
              </w:rPr>
              <w:t>3</w:t>
            </w:r>
          </w:p>
        </w:tc>
        <w:tc>
          <w:tcPr>
            <w:tcW w:w="6237" w:type="dxa"/>
            <w:shd w:val="clear" w:color="auto" w:fill="FFFFFF" w:themeFill="background1"/>
          </w:tcPr>
          <w:p w:rsidR="00365748" w:rsidRPr="00A6144D" w:rsidRDefault="00365748" w:rsidP="0016262F">
            <w:pPr>
              <w:jc w:val="both"/>
              <w:rPr>
                <w:rFonts w:ascii="Arial" w:hAnsi="Arial" w:cs="Arial"/>
                <w:b/>
                <w:sz w:val="20"/>
                <w:szCs w:val="20"/>
              </w:rPr>
            </w:pPr>
            <w:r w:rsidRPr="00A6144D">
              <w:rPr>
                <w:rFonts w:ascii="Arial" w:hAnsi="Arial" w:cs="Arial"/>
                <w:b/>
                <w:sz w:val="20"/>
                <w:szCs w:val="20"/>
              </w:rPr>
              <w:t>Principles applicable to all corporate actions</w:t>
            </w:r>
          </w:p>
          <w:p w:rsidR="00CB6F11" w:rsidRPr="00A6144D" w:rsidRDefault="00CB6F11" w:rsidP="00CB6F11">
            <w:pPr>
              <w:jc w:val="both"/>
              <w:rPr>
                <w:rFonts w:ascii="Arial" w:hAnsi="Arial" w:cs="Arial"/>
                <w:sz w:val="20"/>
                <w:szCs w:val="20"/>
              </w:rPr>
            </w:pPr>
            <w:r w:rsidRPr="00A6144D">
              <w:rPr>
                <w:rFonts w:ascii="Arial" w:hAnsi="Arial" w:cs="Arial"/>
                <w:sz w:val="20"/>
                <w:szCs w:val="20"/>
              </w:rPr>
              <w:t xml:space="preserve">The JSE intends to </w:t>
            </w:r>
            <w:r w:rsidR="007503BA" w:rsidRPr="00A6144D">
              <w:rPr>
                <w:rFonts w:ascii="Arial" w:hAnsi="Arial" w:cs="Arial"/>
                <w:sz w:val="20"/>
                <w:szCs w:val="20"/>
              </w:rPr>
              <w:t>add</w:t>
            </w:r>
            <w:r w:rsidRPr="00A6144D">
              <w:rPr>
                <w:rFonts w:ascii="Arial" w:hAnsi="Arial" w:cs="Arial"/>
                <w:sz w:val="20"/>
                <w:szCs w:val="20"/>
              </w:rPr>
              <w:t xml:space="preserve"> the principle (o):</w:t>
            </w:r>
          </w:p>
          <w:p w:rsidR="00CB6F11" w:rsidRPr="00A6144D" w:rsidRDefault="00CB6F11" w:rsidP="00CB6F11">
            <w:pPr>
              <w:jc w:val="both"/>
              <w:rPr>
                <w:rFonts w:ascii="Arial" w:hAnsi="Arial" w:cs="Arial"/>
                <w:i/>
                <w:sz w:val="20"/>
                <w:szCs w:val="20"/>
              </w:rPr>
            </w:pPr>
            <w:r w:rsidRPr="00A6144D">
              <w:rPr>
                <w:rFonts w:ascii="Arial" w:hAnsi="Arial" w:cs="Arial"/>
                <w:i/>
                <w:sz w:val="20"/>
                <w:szCs w:val="20"/>
              </w:rPr>
              <w:t>“(o)</w:t>
            </w:r>
            <w:r w:rsidRPr="00A6144D">
              <w:rPr>
                <w:rFonts w:ascii="Arial" w:hAnsi="Arial" w:cs="Arial"/>
                <w:i/>
                <w:sz w:val="20"/>
                <w:szCs w:val="20"/>
              </w:rPr>
              <w:tab/>
              <w:t xml:space="preserve">in respect of fractional entitlements that arise, all allocations of securities will be rounded down to the nearest whole number resulting in allocations of whole securities and a cash payment for the fraction. </w:t>
            </w:r>
            <w:del w:id="0" w:author="Sharon Nair" w:date="2020-08-26T14:13:00Z">
              <w:r w:rsidRPr="006F5856" w:rsidDel="006F5856">
                <w:rPr>
                  <w:rFonts w:ascii="Arial" w:hAnsi="Arial" w:cs="Arial"/>
                  <w:i/>
                  <w:sz w:val="20"/>
                  <w:szCs w:val="20"/>
                </w:rPr>
                <w:delText>The weighted average traded price for LDT + 1 less 10% must be used as the cash value</w:delText>
              </w:r>
            </w:del>
            <w:r w:rsidRPr="006F5856">
              <w:rPr>
                <w:rFonts w:ascii="Arial" w:hAnsi="Arial" w:cs="Arial"/>
                <w:i/>
                <w:sz w:val="20"/>
                <w:szCs w:val="20"/>
              </w:rPr>
              <w:t xml:space="preserve">*. </w:t>
            </w:r>
            <w:r w:rsidRPr="00A6144D">
              <w:rPr>
                <w:rFonts w:ascii="Arial" w:hAnsi="Arial" w:cs="Arial"/>
                <w:i/>
                <w:sz w:val="20"/>
                <w:szCs w:val="20"/>
              </w:rPr>
              <w:t>An applicant issuer must release an announcement on LDT +2 by 11h00  in respect of the cash value determined</w:t>
            </w:r>
            <w:del w:id="1" w:author="Sharon Nair" w:date="2020-08-26T14:14:00Z">
              <w:r w:rsidRPr="00A6144D" w:rsidDel="006F5856">
                <w:rPr>
                  <w:rFonts w:ascii="Arial" w:hAnsi="Arial" w:cs="Arial"/>
                  <w:i/>
                  <w:sz w:val="20"/>
                  <w:szCs w:val="20"/>
                </w:rPr>
                <w:delText>;</w:delText>
              </w:r>
            </w:del>
            <w:ins w:id="2" w:author="Sharon Nair" w:date="2020-08-26T14:14:00Z">
              <w:r w:rsidR="006F5856">
                <w:rPr>
                  <w:rFonts w:ascii="Arial" w:hAnsi="Arial" w:cs="Arial"/>
                  <w:i/>
                  <w:sz w:val="20"/>
                  <w:szCs w:val="20"/>
                </w:rPr>
                <w:t>.</w:t>
              </w:r>
            </w:ins>
            <w:r w:rsidRPr="00A6144D">
              <w:rPr>
                <w:rStyle w:val="FootnoteReference"/>
                <w:rFonts w:ascii="Arial" w:hAnsi="Arial" w:cs="Arial"/>
                <w:i/>
                <w:sz w:val="20"/>
                <w:szCs w:val="20"/>
              </w:rPr>
              <w:footnoteReference w:customMarkFollows="1" w:id="2"/>
              <w:t> </w:t>
            </w:r>
            <w:ins w:id="3" w:author="Sharon Nair" w:date="2020-08-26T14:13:00Z">
              <w:r w:rsidR="006F5856" w:rsidRPr="00587DED">
                <w:rPr>
                  <w:rFonts w:ascii="Arial" w:hAnsi="Arial" w:cs="Arial"/>
                  <w:i/>
                  <w:color w:val="FF0000"/>
                  <w:sz w:val="20"/>
                  <w:szCs w:val="20"/>
                </w:rPr>
                <w:t>The weighted average traded price for LDT + 1 less 10% must be used as the cash value*.</w:t>
              </w:r>
            </w:ins>
          </w:p>
          <w:p w:rsidR="00365748" w:rsidRPr="00A6144D" w:rsidRDefault="00FA1ADC" w:rsidP="00251392">
            <w:pPr>
              <w:pStyle w:val="ListParagraph"/>
              <w:numPr>
                <w:ilvl w:val="0"/>
                <w:numId w:val="18"/>
              </w:numPr>
              <w:jc w:val="both"/>
              <w:rPr>
                <w:rFonts w:ascii="Arial" w:hAnsi="Arial" w:cs="Arial"/>
                <w:sz w:val="20"/>
                <w:szCs w:val="20"/>
              </w:rPr>
            </w:pPr>
            <w:r w:rsidRPr="00A6144D">
              <w:rPr>
                <w:rFonts w:ascii="Arial" w:hAnsi="Arial" w:cs="Arial"/>
                <w:i/>
                <w:color w:val="FF0000"/>
                <w:sz w:val="20"/>
                <w:szCs w:val="20"/>
              </w:rPr>
              <w:t>Standard rounding is applied to Rights Offers</w:t>
            </w:r>
            <w:r w:rsidR="00686F8D" w:rsidRPr="00A6144D">
              <w:rPr>
                <w:rFonts w:ascii="Arial" w:hAnsi="Arial" w:cs="Arial"/>
                <w:i/>
                <w:color w:val="FF0000"/>
                <w:sz w:val="20"/>
                <w:szCs w:val="20"/>
              </w:rPr>
              <w:t>, where fractional entitlements less than 0.5 are rounded down to the nearest whole share and fractions of 0.5 and greater are rounded up to the next whole share.</w:t>
            </w:r>
          </w:p>
        </w:tc>
        <w:tc>
          <w:tcPr>
            <w:tcW w:w="7230" w:type="dxa"/>
            <w:shd w:val="clear" w:color="auto" w:fill="FFFFFF" w:themeFill="background1"/>
          </w:tcPr>
          <w:p w:rsidR="00C00A72" w:rsidRDefault="00C00A72" w:rsidP="00CB6F11">
            <w:pPr>
              <w:jc w:val="both"/>
              <w:rPr>
                <w:rFonts w:ascii="Arial" w:hAnsi="Arial" w:cs="Arial"/>
                <w:sz w:val="20"/>
                <w:szCs w:val="20"/>
              </w:rPr>
            </w:pPr>
            <w:r>
              <w:rPr>
                <w:rFonts w:ascii="Arial" w:hAnsi="Arial" w:cs="Arial"/>
                <w:sz w:val="20"/>
                <w:szCs w:val="20"/>
              </w:rPr>
              <w:t xml:space="preserve"> The aim is clarified on the following points below</w:t>
            </w:r>
          </w:p>
          <w:p w:rsidR="00C00A72" w:rsidRDefault="00C00A72" w:rsidP="00CB6F11">
            <w:pPr>
              <w:jc w:val="both"/>
              <w:rPr>
                <w:rFonts w:ascii="Arial" w:hAnsi="Arial" w:cs="Arial"/>
                <w:sz w:val="20"/>
                <w:szCs w:val="20"/>
              </w:rPr>
            </w:pPr>
          </w:p>
          <w:p w:rsidR="00686F8D" w:rsidRDefault="00C00A72" w:rsidP="00CB6F11">
            <w:pPr>
              <w:jc w:val="both"/>
              <w:rPr>
                <w:rFonts w:ascii="Arial" w:hAnsi="Arial" w:cs="Arial"/>
                <w:sz w:val="20"/>
                <w:szCs w:val="20"/>
              </w:rPr>
            </w:pPr>
            <w:r>
              <w:rPr>
                <w:rFonts w:ascii="Arial" w:hAnsi="Arial" w:cs="Arial"/>
                <w:sz w:val="20"/>
                <w:szCs w:val="20"/>
              </w:rPr>
              <w:t xml:space="preserve">(o) </w:t>
            </w:r>
            <w:r w:rsidR="00686F8D" w:rsidRPr="00A6144D">
              <w:rPr>
                <w:rFonts w:ascii="Arial" w:hAnsi="Arial" w:cs="Arial"/>
                <w:sz w:val="20"/>
                <w:szCs w:val="20"/>
              </w:rPr>
              <w:t xml:space="preserve">The </w:t>
            </w:r>
            <w:r w:rsidR="00237C74">
              <w:rPr>
                <w:rFonts w:ascii="Arial" w:hAnsi="Arial" w:cs="Arial"/>
                <w:sz w:val="20"/>
                <w:szCs w:val="20"/>
              </w:rPr>
              <w:t>2</w:t>
            </w:r>
            <w:r w:rsidR="00237C74" w:rsidRPr="00237C74">
              <w:rPr>
                <w:rFonts w:ascii="Arial" w:hAnsi="Arial" w:cs="Arial"/>
                <w:sz w:val="20"/>
                <w:szCs w:val="20"/>
                <w:vertAlign w:val="superscript"/>
              </w:rPr>
              <w:t>nd</w:t>
            </w:r>
            <w:r w:rsidR="00237C74">
              <w:rPr>
                <w:rFonts w:ascii="Arial" w:hAnsi="Arial" w:cs="Arial"/>
                <w:sz w:val="20"/>
                <w:szCs w:val="20"/>
              </w:rPr>
              <w:t xml:space="preserve"> </w:t>
            </w:r>
            <w:r w:rsidR="00587DED">
              <w:rPr>
                <w:rFonts w:ascii="Arial" w:hAnsi="Arial" w:cs="Arial"/>
                <w:sz w:val="20"/>
                <w:szCs w:val="20"/>
              </w:rPr>
              <w:t xml:space="preserve">last </w:t>
            </w:r>
            <w:r w:rsidR="00686F8D" w:rsidRPr="00A6144D">
              <w:rPr>
                <w:rFonts w:ascii="Arial" w:hAnsi="Arial" w:cs="Arial"/>
                <w:sz w:val="20"/>
                <w:szCs w:val="20"/>
              </w:rPr>
              <w:t xml:space="preserve">sentence was moved </w:t>
            </w:r>
            <w:r w:rsidR="00426535">
              <w:rPr>
                <w:rFonts w:ascii="Arial" w:hAnsi="Arial" w:cs="Arial"/>
                <w:sz w:val="20"/>
                <w:szCs w:val="20"/>
              </w:rPr>
              <w:t>to the end of the paragraph</w:t>
            </w:r>
            <w:r w:rsidR="00686F8D" w:rsidRPr="00A6144D">
              <w:rPr>
                <w:rFonts w:ascii="Arial" w:hAnsi="Arial" w:cs="Arial"/>
                <w:sz w:val="20"/>
                <w:szCs w:val="20"/>
              </w:rPr>
              <w:t xml:space="preserve"> for better clarity on the requirement.</w:t>
            </w:r>
          </w:p>
          <w:p w:rsidR="00C00A72" w:rsidRPr="00A6144D" w:rsidRDefault="00C00A72" w:rsidP="00CB6F11">
            <w:pPr>
              <w:jc w:val="both"/>
              <w:rPr>
                <w:rFonts w:ascii="Arial" w:hAnsi="Arial" w:cs="Arial"/>
                <w:sz w:val="20"/>
                <w:szCs w:val="20"/>
              </w:rPr>
            </w:pPr>
            <w:r>
              <w:rPr>
                <w:rFonts w:ascii="Arial" w:hAnsi="Arial" w:cs="Arial"/>
                <w:sz w:val="20"/>
                <w:szCs w:val="20"/>
              </w:rPr>
              <w:t xml:space="preserve">(i) Clarify the rounding principle on the rights offers.  This is the only event where standard rounding is applicable. </w:t>
            </w:r>
          </w:p>
          <w:p w:rsidR="00365748" w:rsidRPr="00A6144D" w:rsidRDefault="00365748" w:rsidP="00C00A72">
            <w:pPr>
              <w:jc w:val="both"/>
              <w:rPr>
                <w:rFonts w:ascii="Arial" w:hAnsi="Arial" w:cs="Arial"/>
                <w:sz w:val="20"/>
                <w:szCs w:val="20"/>
              </w:rPr>
            </w:pPr>
          </w:p>
        </w:tc>
      </w:tr>
      <w:tr w:rsidR="00365748" w:rsidRPr="00A6144D" w:rsidTr="005133CA">
        <w:tc>
          <w:tcPr>
            <w:tcW w:w="675" w:type="dxa"/>
            <w:shd w:val="clear" w:color="auto" w:fill="D9D9D9" w:themeFill="background1" w:themeFillShade="D9"/>
          </w:tcPr>
          <w:p w:rsidR="00365748" w:rsidRPr="00A6144D" w:rsidRDefault="00365748" w:rsidP="0016262F">
            <w:pPr>
              <w:jc w:val="both"/>
              <w:rPr>
                <w:rFonts w:ascii="Arial" w:hAnsi="Arial" w:cs="Arial"/>
                <w:b/>
                <w:sz w:val="20"/>
                <w:szCs w:val="20"/>
              </w:rPr>
            </w:pPr>
          </w:p>
        </w:tc>
        <w:tc>
          <w:tcPr>
            <w:tcW w:w="6237" w:type="dxa"/>
            <w:shd w:val="clear" w:color="auto" w:fill="FFFFFF" w:themeFill="background1"/>
          </w:tcPr>
          <w:p w:rsidR="00365748" w:rsidRPr="00A6144D" w:rsidRDefault="00365748" w:rsidP="0016262F">
            <w:pPr>
              <w:jc w:val="both"/>
              <w:rPr>
                <w:rFonts w:ascii="Arial" w:hAnsi="Arial" w:cs="Arial"/>
                <w:b/>
                <w:sz w:val="20"/>
                <w:szCs w:val="20"/>
              </w:rPr>
            </w:pPr>
          </w:p>
        </w:tc>
        <w:tc>
          <w:tcPr>
            <w:tcW w:w="7230" w:type="dxa"/>
            <w:shd w:val="clear" w:color="auto" w:fill="FFFFFF" w:themeFill="background1"/>
          </w:tcPr>
          <w:p w:rsidR="00365748" w:rsidRPr="00A6144D" w:rsidRDefault="00365748" w:rsidP="0016262F">
            <w:pPr>
              <w:jc w:val="both"/>
              <w:rPr>
                <w:rFonts w:ascii="Arial" w:hAnsi="Arial" w:cs="Arial"/>
                <w:sz w:val="20"/>
                <w:szCs w:val="20"/>
              </w:rPr>
            </w:pPr>
          </w:p>
        </w:tc>
      </w:tr>
      <w:tr w:rsidR="00365748" w:rsidRPr="00A6144D" w:rsidTr="005133CA">
        <w:tc>
          <w:tcPr>
            <w:tcW w:w="675" w:type="dxa"/>
            <w:shd w:val="clear" w:color="auto" w:fill="D9D9D9" w:themeFill="background1" w:themeFillShade="D9"/>
          </w:tcPr>
          <w:p w:rsidR="00365748" w:rsidRPr="00A6144D" w:rsidRDefault="00C83A7D" w:rsidP="0016262F">
            <w:pPr>
              <w:jc w:val="both"/>
              <w:rPr>
                <w:rFonts w:ascii="Arial" w:hAnsi="Arial" w:cs="Arial"/>
                <w:b/>
                <w:sz w:val="20"/>
                <w:szCs w:val="20"/>
              </w:rPr>
            </w:pPr>
            <w:r w:rsidRPr="00A6144D">
              <w:rPr>
                <w:rFonts w:ascii="Arial" w:hAnsi="Arial" w:cs="Arial"/>
                <w:b/>
                <w:sz w:val="20"/>
                <w:szCs w:val="20"/>
              </w:rPr>
              <w:t>4</w:t>
            </w:r>
          </w:p>
        </w:tc>
        <w:tc>
          <w:tcPr>
            <w:tcW w:w="6237" w:type="dxa"/>
            <w:shd w:val="clear" w:color="auto" w:fill="FFFFFF" w:themeFill="background1"/>
          </w:tcPr>
          <w:p w:rsidR="009C511A" w:rsidRPr="00A6144D" w:rsidRDefault="009C511A" w:rsidP="009C511A">
            <w:pPr>
              <w:jc w:val="both"/>
              <w:rPr>
                <w:rFonts w:ascii="Arial" w:hAnsi="Arial" w:cs="Arial"/>
                <w:b/>
                <w:sz w:val="20"/>
                <w:szCs w:val="20"/>
              </w:rPr>
            </w:pPr>
            <w:r w:rsidRPr="00A6144D">
              <w:rPr>
                <w:rFonts w:ascii="Arial" w:hAnsi="Arial" w:cs="Arial"/>
                <w:b/>
                <w:sz w:val="20"/>
                <w:szCs w:val="20"/>
              </w:rPr>
              <w:t>Principles applicable to all corporate actions</w:t>
            </w:r>
          </w:p>
          <w:p w:rsidR="009C511A" w:rsidRDefault="009C511A" w:rsidP="009C511A">
            <w:pPr>
              <w:jc w:val="both"/>
              <w:rPr>
                <w:rFonts w:ascii="Arial" w:hAnsi="Arial" w:cs="Arial"/>
                <w:sz w:val="20"/>
                <w:szCs w:val="20"/>
              </w:rPr>
            </w:pPr>
            <w:r w:rsidRPr="00A6144D">
              <w:rPr>
                <w:rFonts w:ascii="Arial" w:hAnsi="Arial" w:cs="Arial"/>
                <w:sz w:val="20"/>
                <w:szCs w:val="20"/>
              </w:rPr>
              <w:t xml:space="preserve">The JSE intends to </w:t>
            </w:r>
            <w:r w:rsidR="007503BA" w:rsidRPr="00A6144D">
              <w:rPr>
                <w:rFonts w:ascii="Arial" w:hAnsi="Arial" w:cs="Arial"/>
                <w:sz w:val="20"/>
                <w:szCs w:val="20"/>
              </w:rPr>
              <w:t>add</w:t>
            </w:r>
            <w:r w:rsidRPr="00A6144D">
              <w:rPr>
                <w:rFonts w:ascii="Arial" w:hAnsi="Arial" w:cs="Arial"/>
                <w:sz w:val="20"/>
                <w:szCs w:val="20"/>
              </w:rPr>
              <w:t xml:space="preserve"> the principle </w:t>
            </w:r>
            <w:r w:rsidR="007503BA" w:rsidRPr="00A6144D">
              <w:rPr>
                <w:rFonts w:ascii="Arial" w:hAnsi="Arial" w:cs="Arial"/>
                <w:sz w:val="20"/>
                <w:szCs w:val="20"/>
              </w:rPr>
              <w:t>(q)</w:t>
            </w:r>
            <w:r w:rsidRPr="00A6144D">
              <w:rPr>
                <w:rFonts w:ascii="Arial" w:hAnsi="Arial" w:cs="Arial"/>
                <w:sz w:val="20"/>
                <w:szCs w:val="20"/>
              </w:rPr>
              <w:t>:</w:t>
            </w:r>
          </w:p>
          <w:p w:rsidR="00365748" w:rsidRPr="00A6144D" w:rsidRDefault="009C511A" w:rsidP="007503BA">
            <w:pPr>
              <w:pStyle w:val="ListParagraph"/>
              <w:spacing w:before="480"/>
              <w:ind w:left="0"/>
              <w:jc w:val="both"/>
              <w:rPr>
                <w:rFonts w:ascii="Arial" w:hAnsi="Arial" w:cs="Arial"/>
                <w:i/>
                <w:sz w:val="20"/>
                <w:szCs w:val="20"/>
              </w:rPr>
            </w:pPr>
            <w:r w:rsidRPr="00A6144D">
              <w:rPr>
                <w:rFonts w:ascii="Arial" w:hAnsi="Arial" w:cs="Arial"/>
                <w:i/>
                <w:sz w:val="20"/>
                <w:szCs w:val="20"/>
              </w:rPr>
              <w:t>“(</w:t>
            </w:r>
            <w:r w:rsidR="007503BA" w:rsidRPr="00A6144D">
              <w:rPr>
                <w:rFonts w:ascii="Arial" w:hAnsi="Arial" w:cs="Arial"/>
                <w:i/>
                <w:sz w:val="20"/>
                <w:szCs w:val="20"/>
              </w:rPr>
              <w:t>q</w:t>
            </w:r>
            <w:r w:rsidRPr="00A6144D">
              <w:rPr>
                <w:rFonts w:ascii="Arial" w:hAnsi="Arial" w:cs="Arial"/>
                <w:i/>
                <w:sz w:val="20"/>
                <w:szCs w:val="20"/>
              </w:rPr>
              <w:t xml:space="preserve">) </w:t>
            </w:r>
            <w:r w:rsidR="007503BA" w:rsidRPr="00A6144D">
              <w:rPr>
                <w:rFonts w:ascii="Arial" w:hAnsi="Arial" w:cs="Arial"/>
                <w:i/>
                <w:sz w:val="20"/>
                <w:szCs w:val="20"/>
              </w:rPr>
              <w:t>elections not made by the election deadline will result in the default provisions set out in the relevant corporate action being applied by the CSDP in respect of those securities for which no election has been made</w:t>
            </w:r>
            <w:r w:rsidRPr="00A6144D">
              <w:rPr>
                <w:rFonts w:ascii="Arial" w:hAnsi="Arial" w:cs="Arial"/>
                <w:i/>
                <w:sz w:val="20"/>
                <w:szCs w:val="20"/>
              </w:rPr>
              <w:t>.”</w:t>
            </w:r>
          </w:p>
          <w:p w:rsidR="007503BA" w:rsidRPr="00A6144D" w:rsidRDefault="007503BA" w:rsidP="007503BA">
            <w:pPr>
              <w:pStyle w:val="ListParagraph"/>
              <w:spacing w:before="480"/>
              <w:ind w:left="0"/>
              <w:jc w:val="both"/>
              <w:rPr>
                <w:rFonts w:ascii="Arial" w:hAnsi="Arial" w:cs="Arial"/>
                <w:i/>
                <w:sz w:val="20"/>
                <w:szCs w:val="20"/>
              </w:rPr>
            </w:pPr>
          </w:p>
          <w:p w:rsidR="007503BA" w:rsidRPr="00E52845" w:rsidRDefault="007503BA" w:rsidP="00050B2E">
            <w:pPr>
              <w:pStyle w:val="ListParagraph"/>
              <w:numPr>
                <w:ilvl w:val="0"/>
                <w:numId w:val="19"/>
              </w:numPr>
              <w:spacing w:before="480"/>
              <w:jc w:val="both"/>
              <w:rPr>
                <w:rFonts w:ascii="Arial" w:hAnsi="Arial" w:cs="Arial"/>
                <w:b/>
                <w:sz w:val="20"/>
                <w:szCs w:val="20"/>
              </w:rPr>
            </w:pPr>
            <w:r w:rsidRPr="00A6144D">
              <w:rPr>
                <w:rFonts w:ascii="Arial" w:hAnsi="Arial" w:cs="Arial"/>
                <w:i/>
                <w:color w:val="FF0000"/>
                <w:sz w:val="20"/>
                <w:szCs w:val="20"/>
              </w:rPr>
              <w:t xml:space="preserve">Closing date for elections </w:t>
            </w:r>
            <w:r w:rsidR="00D46D55" w:rsidRPr="00A6144D">
              <w:rPr>
                <w:rFonts w:ascii="Arial" w:hAnsi="Arial" w:cs="Arial"/>
                <w:i/>
                <w:color w:val="FF0000"/>
                <w:sz w:val="20"/>
                <w:szCs w:val="20"/>
              </w:rPr>
              <w:t xml:space="preserve">on </w:t>
            </w:r>
            <w:r w:rsidR="0081194D" w:rsidRPr="00A6144D">
              <w:rPr>
                <w:rFonts w:ascii="Arial" w:hAnsi="Arial" w:cs="Arial"/>
                <w:i/>
                <w:color w:val="FF0000"/>
                <w:sz w:val="20"/>
                <w:szCs w:val="20"/>
              </w:rPr>
              <w:t xml:space="preserve">secondary listed companies </w:t>
            </w:r>
            <w:r w:rsidR="00D46D55" w:rsidRPr="00A6144D">
              <w:rPr>
                <w:rFonts w:ascii="Arial" w:hAnsi="Arial" w:cs="Arial"/>
                <w:i/>
                <w:color w:val="FF0000"/>
                <w:sz w:val="20"/>
                <w:szCs w:val="20"/>
              </w:rPr>
              <w:t xml:space="preserve">for dividend options </w:t>
            </w:r>
            <w:r w:rsidR="00C85F7A" w:rsidRPr="00A6144D">
              <w:rPr>
                <w:rFonts w:ascii="Arial" w:hAnsi="Arial" w:cs="Arial"/>
                <w:i/>
                <w:color w:val="FF0000"/>
                <w:sz w:val="20"/>
                <w:szCs w:val="20"/>
              </w:rPr>
              <w:t>may</w:t>
            </w:r>
            <w:r w:rsidR="00686F8D" w:rsidRPr="00A6144D">
              <w:rPr>
                <w:rFonts w:ascii="Arial" w:hAnsi="Arial" w:cs="Arial"/>
                <w:i/>
                <w:color w:val="FF0000"/>
                <w:sz w:val="20"/>
                <w:szCs w:val="20"/>
              </w:rPr>
              <w:t xml:space="preserve"> be extended </w:t>
            </w:r>
            <w:r w:rsidRPr="00A6144D">
              <w:rPr>
                <w:rFonts w:ascii="Arial" w:hAnsi="Arial" w:cs="Arial"/>
                <w:i/>
                <w:color w:val="FF0000"/>
                <w:sz w:val="20"/>
                <w:szCs w:val="20"/>
              </w:rPr>
              <w:t xml:space="preserve">up to 10 days after the record </w:t>
            </w:r>
            <w:r w:rsidR="00CE593A">
              <w:rPr>
                <w:rFonts w:ascii="Arial" w:hAnsi="Arial" w:cs="Arial"/>
                <w:i/>
                <w:color w:val="FF0000"/>
                <w:sz w:val="20"/>
                <w:szCs w:val="20"/>
              </w:rPr>
              <w:t>date</w:t>
            </w:r>
          </w:p>
          <w:p w:rsidR="00E52845" w:rsidRPr="00A6144D" w:rsidRDefault="00E52845" w:rsidP="00050B2E">
            <w:pPr>
              <w:pStyle w:val="ListParagraph"/>
              <w:numPr>
                <w:ilvl w:val="0"/>
                <w:numId w:val="19"/>
              </w:numPr>
              <w:spacing w:before="480"/>
              <w:jc w:val="both"/>
              <w:rPr>
                <w:rFonts w:ascii="Arial" w:hAnsi="Arial" w:cs="Arial"/>
                <w:b/>
                <w:sz w:val="20"/>
                <w:szCs w:val="20"/>
              </w:rPr>
            </w:pPr>
            <w:r>
              <w:rPr>
                <w:rFonts w:ascii="Arial" w:hAnsi="Arial" w:cs="Arial"/>
                <w:i/>
                <w:color w:val="FF0000"/>
                <w:sz w:val="20"/>
                <w:szCs w:val="20"/>
              </w:rPr>
              <w:t xml:space="preserve">Add offer open and close </w:t>
            </w:r>
            <w:r w:rsidR="00C05102">
              <w:rPr>
                <w:rFonts w:ascii="Arial" w:hAnsi="Arial" w:cs="Arial"/>
                <w:i/>
                <w:color w:val="FF0000"/>
                <w:sz w:val="20"/>
                <w:szCs w:val="20"/>
              </w:rPr>
              <w:t xml:space="preserve">date </w:t>
            </w:r>
            <w:r>
              <w:rPr>
                <w:rFonts w:ascii="Arial" w:hAnsi="Arial" w:cs="Arial"/>
                <w:i/>
                <w:color w:val="FF0000"/>
                <w:sz w:val="20"/>
                <w:szCs w:val="20"/>
              </w:rPr>
              <w:t>to all offers</w:t>
            </w:r>
          </w:p>
        </w:tc>
        <w:tc>
          <w:tcPr>
            <w:tcW w:w="7230" w:type="dxa"/>
            <w:shd w:val="clear" w:color="auto" w:fill="FFFFFF" w:themeFill="background1"/>
          </w:tcPr>
          <w:p w:rsidR="00637733" w:rsidRPr="00E52845" w:rsidRDefault="00790C49" w:rsidP="00E52845">
            <w:pPr>
              <w:pStyle w:val="NormalWeb"/>
              <w:numPr>
                <w:ilvl w:val="0"/>
                <w:numId w:val="25"/>
              </w:numPr>
              <w:rPr>
                <w:rFonts w:ascii="Arial" w:eastAsia="Times New Roman" w:hAnsi="Arial" w:cs="Arial"/>
                <w:sz w:val="20"/>
                <w:szCs w:val="20"/>
                <w:lang w:eastAsia="en-ZA"/>
              </w:rPr>
            </w:pPr>
            <w:r w:rsidRPr="00A6144D">
              <w:rPr>
                <w:rFonts w:ascii="Arial" w:hAnsi="Arial" w:cs="Arial"/>
                <w:sz w:val="20"/>
                <w:szCs w:val="20"/>
              </w:rPr>
              <w:t xml:space="preserve">The aim is to align the closing date with foreign listed companies.  The UK amended their </w:t>
            </w:r>
            <w:r w:rsidR="00C452C8" w:rsidRPr="00A6144D">
              <w:rPr>
                <w:rFonts w:ascii="Arial" w:hAnsi="Arial" w:cs="Arial"/>
                <w:sz w:val="20"/>
                <w:szCs w:val="20"/>
              </w:rPr>
              <w:t>election clos</w:t>
            </w:r>
            <w:r w:rsidR="00050B2E">
              <w:rPr>
                <w:rFonts w:ascii="Arial" w:hAnsi="Arial" w:cs="Arial"/>
                <w:sz w:val="20"/>
                <w:szCs w:val="20"/>
              </w:rPr>
              <w:t>ing</w:t>
            </w:r>
            <w:r w:rsidRPr="00A6144D">
              <w:rPr>
                <w:rFonts w:ascii="Arial" w:hAnsi="Arial" w:cs="Arial"/>
                <w:sz w:val="20"/>
                <w:szCs w:val="20"/>
              </w:rPr>
              <w:t xml:space="preserve"> date </w:t>
            </w:r>
            <w:r w:rsidR="00FA0CF5" w:rsidRPr="00A6144D">
              <w:rPr>
                <w:rFonts w:ascii="Arial" w:hAnsi="Arial" w:cs="Arial"/>
                <w:sz w:val="20"/>
                <w:szCs w:val="20"/>
              </w:rPr>
              <w:t xml:space="preserve">for dividend options is </w:t>
            </w:r>
            <w:r w:rsidRPr="00A6144D">
              <w:rPr>
                <w:rFonts w:ascii="Arial" w:hAnsi="Arial" w:cs="Arial"/>
                <w:sz w:val="20"/>
                <w:szCs w:val="20"/>
              </w:rPr>
              <w:t>to up to 10 days after the record date.</w:t>
            </w:r>
            <w:r w:rsidR="00637733" w:rsidRPr="00A6144D">
              <w:rPr>
                <w:rFonts w:ascii="Arial" w:hAnsi="Arial" w:cs="Arial"/>
                <w:sz w:val="20"/>
                <w:szCs w:val="20"/>
              </w:rPr>
              <w:t xml:space="preserve">  See </w:t>
            </w:r>
            <w:hyperlink r:id="rId11" w:history="1">
              <w:r w:rsidR="00637733" w:rsidRPr="00A6144D">
                <w:rPr>
                  <w:rStyle w:val="Hyperlink"/>
                  <w:rFonts w:ascii="Arial" w:eastAsia="Times New Roman" w:hAnsi="Arial" w:cs="Arial"/>
                  <w:sz w:val="20"/>
                  <w:szCs w:val="20"/>
                  <w:lang w:eastAsia="en-ZA"/>
                </w:rPr>
                <w:t>https://www.londonstockexchange.com/traders-and-brokers/rules-regulations/dividend-procedure-timetable-2019.pdf</w:t>
              </w:r>
            </w:hyperlink>
            <w:r w:rsidR="00637733" w:rsidRPr="00A6144D">
              <w:rPr>
                <w:rFonts w:ascii="Arial" w:eastAsia="Times New Roman" w:hAnsi="Arial" w:cs="Arial"/>
                <w:sz w:val="20"/>
                <w:szCs w:val="20"/>
                <w:lang w:eastAsia="en-ZA"/>
              </w:rPr>
              <w:t xml:space="preserve"> </w:t>
            </w:r>
            <w:r w:rsidR="00637733" w:rsidRPr="00A6144D">
              <w:rPr>
                <w:rFonts w:ascii="Arial" w:hAnsi="Arial" w:cs="Arial"/>
                <w:sz w:val="20"/>
                <w:szCs w:val="20"/>
              </w:rPr>
              <w:t>for more details</w:t>
            </w:r>
          </w:p>
          <w:p w:rsidR="00E52845" w:rsidRPr="00A6144D" w:rsidRDefault="00E52845" w:rsidP="00E52845">
            <w:pPr>
              <w:pStyle w:val="NormalWeb"/>
              <w:numPr>
                <w:ilvl w:val="0"/>
                <w:numId w:val="25"/>
              </w:numPr>
              <w:rPr>
                <w:rFonts w:ascii="Arial" w:eastAsia="Times New Roman" w:hAnsi="Arial" w:cs="Arial"/>
                <w:sz w:val="20"/>
                <w:szCs w:val="20"/>
                <w:lang w:eastAsia="en-ZA"/>
              </w:rPr>
            </w:pPr>
            <w:r>
              <w:rPr>
                <w:rFonts w:ascii="Arial" w:hAnsi="Arial" w:cs="Arial"/>
                <w:sz w:val="20"/>
                <w:szCs w:val="20"/>
              </w:rPr>
              <w:t>To provide clarity to the market on the applicable dates</w:t>
            </w:r>
          </w:p>
          <w:p w:rsidR="00790C49" w:rsidRPr="00A6144D" w:rsidRDefault="00790C49" w:rsidP="00790C49">
            <w:pPr>
              <w:jc w:val="both"/>
              <w:rPr>
                <w:rFonts w:ascii="Arial" w:hAnsi="Arial" w:cs="Arial"/>
                <w:sz w:val="20"/>
                <w:szCs w:val="20"/>
                <w:u w:val="single"/>
              </w:rPr>
            </w:pPr>
          </w:p>
          <w:p w:rsidR="00365748" w:rsidRPr="00A6144D" w:rsidRDefault="00365748" w:rsidP="009C511A">
            <w:pPr>
              <w:jc w:val="both"/>
              <w:rPr>
                <w:rFonts w:ascii="Arial" w:hAnsi="Arial" w:cs="Arial"/>
                <w:sz w:val="20"/>
                <w:szCs w:val="20"/>
              </w:rPr>
            </w:pPr>
          </w:p>
        </w:tc>
      </w:tr>
      <w:tr w:rsidR="008B3AF2" w:rsidRPr="00A6144D" w:rsidTr="005133CA">
        <w:tc>
          <w:tcPr>
            <w:tcW w:w="675" w:type="dxa"/>
            <w:shd w:val="clear" w:color="auto" w:fill="D9D9D9" w:themeFill="background1" w:themeFillShade="D9"/>
          </w:tcPr>
          <w:p w:rsidR="008B3AF2" w:rsidRPr="00A6144D" w:rsidRDefault="008B3AF2" w:rsidP="0016262F">
            <w:pPr>
              <w:jc w:val="both"/>
              <w:rPr>
                <w:rFonts w:ascii="Arial" w:hAnsi="Arial" w:cs="Arial"/>
                <w:b/>
                <w:sz w:val="20"/>
                <w:szCs w:val="20"/>
              </w:rPr>
            </w:pPr>
          </w:p>
        </w:tc>
        <w:tc>
          <w:tcPr>
            <w:tcW w:w="6237" w:type="dxa"/>
            <w:shd w:val="clear" w:color="auto" w:fill="FFFFFF" w:themeFill="background1"/>
          </w:tcPr>
          <w:p w:rsidR="008B3AF2" w:rsidRPr="00A6144D" w:rsidRDefault="008B3AF2" w:rsidP="00114C39">
            <w:pPr>
              <w:jc w:val="both"/>
              <w:rPr>
                <w:rFonts w:ascii="Arial" w:hAnsi="Arial" w:cs="Arial"/>
                <w:b/>
                <w:sz w:val="20"/>
                <w:szCs w:val="20"/>
              </w:rPr>
            </w:pPr>
          </w:p>
        </w:tc>
        <w:tc>
          <w:tcPr>
            <w:tcW w:w="7230" w:type="dxa"/>
            <w:shd w:val="clear" w:color="auto" w:fill="FFFFFF" w:themeFill="background1"/>
          </w:tcPr>
          <w:p w:rsidR="008B3AF2" w:rsidRDefault="008B3AF2" w:rsidP="00CE1EFF">
            <w:pPr>
              <w:jc w:val="both"/>
              <w:rPr>
                <w:rFonts w:ascii="Arial" w:hAnsi="Arial" w:cs="Arial"/>
                <w:sz w:val="20"/>
                <w:szCs w:val="20"/>
              </w:rPr>
            </w:pPr>
          </w:p>
        </w:tc>
      </w:tr>
      <w:tr w:rsidR="00EA7B1C" w:rsidRPr="00A6144D" w:rsidTr="005133CA">
        <w:tc>
          <w:tcPr>
            <w:tcW w:w="675" w:type="dxa"/>
            <w:shd w:val="clear" w:color="auto" w:fill="D9D9D9" w:themeFill="background1" w:themeFillShade="D9"/>
          </w:tcPr>
          <w:p w:rsidR="008B3AF2" w:rsidRPr="00A6144D" w:rsidRDefault="00C83A7D" w:rsidP="0016262F">
            <w:pPr>
              <w:jc w:val="both"/>
              <w:rPr>
                <w:rFonts w:ascii="Arial" w:hAnsi="Arial" w:cs="Arial"/>
                <w:b/>
                <w:sz w:val="20"/>
                <w:szCs w:val="20"/>
              </w:rPr>
            </w:pPr>
            <w:r w:rsidRPr="00A6144D">
              <w:rPr>
                <w:rFonts w:ascii="Arial" w:hAnsi="Arial" w:cs="Arial"/>
                <w:b/>
                <w:sz w:val="20"/>
                <w:szCs w:val="20"/>
              </w:rPr>
              <w:t>5</w:t>
            </w:r>
          </w:p>
        </w:tc>
        <w:tc>
          <w:tcPr>
            <w:tcW w:w="6237" w:type="dxa"/>
            <w:shd w:val="clear" w:color="auto" w:fill="FFFFFF" w:themeFill="background1"/>
          </w:tcPr>
          <w:p w:rsidR="00114C39" w:rsidRPr="00A6144D" w:rsidRDefault="00114C39" w:rsidP="00114C39">
            <w:pPr>
              <w:jc w:val="both"/>
              <w:rPr>
                <w:rFonts w:ascii="Arial" w:hAnsi="Arial" w:cs="Arial"/>
                <w:b/>
                <w:sz w:val="20"/>
                <w:szCs w:val="20"/>
              </w:rPr>
            </w:pPr>
            <w:r w:rsidRPr="00A6144D">
              <w:rPr>
                <w:rFonts w:ascii="Arial" w:hAnsi="Arial" w:cs="Arial"/>
                <w:b/>
                <w:sz w:val="20"/>
                <w:szCs w:val="20"/>
              </w:rPr>
              <w:t>Principles applicable to all corporate actions</w:t>
            </w:r>
          </w:p>
          <w:p w:rsidR="00114C39" w:rsidRPr="00A6144D" w:rsidRDefault="00114C39" w:rsidP="00114C39">
            <w:pPr>
              <w:jc w:val="both"/>
              <w:rPr>
                <w:rFonts w:ascii="Arial" w:hAnsi="Arial" w:cs="Arial"/>
                <w:sz w:val="20"/>
                <w:szCs w:val="20"/>
              </w:rPr>
            </w:pPr>
            <w:r w:rsidRPr="00A6144D">
              <w:rPr>
                <w:rFonts w:ascii="Arial" w:hAnsi="Arial" w:cs="Arial"/>
                <w:sz w:val="20"/>
                <w:szCs w:val="20"/>
              </w:rPr>
              <w:t>The JSE intends to add the principle (</w:t>
            </w:r>
            <w:r>
              <w:rPr>
                <w:rFonts w:ascii="Arial" w:hAnsi="Arial" w:cs="Arial"/>
                <w:sz w:val="20"/>
                <w:szCs w:val="20"/>
              </w:rPr>
              <w:t>r</w:t>
            </w:r>
            <w:r w:rsidRPr="00A6144D">
              <w:rPr>
                <w:rFonts w:ascii="Arial" w:hAnsi="Arial" w:cs="Arial"/>
                <w:sz w:val="20"/>
                <w:szCs w:val="20"/>
              </w:rPr>
              <w:t>):</w:t>
            </w:r>
          </w:p>
          <w:p w:rsidR="00EA7B1C" w:rsidRPr="00114C39" w:rsidRDefault="00B67744" w:rsidP="008B3AF2">
            <w:pPr>
              <w:jc w:val="both"/>
              <w:rPr>
                <w:rFonts w:ascii="Arial" w:hAnsi="Arial" w:cs="Arial"/>
                <w:sz w:val="20"/>
                <w:szCs w:val="20"/>
              </w:rPr>
            </w:pPr>
            <w:r w:rsidRPr="00114C39">
              <w:rPr>
                <w:rFonts w:ascii="Arial" w:hAnsi="Arial" w:cs="Arial"/>
                <w:sz w:val="20"/>
                <w:szCs w:val="20"/>
              </w:rPr>
              <w:t>(</w:t>
            </w:r>
            <w:r w:rsidR="00340F13">
              <w:rPr>
                <w:rFonts w:ascii="Arial" w:hAnsi="Arial" w:cs="Arial"/>
                <w:sz w:val="20"/>
                <w:szCs w:val="20"/>
              </w:rPr>
              <w:t>r)</w:t>
            </w:r>
            <w:r w:rsidR="00114C39">
              <w:rPr>
                <w:rFonts w:ascii="Arial" w:hAnsi="Arial" w:cs="Arial"/>
                <w:sz w:val="20"/>
                <w:szCs w:val="20"/>
              </w:rPr>
              <w:t xml:space="preserve"> (vii) If new securities are to be issued, holders of securities must receive </w:t>
            </w:r>
            <w:r w:rsidR="00114C39" w:rsidRPr="006D58A1">
              <w:rPr>
                <w:rFonts w:ascii="Arial" w:hAnsi="Arial" w:cs="Arial"/>
                <w:color w:val="FF0000"/>
                <w:sz w:val="20"/>
                <w:szCs w:val="20"/>
              </w:rPr>
              <w:t xml:space="preserve">the new securities </w:t>
            </w:r>
            <w:r w:rsidR="00114C39">
              <w:rPr>
                <w:rFonts w:ascii="Arial" w:hAnsi="Arial" w:cs="Arial"/>
                <w:sz w:val="20"/>
                <w:szCs w:val="20"/>
              </w:rPr>
              <w:t>in dematerialised form.</w:t>
            </w:r>
          </w:p>
        </w:tc>
        <w:tc>
          <w:tcPr>
            <w:tcW w:w="7230" w:type="dxa"/>
            <w:shd w:val="clear" w:color="auto" w:fill="FFFFFF" w:themeFill="background1"/>
          </w:tcPr>
          <w:p w:rsidR="008B3AF2" w:rsidRDefault="00BF6DFC" w:rsidP="00CE1EFF">
            <w:pPr>
              <w:jc w:val="both"/>
              <w:rPr>
                <w:rFonts w:ascii="Arial" w:hAnsi="Arial" w:cs="Arial"/>
                <w:sz w:val="20"/>
                <w:szCs w:val="20"/>
              </w:rPr>
            </w:pPr>
            <w:r>
              <w:rPr>
                <w:rFonts w:ascii="Arial" w:hAnsi="Arial" w:cs="Arial"/>
                <w:sz w:val="20"/>
                <w:szCs w:val="20"/>
              </w:rPr>
              <w:t xml:space="preserve">The aim is to clarify that </w:t>
            </w:r>
            <w:r w:rsidR="00CE1EFF">
              <w:rPr>
                <w:rFonts w:ascii="Arial" w:hAnsi="Arial" w:cs="Arial"/>
                <w:sz w:val="20"/>
                <w:szCs w:val="20"/>
              </w:rPr>
              <w:t>the issue of securities</w:t>
            </w:r>
            <w:r>
              <w:rPr>
                <w:rFonts w:ascii="Arial" w:hAnsi="Arial" w:cs="Arial"/>
                <w:sz w:val="20"/>
                <w:szCs w:val="20"/>
              </w:rPr>
              <w:t xml:space="preserve"> will be made in dematerialised form according to the FMA</w:t>
            </w:r>
          </w:p>
          <w:p w:rsidR="008B3AF2" w:rsidRPr="00A6144D" w:rsidRDefault="008B3AF2" w:rsidP="00CE1EFF">
            <w:pPr>
              <w:jc w:val="both"/>
              <w:rPr>
                <w:rFonts w:ascii="Arial" w:hAnsi="Arial" w:cs="Arial"/>
                <w:sz w:val="20"/>
                <w:szCs w:val="20"/>
              </w:rPr>
            </w:pPr>
          </w:p>
        </w:tc>
      </w:tr>
      <w:tr w:rsidR="008B3AF2" w:rsidRPr="00A6144D" w:rsidTr="005133CA">
        <w:trPr>
          <w:trHeight w:val="351"/>
        </w:trPr>
        <w:tc>
          <w:tcPr>
            <w:tcW w:w="675" w:type="dxa"/>
            <w:shd w:val="clear" w:color="auto" w:fill="D9D9D9" w:themeFill="background1" w:themeFillShade="D9"/>
          </w:tcPr>
          <w:p w:rsidR="008B3AF2" w:rsidRPr="00A6144D" w:rsidRDefault="008B3AF2" w:rsidP="0016262F">
            <w:pPr>
              <w:jc w:val="both"/>
              <w:rPr>
                <w:rFonts w:ascii="Arial" w:hAnsi="Arial" w:cs="Arial"/>
                <w:b/>
                <w:sz w:val="20"/>
                <w:szCs w:val="20"/>
              </w:rPr>
            </w:pPr>
          </w:p>
        </w:tc>
        <w:tc>
          <w:tcPr>
            <w:tcW w:w="6237" w:type="dxa"/>
            <w:shd w:val="clear" w:color="auto" w:fill="FFFFFF" w:themeFill="background1"/>
          </w:tcPr>
          <w:p w:rsidR="008B3AF2" w:rsidRPr="00050B2E" w:rsidRDefault="008B3AF2" w:rsidP="00050B2E">
            <w:pPr>
              <w:pStyle w:val="a-000"/>
              <w:ind w:left="0" w:firstLine="0"/>
              <w:rPr>
                <w:rFonts w:ascii="Arial" w:hAnsi="Arial" w:cs="Arial"/>
                <w:b/>
                <w:sz w:val="20"/>
                <w:szCs w:val="20"/>
              </w:rPr>
            </w:pPr>
          </w:p>
        </w:tc>
        <w:tc>
          <w:tcPr>
            <w:tcW w:w="7230" w:type="dxa"/>
            <w:shd w:val="clear" w:color="auto" w:fill="FFFFFF" w:themeFill="background1"/>
          </w:tcPr>
          <w:p w:rsidR="008B3AF2" w:rsidRPr="00A6144D" w:rsidRDefault="008B3AF2" w:rsidP="00711593">
            <w:pPr>
              <w:jc w:val="both"/>
              <w:rPr>
                <w:rFonts w:ascii="Arial" w:hAnsi="Arial" w:cs="Arial"/>
                <w:snapToGrid w:val="0"/>
                <w:sz w:val="20"/>
                <w:szCs w:val="20"/>
              </w:rPr>
            </w:pPr>
          </w:p>
        </w:tc>
      </w:tr>
      <w:tr w:rsidR="008B3AF2" w:rsidRPr="00A6144D" w:rsidTr="005133CA">
        <w:tc>
          <w:tcPr>
            <w:tcW w:w="675" w:type="dxa"/>
            <w:shd w:val="clear" w:color="auto" w:fill="D9D9D9" w:themeFill="background1" w:themeFillShade="D9"/>
          </w:tcPr>
          <w:p w:rsidR="008B3AF2" w:rsidRDefault="008B3AF2" w:rsidP="0016262F">
            <w:pPr>
              <w:jc w:val="both"/>
              <w:rPr>
                <w:rFonts w:ascii="Arial" w:hAnsi="Arial" w:cs="Arial"/>
                <w:b/>
                <w:sz w:val="20"/>
                <w:szCs w:val="20"/>
              </w:rPr>
            </w:pPr>
            <w:r>
              <w:rPr>
                <w:rFonts w:ascii="Arial" w:hAnsi="Arial" w:cs="Arial"/>
                <w:b/>
                <w:sz w:val="20"/>
                <w:szCs w:val="20"/>
              </w:rPr>
              <w:t>6</w:t>
            </w:r>
          </w:p>
        </w:tc>
        <w:tc>
          <w:tcPr>
            <w:tcW w:w="6237" w:type="dxa"/>
            <w:shd w:val="clear" w:color="auto" w:fill="FFFFFF" w:themeFill="background1"/>
          </w:tcPr>
          <w:p w:rsidR="008B3AF2" w:rsidRPr="00A6144D" w:rsidRDefault="008B3AF2" w:rsidP="008B3AF2">
            <w:pPr>
              <w:jc w:val="both"/>
              <w:rPr>
                <w:rFonts w:ascii="Arial" w:hAnsi="Arial" w:cs="Arial"/>
                <w:b/>
                <w:sz w:val="20"/>
                <w:szCs w:val="20"/>
              </w:rPr>
            </w:pPr>
            <w:r w:rsidRPr="00A6144D">
              <w:rPr>
                <w:rFonts w:ascii="Arial" w:hAnsi="Arial" w:cs="Arial"/>
                <w:b/>
                <w:sz w:val="20"/>
                <w:szCs w:val="20"/>
              </w:rPr>
              <w:t>Principles applicable to all corporate actions</w:t>
            </w:r>
          </w:p>
          <w:p w:rsidR="008B3AF2" w:rsidRDefault="008B3AF2" w:rsidP="008B3AF2">
            <w:pPr>
              <w:jc w:val="both"/>
              <w:rPr>
                <w:rFonts w:ascii="Arial" w:hAnsi="Arial" w:cs="Arial"/>
                <w:sz w:val="20"/>
                <w:szCs w:val="20"/>
              </w:rPr>
            </w:pPr>
            <w:r w:rsidRPr="00A6144D">
              <w:rPr>
                <w:rFonts w:ascii="Arial" w:hAnsi="Arial" w:cs="Arial"/>
                <w:sz w:val="20"/>
                <w:szCs w:val="20"/>
              </w:rPr>
              <w:t>The JSE intends to add the principle (</w:t>
            </w:r>
            <w:r>
              <w:rPr>
                <w:rFonts w:ascii="Arial" w:hAnsi="Arial" w:cs="Arial"/>
                <w:sz w:val="20"/>
                <w:szCs w:val="20"/>
              </w:rPr>
              <w:t>u</w:t>
            </w:r>
            <w:r w:rsidRPr="00A6144D">
              <w:rPr>
                <w:rFonts w:ascii="Arial" w:hAnsi="Arial" w:cs="Arial"/>
                <w:sz w:val="20"/>
                <w:szCs w:val="20"/>
              </w:rPr>
              <w:t>):</w:t>
            </w:r>
          </w:p>
          <w:p w:rsidR="00332722" w:rsidRDefault="00050B2E" w:rsidP="00332722">
            <w:pPr>
              <w:jc w:val="both"/>
              <w:rPr>
                <w:rFonts w:ascii="Arial" w:hAnsi="Arial" w:cs="Arial"/>
                <w:sz w:val="20"/>
                <w:szCs w:val="20"/>
              </w:rPr>
            </w:pPr>
            <w:r>
              <w:rPr>
                <w:rFonts w:ascii="Arial" w:hAnsi="Arial" w:cs="Arial"/>
                <w:sz w:val="20"/>
                <w:szCs w:val="20"/>
              </w:rPr>
              <w:t xml:space="preserve">(u) </w:t>
            </w:r>
            <w:r w:rsidR="000F5CA8">
              <w:rPr>
                <w:rFonts w:ascii="Arial" w:hAnsi="Arial" w:cs="Arial"/>
                <w:sz w:val="20"/>
                <w:szCs w:val="20"/>
              </w:rPr>
              <w:tab/>
            </w:r>
            <w:r w:rsidR="00332722">
              <w:rPr>
                <w:rFonts w:ascii="Arial" w:hAnsi="Arial" w:cs="Arial"/>
                <w:sz w:val="20"/>
                <w:szCs w:val="20"/>
              </w:rPr>
              <w:t xml:space="preserve">regard to </w:t>
            </w:r>
            <w:r w:rsidR="00332722" w:rsidRPr="00332722">
              <w:rPr>
                <w:rFonts w:ascii="Arial" w:hAnsi="Arial" w:cs="Arial"/>
                <w:color w:val="FF0000"/>
                <w:sz w:val="20"/>
                <w:szCs w:val="20"/>
              </w:rPr>
              <w:t>an event where shares are issued</w:t>
            </w:r>
            <w:r w:rsidR="00332722">
              <w:rPr>
                <w:rFonts w:ascii="Arial" w:hAnsi="Arial" w:cs="Arial"/>
                <w:sz w:val="20"/>
                <w:szCs w:val="20"/>
              </w:rPr>
              <w:t>…</w:t>
            </w:r>
          </w:p>
          <w:p w:rsidR="00214493" w:rsidRPr="00114C39" w:rsidRDefault="00050B2E" w:rsidP="0024161A">
            <w:pPr>
              <w:jc w:val="both"/>
              <w:rPr>
                <w:rFonts w:ascii="Arial" w:hAnsi="Arial" w:cs="Arial"/>
                <w:sz w:val="20"/>
                <w:szCs w:val="20"/>
              </w:rPr>
            </w:pPr>
            <w:r w:rsidRPr="0024161A">
              <w:rPr>
                <w:rFonts w:ascii="Arial" w:hAnsi="Arial" w:cs="Arial"/>
                <w:color w:val="FF0000"/>
                <w:sz w:val="20"/>
                <w:szCs w:val="20"/>
              </w:rPr>
              <w:t xml:space="preserve">any restrictions that may be applicable with regard to an </w:t>
            </w:r>
            <w:r w:rsidR="000F5CA8" w:rsidRPr="0024161A">
              <w:rPr>
                <w:rFonts w:ascii="Arial" w:hAnsi="Arial" w:cs="Arial"/>
                <w:color w:val="FF0000"/>
                <w:sz w:val="20"/>
                <w:szCs w:val="20"/>
              </w:rPr>
              <w:tab/>
            </w:r>
            <w:r w:rsidR="00332722" w:rsidRPr="0024161A">
              <w:rPr>
                <w:rFonts w:ascii="Arial" w:hAnsi="Arial" w:cs="Arial"/>
                <w:color w:val="FF0000"/>
                <w:sz w:val="20"/>
                <w:szCs w:val="20"/>
              </w:rPr>
              <w:t>event w</w:t>
            </w:r>
            <w:r w:rsidRPr="0024161A">
              <w:rPr>
                <w:rFonts w:ascii="Arial" w:hAnsi="Arial" w:cs="Arial"/>
                <w:color w:val="FF0000"/>
                <w:sz w:val="20"/>
                <w:szCs w:val="20"/>
              </w:rPr>
              <w:t>here shares are issued, the entity name and the</w:t>
            </w:r>
            <w:r w:rsidR="00663864" w:rsidRPr="0024161A">
              <w:rPr>
                <w:rFonts w:ascii="Arial" w:hAnsi="Arial" w:cs="Arial"/>
                <w:color w:val="FF0000"/>
                <w:sz w:val="20"/>
                <w:szCs w:val="20"/>
              </w:rPr>
              <w:t xml:space="preserve"> </w:t>
            </w:r>
            <w:r w:rsidRPr="0024161A">
              <w:rPr>
                <w:rFonts w:ascii="Arial" w:hAnsi="Arial" w:cs="Arial"/>
                <w:color w:val="FF0000"/>
                <w:sz w:val="20"/>
                <w:szCs w:val="20"/>
              </w:rPr>
              <w:t xml:space="preserve">QIB cut </w:t>
            </w:r>
            <w:r w:rsidR="000F5CA8" w:rsidRPr="0024161A">
              <w:rPr>
                <w:rFonts w:ascii="Arial" w:hAnsi="Arial" w:cs="Arial"/>
                <w:color w:val="FF0000"/>
                <w:sz w:val="20"/>
                <w:szCs w:val="20"/>
              </w:rPr>
              <w:t xml:space="preserve">off </w:t>
            </w:r>
            <w:r w:rsidRPr="0024161A">
              <w:rPr>
                <w:rFonts w:ascii="Arial" w:hAnsi="Arial" w:cs="Arial"/>
                <w:color w:val="FF0000"/>
                <w:sz w:val="20"/>
                <w:szCs w:val="20"/>
              </w:rPr>
              <w:t xml:space="preserve">time must be </w:t>
            </w:r>
            <w:r w:rsidR="0024161A">
              <w:rPr>
                <w:rFonts w:ascii="Arial" w:hAnsi="Arial" w:cs="Arial"/>
                <w:color w:val="FF0000"/>
                <w:sz w:val="20"/>
                <w:szCs w:val="20"/>
              </w:rPr>
              <w:t>disclosed in the declaration SENS announcement</w:t>
            </w:r>
          </w:p>
        </w:tc>
        <w:tc>
          <w:tcPr>
            <w:tcW w:w="7230" w:type="dxa"/>
            <w:shd w:val="clear" w:color="auto" w:fill="FFFFFF" w:themeFill="background1"/>
          </w:tcPr>
          <w:p w:rsidR="008B3AF2" w:rsidRDefault="008B3AF2" w:rsidP="008B3AF2">
            <w:pPr>
              <w:jc w:val="both"/>
              <w:rPr>
                <w:rFonts w:ascii="Arial" w:hAnsi="Arial" w:cs="Arial"/>
                <w:sz w:val="20"/>
                <w:szCs w:val="20"/>
              </w:rPr>
            </w:pPr>
            <w:r>
              <w:rPr>
                <w:rFonts w:ascii="Arial" w:hAnsi="Arial" w:cs="Arial"/>
                <w:sz w:val="20"/>
                <w:szCs w:val="20"/>
              </w:rPr>
              <w:t xml:space="preserve">The aim is to confirm market requirements on restrictions on the </w:t>
            </w:r>
            <w:r w:rsidR="00A60A65">
              <w:rPr>
                <w:rFonts w:ascii="Arial" w:hAnsi="Arial" w:cs="Arial"/>
                <w:sz w:val="20"/>
                <w:szCs w:val="20"/>
              </w:rPr>
              <w:t>sale/</w:t>
            </w:r>
            <w:r w:rsidR="00332722">
              <w:rPr>
                <w:rFonts w:ascii="Arial" w:hAnsi="Arial" w:cs="Arial"/>
                <w:sz w:val="20"/>
                <w:szCs w:val="20"/>
              </w:rPr>
              <w:t>issue</w:t>
            </w:r>
            <w:r>
              <w:rPr>
                <w:rFonts w:ascii="Arial" w:hAnsi="Arial" w:cs="Arial"/>
                <w:sz w:val="20"/>
                <w:szCs w:val="20"/>
              </w:rPr>
              <w:t xml:space="preserve"> of shares and receipt of QIB cut off times.</w:t>
            </w:r>
          </w:p>
          <w:p w:rsidR="008B3AF2" w:rsidRDefault="008B3AF2" w:rsidP="008B3AF2">
            <w:pPr>
              <w:jc w:val="both"/>
              <w:rPr>
                <w:rFonts w:ascii="Arial" w:hAnsi="Arial" w:cs="Arial"/>
                <w:sz w:val="20"/>
                <w:szCs w:val="20"/>
              </w:rPr>
            </w:pPr>
          </w:p>
          <w:p w:rsidR="008B3AF2" w:rsidRDefault="009739C9" w:rsidP="00711593">
            <w:pPr>
              <w:jc w:val="both"/>
              <w:rPr>
                <w:rFonts w:ascii="Arial" w:hAnsi="Arial" w:cs="Arial"/>
                <w:snapToGrid w:val="0"/>
                <w:sz w:val="20"/>
                <w:szCs w:val="20"/>
              </w:rPr>
            </w:pPr>
            <w:r>
              <w:rPr>
                <w:rFonts w:ascii="Arial" w:hAnsi="Arial" w:cs="Arial"/>
                <w:snapToGrid w:val="0"/>
                <w:sz w:val="20"/>
                <w:szCs w:val="20"/>
              </w:rPr>
              <w:t>QIB = Qualified institutional Buyer</w:t>
            </w:r>
          </w:p>
        </w:tc>
      </w:tr>
      <w:tr w:rsidR="00B17AF7" w:rsidRPr="00A6144D" w:rsidTr="005133CA">
        <w:tc>
          <w:tcPr>
            <w:tcW w:w="675" w:type="dxa"/>
            <w:shd w:val="clear" w:color="auto" w:fill="D9D9D9" w:themeFill="background1" w:themeFillShade="D9"/>
          </w:tcPr>
          <w:p w:rsidR="00B17AF7" w:rsidRPr="00A6144D" w:rsidRDefault="00B17AF7" w:rsidP="0016262F">
            <w:pPr>
              <w:jc w:val="both"/>
              <w:rPr>
                <w:rFonts w:ascii="Arial" w:hAnsi="Arial" w:cs="Arial"/>
                <w:b/>
                <w:sz w:val="20"/>
                <w:szCs w:val="20"/>
              </w:rPr>
            </w:pPr>
          </w:p>
        </w:tc>
        <w:tc>
          <w:tcPr>
            <w:tcW w:w="6237" w:type="dxa"/>
            <w:shd w:val="clear" w:color="auto" w:fill="FFFFFF" w:themeFill="background1"/>
          </w:tcPr>
          <w:p w:rsidR="00B17AF7" w:rsidRPr="00114C39" w:rsidRDefault="00B17AF7" w:rsidP="00711593">
            <w:pPr>
              <w:pStyle w:val="a-000"/>
              <w:rPr>
                <w:rFonts w:ascii="Arial" w:hAnsi="Arial" w:cs="Arial"/>
                <w:sz w:val="20"/>
                <w:szCs w:val="20"/>
              </w:rPr>
            </w:pPr>
          </w:p>
        </w:tc>
        <w:tc>
          <w:tcPr>
            <w:tcW w:w="7230" w:type="dxa"/>
            <w:shd w:val="clear" w:color="auto" w:fill="FFFFFF" w:themeFill="background1"/>
          </w:tcPr>
          <w:p w:rsidR="00B17AF7" w:rsidRPr="00A6144D" w:rsidRDefault="00B17AF7" w:rsidP="00711593">
            <w:pPr>
              <w:jc w:val="both"/>
              <w:rPr>
                <w:rFonts w:ascii="Arial" w:hAnsi="Arial" w:cs="Arial"/>
                <w:snapToGrid w:val="0"/>
                <w:sz w:val="20"/>
                <w:szCs w:val="20"/>
              </w:rPr>
            </w:pPr>
          </w:p>
        </w:tc>
      </w:tr>
      <w:tr w:rsidR="00B17AF7" w:rsidRPr="00A6144D" w:rsidTr="005133CA">
        <w:tc>
          <w:tcPr>
            <w:tcW w:w="675" w:type="dxa"/>
            <w:shd w:val="clear" w:color="auto" w:fill="D9D9D9" w:themeFill="background1" w:themeFillShade="D9"/>
          </w:tcPr>
          <w:p w:rsidR="00B17AF7" w:rsidRDefault="00B17AF7" w:rsidP="0016262F">
            <w:pPr>
              <w:jc w:val="both"/>
              <w:rPr>
                <w:rFonts w:ascii="Arial" w:hAnsi="Arial" w:cs="Arial"/>
                <w:b/>
                <w:sz w:val="20"/>
                <w:szCs w:val="20"/>
              </w:rPr>
            </w:pPr>
            <w:r>
              <w:rPr>
                <w:rFonts w:ascii="Arial" w:hAnsi="Arial" w:cs="Arial"/>
                <w:b/>
                <w:sz w:val="20"/>
                <w:szCs w:val="20"/>
              </w:rPr>
              <w:t>7</w:t>
            </w:r>
          </w:p>
        </w:tc>
        <w:tc>
          <w:tcPr>
            <w:tcW w:w="6237" w:type="dxa"/>
            <w:shd w:val="clear" w:color="auto" w:fill="FFFFFF" w:themeFill="background1"/>
          </w:tcPr>
          <w:p w:rsidR="00B17AF7" w:rsidRPr="00A6144D" w:rsidRDefault="00B17AF7" w:rsidP="00B17AF7">
            <w:pPr>
              <w:jc w:val="both"/>
              <w:rPr>
                <w:rFonts w:ascii="Arial" w:hAnsi="Arial" w:cs="Arial"/>
                <w:b/>
                <w:sz w:val="20"/>
                <w:szCs w:val="20"/>
              </w:rPr>
            </w:pPr>
            <w:r w:rsidRPr="00A6144D">
              <w:rPr>
                <w:rFonts w:ascii="Arial" w:hAnsi="Arial" w:cs="Arial"/>
                <w:b/>
                <w:sz w:val="20"/>
                <w:szCs w:val="20"/>
              </w:rPr>
              <w:t>Principles applicable to all corporate actions</w:t>
            </w:r>
          </w:p>
          <w:p w:rsidR="00B17AF7" w:rsidRPr="00A6144D" w:rsidRDefault="00B17AF7" w:rsidP="00B17AF7">
            <w:pPr>
              <w:jc w:val="both"/>
              <w:rPr>
                <w:rFonts w:ascii="Arial" w:hAnsi="Arial" w:cs="Arial"/>
                <w:sz w:val="20"/>
                <w:szCs w:val="20"/>
              </w:rPr>
            </w:pPr>
            <w:r w:rsidRPr="00A6144D">
              <w:rPr>
                <w:rFonts w:ascii="Arial" w:hAnsi="Arial" w:cs="Arial"/>
                <w:sz w:val="20"/>
                <w:szCs w:val="20"/>
              </w:rPr>
              <w:t xml:space="preserve">The JSE intends to add </w:t>
            </w:r>
            <w:r w:rsidR="00FA3D8D">
              <w:rPr>
                <w:rFonts w:ascii="Arial" w:hAnsi="Arial" w:cs="Arial"/>
                <w:sz w:val="20"/>
                <w:szCs w:val="20"/>
              </w:rPr>
              <w:t>2</w:t>
            </w:r>
            <w:r w:rsidR="00920619">
              <w:rPr>
                <w:rFonts w:ascii="Arial" w:hAnsi="Arial" w:cs="Arial"/>
                <w:sz w:val="20"/>
                <w:szCs w:val="20"/>
              </w:rPr>
              <w:t xml:space="preserve"> new</w:t>
            </w:r>
            <w:r w:rsidRPr="00A6144D">
              <w:rPr>
                <w:rFonts w:ascii="Arial" w:hAnsi="Arial" w:cs="Arial"/>
                <w:sz w:val="20"/>
                <w:szCs w:val="20"/>
              </w:rPr>
              <w:t xml:space="preserve"> principle</w:t>
            </w:r>
            <w:r w:rsidR="00FA3D8D">
              <w:rPr>
                <w:rFonts w:ascii="Arial" w:hAnsi="Arial" w:cs="Arial"/>
                <w:sz w:val="20"/>
                <w:szCs w:val="20"/>
              </w:rPr>
              <w:t>s</w:t>
            </w:r>
            <w:r w:rsidRPr="00A6144D">
              <w:rPr>
                <w:rFonts w:ascii="Arial" w:hAnsi="Arial" w:cs="Arial"/>
                <w:sz w:val="20"/>
                <w:szCs w:val="20"/>
              </w:rPr>
              <w:t xml:space="preserve"> (</w:t>
            </w:r>
            <w:r>
              <w:rPr>
                <w:rFonts w:ascii="Arial" w:hAnsi="Arial" w:cs="Arial"/>
                <w:sz w:val="20"/>
                <w:szCs w:val="20"/>
              </w:rPr>
              <w:t>v</w:t>
            </w:r>
            <w:r w:rsidRPr="00A6144D">
              <w:rPr>
                <w:rFonts w:ascii="Arial" w:hAnsi="Arial" w:cs="Arial"/>
                <w:sz w:val="20"/>
                <w:szCs w:val="20"/>
              </w:rPr>
              <w:t>)</w:t>
            </w:r>
            <w:r>
              <w:rPr>
                <w:rFonts w:ascii="Arial" w:hAnsi="Arial" w:cs="Arial"/>
                <w:sz w:val="20"/>
                <w:szCs w:val="20"/>
              </w:rPr>
              <w:t xml:space="preserve"> (i)</w:t>
            </w:r>
            <w:r w:rsidRPr="00A6144D">
              <w:rPr>
                <w:rFonts w:ascii="Arial" w:hAnsi="Arial" w:cs="Arial"/>
                <w:sz w:val="20"/>
                <w:szCs w:val="20"/>
              </w:rPr>
              <w:t>:</w:t>
            </w:r>
          </w:p>
          <w:p w:rsidR="00B17AF7" w:rsidRDefault="00B17AF7" w:rsidP="00B17AF7">
            <w:pPr>
              <w:pStyle w:val="a-000"/>
              <w:rPr>
                <w:rFonts w:ascii="Arial" w:hAnsi="Arial" w:cs="Arial"/>
                <w:sz w:val="20"/>
                <w:szCs w:val="20"/>
              </w:rPr>
            </w:pPr>
            <w:r>
              <w:rPr>
                <w:rFonts w:ascii="Arial" w:hAnsi="Arial" w:cs="Arial"/>
                <w:sz w:val="20"/>
                <w:szCs w:val="20"/>
              </w:rPr>
              <w:t>(v) (i) All announcements pertaini</w:t>
            </w:r>
            <w:r w:rsidR="00694602">
              <w:rPr>
                <w:rFonts w:ascii="Arial" w:hAnsi="Arial" w:cs="Arial"/>
                <w:sz w:val="20"/>
                <w:szCs w:val="20"/>
              </w:rPr>
              <w:t xml:space="preserve">ng to the issue of shares where </w:t>
            </w:r>
            <w:r>
              <w:rPr>
                <w:rFonts w:ascii="Arial" w:hAnsi="Arial" w:cs="Arial"/>
                <w:sz w:val="20"/>
                <w:szCs w:val="20"/>
              </w:rPr>
              <w:t xml:space="preserve">STT is applicable, must be stated clearly and whether STT is payable by the shareholder, CSDP or company. </w:t>
            </w:r>
          </w:p>
          <w:p w:rsidR="008C7E39" w:rsidRPr="00114C39" w:rsidRDefault="00F62D92" w:rsidP="00F62D92">
            <w:pPr>
              <w:pStyle w:val="a-000"/>
              <w:rPr>
                <w:rFonts w:ascii="Arial" w:hAnsi="Arial" w:cs="Arial"/>
                <w:sz w:val="20"/>
                <w:szCs w:val="20"/>
              </w:rPr>
            </w:pPr>
            <w:r>
              <w:rPr>
                <w:rFonts w:ascii="Arial" w:hAnsi="Arial" w:cs="Arial"/>
                <w:sz w:val="20"/>
                <w:szCs w:val="20"/>
              </w:rPr>
              <w:t>(ii) All announcements pertaining to the payment of cash where dividend withholding tax is applicable must be stated clearly</w:t>
            </w:r>
          </w:p>
        </w:tc>
        <w:tc>
          <w:tcPr>
            <w:tcW w:w="7230" w:type="dxa"/>
            <w:shd w:val="clear" w:color="auto" w:fill="FFFFFF" w:themeFill="background1"/>
          </w:tcPr>
          <w:p w:rsidR="008C7E39" w:rsidRDefault="00B17AF7" w:rsidP="00B17AF7">
            <w:pPr>
              <w:jc w:val="both"/>
              <w:rPr>
                <w:ins w:id="4" w:author="Sharon Nair" w:date="2020-08-26T14:20:00Z"/>
                <w:rFonts w:ascii="Arial" w:hAnsi="Arial" w:cs="Arial"/>
                <w:sz w:val="20"/>
                <w:szCs w:val="20"/>
              </w:rPr>
            </w:pPr>
            <w:r>
              <w:rPr>
                <w:rFonts w:ascii="Arial" w:hAnsi="Arial" w:cs="Arial"/>
                <w:sz w:val="20"/>
                <w:szCs w:val="20"/>
              </w:rPr>
              <w:t xml:space="preserve">The aim is </w:t>
            </w:r>
          </w:p>
          <w:p w:rsidR="00B17AF7" w:rsidRDefault="00C00A72" w:rsidP="00B17AF7">
            <w:pPr>
              <w:jc w:val="both"/>
              <w:rPr>
                <w:ins w:id="5" w:author="Sharon Nair" w:date="2020-08-26T14:20:00Z"/>
                <w:rFonts w:ascii="Arial" w:hAnsi="Arial" w:cs="Arial"/>
                <w:sz w:val="20"/>
                <w:szCs w:val="20"/>
              </w:rPr>
            </w:pPr>
            <w:r>
              <w:rPr>
                <w:rFonts w:ascii="Arial" w:hAnsi="Arial" w:cs="Arial"/>
                <w:sz w:val="20"/>
                <w:szCs w:val="20"/>
              </w:rPr>
              <w:t xml:space="preserve">(i) </w:t>
            </w:r>
            <w:r w:rsidR="00B17AF7">
              <w:rPr>
                <w:rFonts w:ascii="Arial" w:hAnsi="Arial" w:cs="Arial"/>
                <w:sz w:val="20"/>
                <w:szCs w:val="20"/>
              </w:rPr>
              <w:t>to provide relevant details on STT implications, where applicable.</w:t>
            </w:r>
          </w:p>
          <w:p w:rsidR="008C7E39" w:rsidRDefault="00C00A72" w:rsidP="00B17AF7">
            <w:pPr>
              <w:jc w:val="both"/>
              <w:rPr>
                <w:rFonts w:ascii="Arial" w:hAnsi="Arial" w:cs="Arial"/>
                <w:sz w:val="20"/>
                <w:szCs w:val="20"/>
              </w:rPr>
            </w:pPr>
            <w:r>
              <w:rPr>
                <w:rFonts w:ascii="Arial" w:hAnsi="Arial" w:cs="Arial"/>
                <w:sz w:val="20"/>
                <w:szCs w:val="20"/>
              </w:rPr>
              <w:t>(ii) DWT must be clearly stated on the SENS announcement</w:t>
            </w:r>
          </w:p>
          <w:p w:rsidR="00B17AF7" w:rsidRDefault="00B17AF7" w:rsidP="00711593">
            <w:pPr>
              <w:jc w:val="both"/>
              <w:rPr>
                <w:rFonts w:ascii="Arial" w:hAnsi="Arial" w:cs="Arial"/>
                <w:snapToGrid w:val="0"/>
                <w:sz w:val="20"/>
                <w:szCs w:val="20"/>
              </w:rPr>
            </w:pPr>
          </w:p>
        </w:tc>
      </w:tr>
      <w:tr w:rsidR="00B17AF7" w:rsidRPr="00A6144D" w:rsidTr="005133CA">
        <w:tc>
          <w:tcPr>
            <w:tcW w:w="675" w:type="dxa"/>
            <w:shd w:val="clear" w:color="auto" w:fill="D9D9D9" w:themeFill="background1" w:themeFillShade="D9"/>
          </w:tcPr>
          <w:p w:rsidR="00B17AF7" w:rsidRDefault="00B17AF7" w:rsidP="0016262F">
            <w:pPr>
              <w:jc w:val="both"/>
              <w:rPr>
                <w:rFonts w:ascii="Arial" w:hAnsi="Arial" w:cs="Arial"/>
                <w:b/>
                <w:sz w:val="20"/>
                <w:szCs w:val="20"/>
              </w:rPr>
            </w:pPr>
          </w:p>
        </w:tc>
        <w:tc>
          <w:tcPr>
            <w:tcW w:w="6237" w:type="dxa"/>
            <w:shd w:val="clear" w:color="auto" w:fill="FFFFFF" w:themeFill="background1"/>
          </w:tcPr>
          <w:p w:rsidR="00B17AF7" w:rsidRPr="00114C39" w:rsidRDefault="00B17AF7" w:rsidP="00711593">
            <w:pPr>
              <w:pStyle w:val="a-000"/>
              <w:rPr>
                <w:rFonts w:ascii="Arial" w:hAnsi="Arial" w:cs="Arial"/>
                <w:sz w:val="20"/>
                <w:szCs w:val="20"/>
              </w:rPr>
            </w:pPr>
          </w:p>
        </w:tc>
        <w:tc>
          <w:tcPr>
            <w:tcW w:w="7230" w:type="dxa"/>
            <w:shd w:val="clear" w:color="auto" w:fill="FFFFFF" w:themeFill="background1"/>
          </w:tcPr>
          <w:p w:rsidR="00B17AF7" w:rsidRDefault="00B17AF7" w:rsidP="00711593">
            <w:pPr>
              <w:jc w:val="both"/>
              <w:rPr>
                <w:rFonts w:ascii="Arial" w:hAnsi="Arial" w:cs="Arial"/>
                <w:snapToGrid w:val="0"/>
                <w:sz w:val="20"/>
                <w:szCs w:val="20"/>
              </w:rPr>
            </w:pPr>
          </w:p>
        </w:tc>
      </w:tr>
      <w:tr w:rsidR="00B17AF7" w:rsidRPr="00A6144D" w:rsidTr="005133CA">
        <w:tc>
          <w:tcPr>
            <w:tcW w:w="675" w:type="dxa"/>
            <w:shd w:val="clear" w:color="auto" w:fill="D9D9D9" w:themeFill="background1" w:themeFillShade="D9"/>
          </w:tcPr>
          <w:p w:rsidR="00B17AF7" w:rsidRDefault="00E2319D" w:rsidP="0016262F">
            <w:pPr>
              <w:jc w:val="both"/>
              <w:rPr>
                <w:rFonts w:ascii="Arial" w:hAnsi="Arial" w:cs="Arial"/>
                <w:b/>
                <w:sz w:val="20"/>
                <w:szCs w:val="20"/>
              </w:rPr>
            </w:pPr>
            <w:r>
              <w:rPr>
                <w:rFonts w:ascii="Arial" w:hAnsi="Arial" w:cs="Arial"/>
                <w:b/>
                <w:sz w:val="20"/>
                <w:szCs w:val="20"/>
              </w:rPr>
              <w:t>8</w:t>
            </w:r>
          </w:p>
        </w:tc>
        <w:tc>
          <w:tcPr>
            <w:tcW w:w="6237" w:type="dxa"/>
            <w:shd w:val="clear" w:color="auto" w:fill="FFFFFF" w:themeFill="background1"/>
          </w:tcPr>
          <w:p w:rsidR="00E2319D" w:rsidRPr="00A6144D" w:rsidRDefault="00E2319D" w:rsidP="00E2319D">
            <w:pPr>
              <w:jc w:val="both"/>
              <w:rPr>
                <w:rFonts w:ascii="Arial" w:hAnsi="Arial" w:cs="Arial"/>
                <w:b/>
                <w:sz w:val="20"/>
                <w:szCs w:val="20"/>
              </w:rPr>
            </w:pPr>
            <w:r w:rsidRPr="00A6144D">
              <w:rPr>
                <w:rFonts w:ascii="Arial" w:hAnsi="Arial" w:cs="Arial"/>
                <w:b/>
                <w:sz w:val="20"/>
                <w:szCs w:val="20"/>
              </w:rPr>
              <w:t>Principles applicable to all corporate actions</w:t>
            </w:r>
          </w:p>
          <w:p w:rsidR="00E2319D" w:rsidRPr="00A6144D" w:rsidRDefault="00E2319D" w:rsidP="00E2319D">
            <w:pPr>
              <w:jc w:val="both"/>
              <w:rPr>
                <w:rFonts w:ascii="Arial" w:hAnsi="Arial" w:cs="Arial"/>
                <w:sz w:val="20"/>
                <w:szCs w:val="20"/>
              </w:rPr>
            </w:pPr>
            <w:r w:rsidRPr="00A6144D">
              <w:rPr>
                <w:rFonts w:ascii="Arial" w:hAnsi="Arial" w:cs="Arial"/>
                <w:sz w:val="20"/>
                <w:szCs w:val="20"/>
              </w:rPr>
              <w:t>The JSE intends to add the principle (</w:t>
            </w:r>
            <w:r>
              <w:rPr>
                <w:rFonts w:ascii="Arial" w:hAnsi="Arial" w:cs="Arial"/>
                <w:sz w:val="20"/>
                <w:szCs w:val="20"/>
              </w:rPr>
              <w:t>y</w:t>
            </w:r>
            <w:r w:rsidRPr="00A6144D">
              <w:rPr>
                <w:rFonts w:ascii="Arial" w:hAnsi="Arial" w:cs="Arial"/>
                <w:sz w:val="20"/>
                <w:szCs w:val="20"/>
              </w:rPr>
              <w:t>):</w:t>
            </w:r>
          </w:p>
          <w:p w:rsidR="00B17AF7" w:rsidRPr="00114C39" w:rsidRDefault="00E2319D" w:rsidP="00711593">
            <w:pPr>
              <w:pStyle w:val="a-000"/>
              <w:rPr>
                <w:rFonts w:ascii="Arial" w:hAnsi="Arial" w:cs="Arial"/>
                <w:sz w:val="20"/>
                <w:szCs w:val="20"/>
              </w:rPr>
            </w:pPr>
            <w:r>
              <w:rPr>
                <w:rFonts w:ascii="Arial" w:hAnsi="Arial" w:cs="Arial"/>
                <w:sz w:val="20"/>
                <w:szCs w:val="20"/>
              </w:rPr>
              <w:t>(y) Should a new ISIN be applicable to a corporate action, it must be added to the declaration announcement.</w:t>
            </w:r>
          </w:p>
        </w:tc>
        <w:tc>
          <w:tcPr>
            <w:tcW w:w="7230" w:type="dxa"/>
            <w:shd w:val="clear" w:color="auto" w:fill="FFFFFF" w:themeFill="background1"/>
          </w:tcPr>
          <w:p w:rsidR="00B17AF7" w:rsidRDefault="00564E16" w:rsidP="00902AE8">
            <w:pPr>
              <w:jc w:val="both"/>
              <w:rPr>
                <w:rFonts w:ascii="Arial" w:hAnsi="Arial" w:cs="Arial"/>
                <w:snapToGrid w:val="0"/>
                <w:sz w:val="20"/>
                <w:szCs w:val="20"/>
              </w:rPr>
            </w:pPr>
            <w:r>
              <w:rPr>
                <w:rFonts w:ascii="Arial" w:hAnsi="Arial" w:cs="Arial"/>
                <w:snapToGrid w:val="0"/>
                <w:sz w:val="20"/>
                <w:szCs w:val="20"/>
              </w:rPr>
              <w:t xml:space="preserve">The aim is to provide information timeously for dissemination </w:t>
            </w:r>
            <w:r w:rsidR="00902AE8">
              <w:rPr>
                <w:rFonts w:ascii="Arial" w:hAnsi="Arial" w:cs="Arial"/>
                <w:snapToGrid w:val="0"/>
                <w:sz w:val="20"/>
                <w:szCs w:val="20"/>
              </w:rPr>
              <w:t>and processing</w:t>
            </w:r>
          </w:p>
        </w:tc>
      </w:tr>
      <w:tr w:rsidR="008847AB" w:rsidRPr="00A6144D" w:rsidTr="005133CA">
        <w:tc>
          <w:tcPr>
            <w:tcW w:w="675" w:type="dxa"/>
            <w:shd w:val="clear" w:color="auto" w:fill="D9D9D9" w:themeFill="background1" w:themeFillShade="D9"/>
          </w:tcPr>
          <w:p w:rsidR="008847AB" w:rsidRDefault="008847AB" w:rsidP="0016262F">
            <w:pPr>
              <w:jc w:val="both"/>
              <w:rPr>
                <w:rFonts w:ascii="Arial" w:hAnsi="Arial" w:cs="Arial"/>
                <w:b/>
                <w:sz w:val="20"/>
                <w:szCs w:val="20"/>
              </w:rPr>
            </w:pPr>
          </w:p>
        </w:tc>
        <w:tc>
          <w:tcPr>
            <w:tcW w:w="6237" w:type="dxa"/>
            <w:shd w:val="clear" w:color="auto" w:fill="FFFFFF" w:themeFill="background1"/>
          </w:tcPr>
          <w:p w:rsidR="008847AB" w:rsidRPr="00114C39" w:rsidRDefault="008847AB" w:rsidP="00711593">
            <w:pPr>
              <w:pStyle w:val="a-000"/>
              <w:rPr>
                <w:rFonts w:ascii="Arial" w:hAnsi="Arial" w:cs="Arial"/>
                <w:sz w:val="20"/>
                <w:szCs w:val="20"/>
              </w:rPr>
            </w:pPr>
          </w:p>
        </w:tc>
        <w:tc>
          <w:tcPr>
            <w:tcW w:w="7230" w:type="dxa"/>
            <w:shd w:val="clear" w:color="auto" w:fill="FFFFFF" w:themeFill="background1"/>
          </w:tcPr>
          <w:p w:rsidR="008847AB" w:rsidRDefault="008847AB" w:rsidP="00711593">
            <w:pPr>
              <w:jc w:val="both"/>
              <w:rPr>
                <w:rFonts w:ascii="Arial" w:hAnsi="Arial" w:cs="Arial"/>
                <w:snapToGrid w:val="0"/>
                <w:sz w:val="20"/>
                <w:szCs w:val="20"/>
              </w:rPr>
            </w:pPr>
          </w:p>
        </w:tc>
      </w:tr>
      <w:tr w:rsidR="00B17AF7" w:rsidRPr="00A6144D" w:rsidTr="005133CA">
        <w:tc>
          <w:tcPr>
            <w:tcW w:w="675" w:type="dxa"/>
            <w:tcBorders>
              <w:bottom w:val="single" w:sz="4" w:space="0" w:color="auto"/>
            </w:tcBorders>
            <w:shd w:val="clear" w:color="auto" w:fill="D9D9D9" w:themeFill="background1" w:themeFillShade="D9"/>
          </w:tcPr>
          <w:p w:rsidR="00B17AF7" w:rsidRDefault="008847AB" w:rsidP="0016262F">
            <w:pPr>
              <w:jc w:val="both"/>
              <w:rPr>
                <w:rFonts w:ascii="Arial" w:hAnsi="Arial" w:cs="Arial"/>
                <w:b/>
                <w:sz w:val="20"/>
                <w:szCs w:val="20"/>
              </w:rPr>
            </w:pPr>
            <w:r>
              <w:rPr>
                <w:rFonts w:ascii="Arial" w:hAnsi="Arial" w:cs="Arial"/>
                <w:b/>
                <w:sz w:val="20"/>
                <w:szCs w:val="20"/>
              </w:rPr>
              <w:t>9</w:t>
            </w:r>
          </w:p>
        </w:tc>
        <w:tc>
          <w:tcPr>
            <w:tcW w:w="6237" w:type="dxa"/>
            <w:tcBorders>
              <w:bottom w:val="single" w:sz="4" w:space="0" w:color="auto"/>
            </w:tcBorders>
            <w:shd w:val="clear" w:color="auto" w:fill="FFFFFF" w:themeFill="background1"/>
          </w:tcPr>
          <w:p w:rsidR="008847AB" w:rsidRPr="00A6144D" w:rsidRDefault="008847AB" w:rsidP="008847AB">
            <w:pPr>
              <w:jc w:val="both"/>
              <w:rPr>
                <w:rFonts w:ascii="Arial" w:hAnsi="Arial" w:cs="Arial"/>
                <w:b/>
                <w:sz w:val="20"/>
                <w:szCs w:val="20"/>
              </w:rPr>
            </w:pPr>
            <w:r w:rsidRPr="00A6144D">
              <w:rPr>
                <w:rFonts w:ascii="Arial" w:hAnsi="Arial" w:cs="Arial"/>
                <w:b/>
                <w:sz w:val="20"/>
                <w:szCs w:val="20"/>
              </w:rPr>
              <w:t>Principles applicable to all corporate actions</w:t>
            </w:r>
          </w:p>
          <w:p w:rsidR="008847AB" w:rsidRDefault="008847AB" w:rsidP="008847AB">
            <w:pPr>
              <w:pStyle w:val="a-000"/>
              <w:rPr>
                <w:rFonts w:ascii="Arial" w:hAnsi="Arial" w:cs="Arial"/>
                <w:sz w:val="20"/>
                <w:szCs w:val="20"/>
              </w:rPr>
            </w:pPr>
            <w:r w:rsidRPr="00A6144D">
              <w:rPr>
                <w:rFonts w:ascii="Arial" w:hAnsi="Arial" w:cs="Arial"/>
                <w:sz w:val="20"/>
                <w:szCs w:val="20"/>
              </w:rPr>
              <w:t>The JSE intends to add the principle (</w:t>
            </w:r>
            <w:r>
              <w:rPr>
                <w:rFonts w:ascii="Arial" w:hAnsi="Arial" w:cs="Arial"/>
                <w:sz w:val="20"/>
                <w:szCs w:val="20"/>
              </w:rPr>
              <w:t>z</w:t>
            </w:r>
            <w:r w:rsidRPr="00A6144D">
              <w:rPr>
                <w:rFonts w:ascii="Arial" w:hAnsi="Arial" w:cs="Arial"/>
                <w:sz w:val="20"/>
                <w:szCs w:val="20"/>
              </w:rPr>
              <w:t>):</w:t>
            </w:r>
          </w:p>
          <w:p w:rsidR="00B17AF7" w:rsidRPr="00114C39" w:rsidRDefault="00D603B2" w:rsidP="00D603B2">
            <w:pPr>
              <w:pStyle w:val="a-000"/>
              <w:rPr>
                <w:rFonts w:ascii="Arial" w:hAnsi="Arial" w:cs="Arial"/>
                <w:sz w:val="20"/>
                <w:szCs w:val="20"/>
              </w:rPr>
            </w:pPr>
            <w:r>
              <w:rPr>
                <w:rFonts w:ascii="Arial" w:hAnsi="Arial" w:cs="Arial"/>
                <w:sz w:val="20"/>
                <w:szCs w:val="20"/>
              </w:rPr>
              <w:t xml:space="preserve">(z) On a name change </w:t>
            </w:r>
            <w:r w:rsidR="008847AB">
              <w:rPr>
                <w:rFonts w:ascii="Arial" w:hAnsi="Arial" w:cs="Arial"/>
                <w:sz w:val="20"/>
                <w:szCs w:val="20"/>
              </w:rPr>
              <w:t>listing, specify on the declaration announcement if the company will retain history or not.</w:t>
            </w:r>
          </w:p>
        </w:tc>
        <w:tc>
          <w:tcPr>
            <w:tcW w:w="7230" w:type="dxa"/>
            <w:tcBorders>
              <w:bottom w:val="single" w:sz="4" w:space="0" w:color="auto"/>
            </w:tcBorders>
            <w:shd w:val="clear" w:color="auto" w:fill="FFFFFF" w:themeFill="background1"/>
          </w:tcPr>
          <w:p w:rsidR="00A60E40" w:rsidRDefault="008847AB" w:rsidP="00A60E40">
            <w:pPr>
              <w:jc w:val="both"/>
              <w:rPr>
                <w:rFonts w:ascii="Arial" w:hAnsi="Arial" w:cs="Arial"/>
                <w:snapToGrid w:val="0"/>
                <w:sz w:val="20"/>
                <w:szCs w:val="20"/>
              </w:rPr>
            </w:pPr>
            <w:r>
              <w:rPr>
                <w:rFonts w:ascii="Arial" w:hAnsi="Arial" w:cs="Arial"/>
                <w:snapToGrid w:val="0"/>
                <w:sz w:val="20"/>
                <w:szCs w:val="20"/>
              </w:rPr>
              <w:t xml:space="preserve">The aim is to ensure that stats are correctly calculated, where applicable.  </w:t>
            </w:r>
          </w:p>
          <w:p w:rsidR="00A60E40" w:rsidRDefault="00A60E40" w:rsidP="00A60E40">
            <w:pPr>
              <w:jc w:val="both"/>
              <w:rPr>
                <w:rFonts w:ascii="Arial" w:hAnsi="Arial" w:cs="Arial"/>
                <w:snapToGrid w:val="0"/>
                <w:sz w:val="20"/>
                <w:szCs w:val="20"/>
              </w:rPr>
            </w:pPr>
            <w:r>
              <w:rPr>
                <w:rFonts w:ascii="Arial" w:hAnsi="Arial" w:cs="Arial"/>
                <w:snapToGrid w:val="0"/>
                <w:sz w:val="20"/>
                <w:szCs w:val="20"/>
              </w:rPr>
              <w:t xml:space="preserve">On a name change listing, the SENS announcement must state if the issuer will retain history or not. </w:t>
            </w:r>
          </w:p>
          <w:p w:rsidR="00B17AF7" w:rsidRDefault="00B17AF7" w:rsidP="00A60E40">
            <w:pPr>
              <w:jc w:val="both"/>
              <w:rPr>
                <w:rFonts w:ascii="Arial" w:hAnsi="Arial" w:cs="Arial"/>
                <w:snapToGrid w:val="0"/>
                <w:sz w:val="20"/>
                <w:szCs w:val="20"/>
              </w:rPr>
            </w:pPr>
          </w:p>
        </w:tc>
      </w:tr>
      <w:tr w:rsidR="000B009C" w:rsidRPr="00A6144D" w:rsidTr="005133CA">
        <w:tc>
          <w:tcPr>
            <w:tcW w:w="675" w:type="dxa"/>
            <w:shd w:val="clear" w:color="auto" w:fill="D9D9D9" w:themeFill="background1" w:themeFillShade="D9"/>
          </w:tcPr>
          <w:p w:rsidR="000B009C" w:rsidRDefault="000B009C" w:rsidP="0016262F">
            <w:pPr>
              <w:jc w:val="both"/>
              <w:rPr>
                <w:rFonts w:ascii="Arial" w:hAnsi="Arial" w:cs="Arial"/>
                <w:b/>
                <w:sz w:val="20"/>
                <w:szCs w:val="20"/>
              </w:rPr>
            </w:pPr>
          </w:p>
        </w:tc>
        <w:tc>
          <w:tcPr>
            <w:tcW w:w="6237" w:type="dxa"/>
            <w:shd w:val="clear" w:color="auto" w:fill="FFFFFF" w:themeFill="background1"/>
          </w:tcPr>
          <w:p w:rsidR="000B009C" w:rsidRDefault="000B009C" w:rsidP="0094608C">
            <w:pPr>
              <w:jc w:val="both"/>
              <w:rPr>
                <w:rFonts w:ascii="Arial" w:hAnsi="Arial" w:cs="Arial"/>
                <w:b/>
                <w:sz w:val="20"/>
                <w:szCs w:val="20"/>
              </w:rPr>
            </w:pPr>
          </w:p>
        </w:tc>
        <w:tc>
          <w:tcPr>
            <w:tcW w:w="7230" w:type="dxa"/>
            <w:shd w:val="clear" w:color="auto" w:fill="FFFFFF" w:themeFill="background1"/>
          </w:tcPr>
          <w:p w:rsidR="000B009C" w:rsidRDefault="000B009C" w:rsidP="00711593">
            <w:pPr>
              <w:jc w:val="both"/>
              <w:rPr>
                <w:rFonts w:ascii="Arial" w:hAnsi="Arial" w:cs="Arial"/>
                <w:snapToGrid w:val="0"/>
                <w:sz w:val="20"/>
                <w:szCs w:val="20"/>
              </w:rPr>
            </w:pPr>
          </w:p>
        </w:tc>
      </w:tr>
      <w:tr w:rsidR="008847AB" w:rsidRPr="00A6144D" w:rsidTr="005133CA">
        <w:tc>
          <w:tcPr>
            <w:tcW w:w="675" w:type="dxa"/>
            <w:shd w:val="clear" w:color="auto" w:fill="D9D9D9" w:themeFill="background1" w:themeFillShade="D9"/>
          </w:tcPr>
          <w:p w:rsidR="008847AB" w:rsidRDefault="0094608C" w:rsidP="0016262F">
            <w:pPr>
              <w:jc w:val="both"/>
              <w:rPr>
                <w:rFonts w:ascii="Arial" w:hAnsi="Arial" w:cs="Arial"/>
                <w:b/>
                <w:sz w:val="20"/>
                <w:szCs w:val="20"/>
              </w:rPr>
            </w:pPr>
            <w:r>
              <w:rPr>
                <w:rFonts w:ascii="Arial" w:hAnsi="Arial" w:cs="Arial"/>
                <w:b/>
                <w:sz w:val="20"/>
                <w:szCs w:val="20"/>
              </w:rPr>
              <w:t>10</w:t>
            </w:r>
          </w:p>
        </w:tc>
        <w:tc>
          <w:tcPr>
            <w:tcW w:w="6237" w:type="dxa"/>
            <w:shd w:val="clear" w:color="auto" w:fill="FFFFFF" w:themeFill="background1"/>
          </w:tcPr>
          <w:p w:rsidR="0094608C" w:rsidRPr="00A6144D" w:rsidRDefault="0094608C" w:rsidP="0094608C">
            <w:pPr>
              <w:jc w:val="both"/>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94608C" w:rsidRDefault="0094608C" w:rsidP="0094608C">
            <w:pPr>
              <w:pStyle w:val="a-000"/>
              <w:rPr>
                <w:rFonts w:ascii="Arial" w:hAnsi="Arial" w:cs="Arial"/>
                <w:sz w:val="20"/>
                <w:szCs w:val="20"/>
              </w:rPr>
            </w:pPr>
            <w:r w:rsidRPr="00A6144D">
              <w:rPr>
                <w:rFonts w:ascii="Arial" w:hAnsi="Arial" w:cs="Arial"/>
                <w:sz w:val="20"/>
                <w:szCs w:val="20"/>
              </w:rPr>
              <w:t xml:space="preserve">The JSE intends to </w:t>
            </w:r>
            <w:r>
              <w:rPr>
                <w:rFonts w:ascii="Arial" w:hAnsi="Arial" w:cs="Arial"/>
                <w:sz w:val="20"/>
                <w:szCs w:val="20"/>
              </w:rPr>
              <w:t>delete</w:t>
            </w:r>
            <w:r w:rsidRPr="00A6144D">
              <w:rPr>
                <w:rFonts w:ascii="Arial" w:hAnsi="Arial" w:cs="Arial"/>
                <w:sz w:val="20"/>
                <w:szCs w:val="20"/>
              </w:rPr>
              <w:t xml:space="preserve"> the </w:t>
            </w:r>
            <w:r>
              <w:rPr>
                <w:rFonts w:ascii="Arial" w:hAnsi="Arial" w:cs="Arial"/>
                <w:sz w:val="20"/>
                <w:szCs w:val="20"/>
              </w:rPr>
              <w:t>timetable</w:t>
            </w:r>
            <w:r w:rsidRPr="00A6144D">
              <w:rPr>
                <w:rFonts w:ascii="Arial" w:hAnsi="Arial" w:cs="Arial"/>
                <w:sz w:val="20"/>
                <w:szCs w:val="20"/>
              </w:rPr>
              <w:t xml:space="preserve"> (</w:t>
            </w:r>
            <w:r>
              <w:rPr>
                <w:rFonts w:ascii="Arial" w:hAnsi="Arial" w:cs="Arial"/>
                <w:sz w:val="20"/>
                <w:szCs w:val="20"/>
              </w:rPr>
              <w:t>a</w:t>
            </w:r>
            <w:r w:rsidRPr="00A6144D">
              <w:rPr>
                <w:rFonts w:ascii="Arial" w:hAnsi="Arial" w:cs="Arial"/>
                <w:sz w:val="20"/>
                <w:szCs w:val="20"/>
              </w:rPr>
              <w:t>):</w:t>
            </w:r>
          </w:p>
          <w:p w:rsidR="008847AB" w:rsidRDefault="00067AD8" w:rsidP="00B01AD0">
            <w:pPr>
              <w:pStyle w:val="a-000"/>
              <w:rPr>
                <w:rFonts w:ascii="Arial" w:hAnsi="Arial" w:cs="Arial"/>
                <w:b/>
                <w:sz w:val="20"/>
                <w:szCs w:val="20"/>
              </w:rPr>
            </w:pPr>
            <w:r>
              <w:rPr>
                <w:rFonts w:ascii="Arial" w:hAnsi="Arial" w:cs="Arial"/>
                <w:sz w:val="20"/>
                <w:szCs w:val="20"/>
              </w:rPr>
              <w:t xml:space="preserve">(a) </w:t>
            </w:r>
            <w:r w:rsidRPr="00067AD8">
              <w:rPr>
                <w:rFonts w:ascii="Arial" w:hAnsi="Arial" w:cs="Arial"/>
                <w:b/>
                <w:sz w:val="20"/>
                <w:szCs w:val="20"/>
              </w:rPr>
              <w:t>Payments to shareholders of cash, scrip or other assets</w:t>
            </w:r>
          </w:p>
          <w:p w:rsidR="00931862" w:rsidRPr="00114C39" w:rsidRDefault="00931862" w:rsidP="00931862">
            <w:pPr>
              <w:pStyle w:val="a-000"/>
              <w:rPr>
                <w:rFonts w:ascii="Arial" w:hAnsi="Arial" w:cs="Arial"/>
                <w:color w:val="FF0000"/>
                <w:sz w:val="20"/>
                <w:szCs w:val="20"/>
              </w:rPr>
            </w:pPr>
            <w:r w:rsidRPr="00931862">
              <w:rPr>
                <w:rFonts w:ascii="Arial" w:hAnsi="Arial" w:cs="Arial"/>
                <w:sz w:val="20"/>
                <w:szCs w:val="20"/>
              </w:rPr>
              <w:t>See</w:t>
            </w:r>
            <w:r>
              <w:rPr>
                <w:rFonts w:ascii="Arial" w:hAnsi="Arial" w:cs="Arial"/>
                <w:b/>
                <w:sz w:val="20"/>
                <w:szCs w:val="20"/>
              </w:rPr>
              <w:t xml:space="preserve"> Annexure A</w:t>
            </w:r>
          </w:p>
        </w:tc>
        <w:tc>
          <w:tcPr>
            <w:tcW w:w="7230" w:type="dxa"/>
            <w:shd w:val="clear" w:color="auto" w:fill="FFFFFF" w:themeFill="background1"/>
          </w:tcPr>
          <w:p w:rsidR="008847AB" w:rsidRDefault="0094608C" w:rsidP="00711593">
            <w:pPr>
              <w:jc w:val="both"/>
              <w:rPr>
                <w:ins w:id="6" w:author="Sharon Nair" w:date="2020-08-26T14:27:00Z"/>
                <w:rFonts w:ascii="Arial" w:hAnsi="Arial" w:cs="Arial"/>
                <w:snapToGrid w:val="0"/>
                <w:sz w:val="20"/>
                <w:szCs w:val="20"/>
              </w:rPr>
            </w:pPr>
            <w:r>
              <w:rPr>
                <w:rFonts w:ascii="Arial" w:hAnsi="Arial" w:cs="Arial"/>
                <w:snapToGrid w:val="0"/>
                <w:sz w:val="20"/>
                <w:szCs w:val="20"/>
              </w:rPr>
              <w:t xml:space="preserve">The aim is to </w:t>
            </w:r>
            <w:r w:rsidRPr="00A63E61">
              <w:rPr>
                <w:rFonts w:ascii="Arial" w:hAnsi="Arial" w:cs="Arial"/>
                <w:snapToGrid w:val="0"/>
                <w:sz w:val="20"/>
                <w:szCs w:val="20"/>
                <w:u w:val="single"/>
              </w:rPr>
              <w:t>remove</w:t>
            </w:r>
            <w:r>
              <w:rPr>
                <w:rFonts w:ascii="Arial" w:hAnsi="Arial" w:cs="Arial"/>
                <w:snapToGrid w:val="0"/>
                <w:sz w:val="20"/>
                <w:szCs w:val="20"/>
              </w:rPr>
              <w:t xml:space="preserve"> this timetable as it is </w:t>
            </w:r>
            <w:r w:rsidR="00032A92">
              <w:rPr>
                <w:rFonts w:ascii="Arial" w:hAnsi="Arial" w:cs="Arial"/>
                <w:snapToGrid w:val="0"/>
                <w:sz w:val="20"/>
                <w:szCs w:val="20"/>
              </w:rPr>
              <w:t>incorporated in the timetables on the Form</w:t>
            </w:r>
            <w:r w:rsidR="00FB6FDD">
              <w:rPr>
                <w:rFonts w:ascii="Arial" w:hAnsi="Arial" w:cs="Arial"/>
                <w:snapToGrid w:val="0"/>
                <w:sz w:val="20"/>
                <w:szCs w:val="20"/>
              </w:rPr>
              <w:t xml:space="preserve"> (see (e))</w:t>
            </w:r>
          </w:p>
          <w:p w:rsidR="007F6B73" w:rsidRDefault="007F6B73" w:rsidP="00711593">
            <w:pPr>
              <w:jc w:val="both"/>
              <w:rPr>
                <w:rFonts w:ascii="Arial" w:hAnsi="Arial" w:cs="Arial"/>
                <w:snapToGrid w:val="0"/>
                <w:sz w:val="20"/>
                <w:szCs w:val="20"/>
              </w:rPr>
            </w:pPr>
          </w:p>
        </w:tc>
      </w:tr>
      <w:tr w:rsidR="008847AB" w:rsidRPr="00A6144D" w:rsidTr="005133CA">
        <w:tc>
          <w:tcPr>
            <w:tcW w:w="675" w:type="dxa"/>
            <w:shd w:val="clear" w:color="auto" w:fill="D9D9D9" w:themeFill="background1" w:themeFillShade="D9"/>
          </w:tcPr>
          <w:p w:rsidR="008847AB" w:rsidRDefault="008847AB" w:rsidP="0016262F">
            <w:pPr>
              <w:jc w:val="both"/>
              <w:rPr>
                <w:rFonts w:ascii="Arial" w:hAnsi="Arial" w:cs="Arial"/>
                <w:b/>
                <w:sz w:val="20"/>
                <w:szCs w:val="20"/>
              </w:rPr>
            </w:pPr>
          </w:p>
        </w:tc>
        <w:tc>
          <w:tcPr>
            <w:tcW w:w="6237" w:type="dxa"/>
            <w:shd w:val="clear" w:color="auto" w:fill="FFFFFF" w:themeFill="background1"/>
          </w:tcPr>
          <w:p w:rsidR="008847AB" w:rsidRPr="00114C39" w:rsidRDefault="008847AB" w:rsidP="00B01AD0">
            <w:pPr>
              <w:pStyle w:val="a-000"/>
              <w:rPr>
                <w:rFonts w:ascii="Arial" w:hAnsi="Arial" w:cs="Arial"/>
                <w:color w:val="FF0000"/>
                <w:sz w:val="20"/>
                <w:szCs w:val="20"/>
              </w:rPr>
            </w:pPr>
          </w:p>
        </w:tc>
        <w:tc>
          <w:tcPr>
            <w:tcW w:w="7230" w:type="dxa"/>
            <w:shd w:val="clear" w:color="auto" w:fill="FFFFFF" w:themeFill="background1"/>
          </w:tcPr>
          <w:p w:rsidR="008847AB" w:rsidRDefault="008847AB" w:rsidP="00711593">
            <w:pPr>
              <w:jc w:val="both"/>
              <w:rPr>
                <w:rFonts w:ascii="Arial" w:hAnsi="Arial" w:cs="Arial"/>
                <w:snapToGrid w:val="0"/>
                <w:sz w:val="20"/>
                <w:szCs w:val="20"/>
              </w:rPr>
            </w:pPr>
          </w:p>
        </w:tc>
      </w:tr>
      <w:tr w:rsidR="008847AB" w:rsidRPr="00A6144D" w:rsidTr="005133CA">
        <w:tc>
          <w:tcPr>
            <w:tcW w:w="675" w:type="dxa"/>
            <w:shd w:val="clear" w:color="auto" w:fill="D9D9D9" w:themeFill="background1" w:themeFillShade="D9"/>
          </w:tcPr>
          <w:p w:rsidR="008847AB" w:rsidRPr="00A6144D" w:rsidRDefault="00F84CED" w:rsidP="0016262F">
            <w:pPr>
              <w:jc w:val="both"/>
              <w:rPr>
                <w:rFonts w:ascii="Arial" w:hAnsi="Arial" w:cs="Arial"/>
                <w:b/>
                <w:sz w:val="20"/>
                <w:szCs w:val="20"/>
              </w:rPr>
            </w:pPr>
            <w:r>
              <w:rPr>
                <w:rFonts w:ascii="Arial" w:hAnsi="Arial" w:cs="Arial"/>
                <w:b/>
                <w:sz w:val="20"/>
                <w:szCs w:val="20"/>
              </w:rPr>
              <w:t>11</w:t>
            </w:r>
          </w:p>
        </w:tc>
        <w:tc>
          <w:tcPr>
            <w:tcW w:w="6237" w:type="dxa"/>
            <w:shd w:val="clear" w:color="auto" w:fill="FFFFFF" w:themeFill="background1"/>
          </w:tcPr>
          <w:p w:rsidR="00F84CED" w:rsidRPr="00A6144D" w:rsidRDefault="00F84CED" w:rsidP="00F84CED">
            <w:pPr>
              <w:jc w:val="both"/>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F84CED" w:rsidRDefault="00F84CED" w:rsidP="00F84CED">
            <w:pPr>
              <w:pStyle w:val="a-000"/>
              <w:rPr>
                <w:rFonts w:ascii="Arial" w:hAnsi="Arial" w:cs="Arial"/>
                <w:sz w:val="20"/>
                <w:szCs w:val="20"/>
              </w:rPr>
            </w:pPr>
            <w:r w:rsidRPr="00A6144D">
              <w:rPr>
                <w:rFonts w:ascii="Arial" w:hAnsi="Arial" w:cs="Arial"/>
                <w:sz w:val="20"/>
                <w:szCs w:val="20"/>
              </w:rPr>
              <w:t xml:space="preserve">The JSE intends to </w:t>
            </w:r>
            <w:r>
              <w:rPr>
                <w:rFonts w:ascii="Arial" w:hAnsi="Arial" w:cs="Arial"/>
                <w:sz w:val="20"/>
                <w:szCs w:val="20"/>
              </w:rPr>
              <w:t>amend</w:t>
            </w:r>
            <w:r w:rsidRPr="00A6144D">
              <w:rPr>
                <w:rFonts w:ascii="Arial" w:hAnsi="Arial" w:cs="Arial"/>
                <w:sz w:val="20"/>
                <w:szCs w:val="20"/>
              </w:rPr>
              <w:t xml:space="preserve"> the </w:t>
            </w:r>
            <w:r>
              <w:rPr>
                <w:rFonts w:ascii="Arial" w:hAnsi="Arial" w:cs="Arial"/>
                <w:sz w:val="20"/>
                <w:szCs w:val="20"/>
              </w:rPr>
              <w:t xml:space="preserve">timetable dealing with </w:t>
            </w:r>
            <w:r w:rsidRPr="00F84CED">
              <w:rPr>
                <w:rFonts w:ascii="Arial" w:hAnsi="Arial" w:cs="Arial"/>
                <w:b/>
                <w:sz w:val="20"/>
                <w:szCs w:val="20"/>
              </w:rPr>
              <w:t xml:space="preserve">Debenture/preference share </w:t>
            </w:r>
            <w:r w:rsidR="00CE0396" w:rsidRPr="00CE0396">
              <w:rPr>
                <w:rFonts w:ascii="Arial" w:hAnsi="Arial" w:cs="Arial"/>
                <w:b/>
                <w:color w:val="FF0000"/>
                <w:sz w:val="20"/>
                <w:szCs w:val="20"/>
              </w:rPr>
              <w:t xml:space="preserve">partial </w:t>
            </w:r>
            <w:r w:rsidRPr="00F84CED">
              <w:rPr>
                <w:rFonts w:ascii="Arial" w:hAnsi="Arial" w:cs="Arial"/>
                <w:b/>
                <w:sz w:val="20"/>
                <w:szCs w:val="20"/>
              </w:rPr>
              <w:t>redemption</w:t>
            </w:r>
            <w:r w:rsidRPr="00A6144D">
              <w:rPr>
                <w:rFonts w:ascii="Arial" w:hAnsi="Arial" w:cs="Arial"/>
                <w:sz w:val="20"/>
                <w:szCs w:val="20"/>
              </w:rPr>
              <w:t xml:space="preserve"> (</w:t>
            </w:r>
            <w:r>
              <w:rPr>
                <w:rFonts w:ascii="Arial" w:hAnsi="Arial" w:cs="Arial"/>
                <w:sz w:val="20"/>
                <w:szCs w:val="20"/>
              </w:rPr>
              <w:t>b</w:t>
            </w:r>
            <w:r w:rsidRPr="00A6144D">
              <w:rPr>
                <w:rFonts w:ascii="Arial" w:hAnsi="Arial" w:cs="Arial"/>
                <w:sz w:val="20"/>
                <w:szCs w:val="20"/>
              </w:rPr>
              <w:t>):</w:t>
            </w:r>
          </w:p>
          <w:p w:rsidR="008847AB" w:rsidRDefault="00F84CED" w:rsidP="00B01AD0">
            <w:pPr>
              <w:pStyle w:val="a-000"/>
              <w:rPr>
                <w:rFonts w:ascii="Arial" w:hAnsi="Arial" w:cs="Arial"/>
                <w:sz w:val="20"/>
                <w:szCs w:val="20"/>
              </w:rPr>
            </w:pPr>
            <w:r w:rsidRPr="00F84CED">
              <w:rPr>
                <w:rFonts w:ascii="Arial" w:hAnsi="Arial" w:cs="Arial"/>
                <w:sz w:val="20"/>
                <w:szCs w:val="20"/>
              </w:rPr>
              <w:t xml:space="preserve"> (</w:t>
            </w:r>
            <w:r w:rsidR="00406C1B">
              <w:rPr>
                <w:rFonts w:ascii="Arial" w:hAnsi="Arial" w:cs="Arial"/>
                <w:sz w:val="20"/>
                <w:szCs w:val="20"/>
              </w:rPr>
              <w:t>a</w:t>
            </w:r>
            <w:r w:rsidRPr="00F84CED">
              <w:rPr>
                <w:rFonts w:ascii="Arial" w:hAnsi="Arial" w:cs="Arial"/>
                <w:sz w:val="20"/>
                <w:szCs w:val="20"/>
              </w:rPr>
              <w:t>)</w:t>
            </w:r>
            <w:r>
              <w:rPr>
                <w:rFonts w:ascii="Arial" w:hAnsi="Arial" w:cs="Arial"/>
                <w:sz w:val="20"/>
                <w:szCs w:val="20"/>
              </w:rPr>
              <w:t xml:space="preserve"> The definition refers to all or part.  </w:t>
            </w:r>
            <w:r w:rsidR="00800F5E">
              <w:rPr>
                <w:rFonts w:ascii="Arial" w:hAnsi="Arial" w:cs="Arial"/>
                <w:color w:val="FF0000"/>
                <w:sz w:val="20"/>
                <w:szCs w:val="20"/>
                <w:u w:val="single"/>
              </w:rPr>
              <w:t>All</w:t>
            </w:r>
            <w:r w:rsidRPr="00F84CED">
              <w:rPr>
                <w:rFonts w:ascii="Arial" w:hAnsi="Arial" w:cs="Arial"/>
                <w:sz w:val="20"/>
                <w:szCs w:val="20"/>
              </w:rPr>
              <w:t xml:space="preserve"> is </w:t>
            </w:r>
            <w:r>
              <w:rPr>
                <w:rFonts w:ascii="Arial" w:hAnsi="Arial" w:cs="Arial"/>
                <w:sz w:val="20"/>
                <w:szCs w:val="20"/>
              </w:rPr>
              <w:t xml:space="preserve">removed because this refers to a </w:t>
            </w:r>
            <w:r w:rsidR="00800F5E">
              <w:rPr>
                <w:rFonts w:ascii="Arial" w:hAnsi="Arial" w:cs="Arial"/>
                <w:sz w:val="20"/>
                <w:szCs w:val="20"/>
              </w:rPr>
              <w:t>partial</w:t>
            </w:r>
            <w:r>
              <w:rPr>
                <w:rFonts w:ascii="Arial" w:hAnsi="Arial" w:cs="Arial"/>
                <w:sz w:val="20"/>
                <w:szCs w:val="20"/>
              </w:rPr>
              <w:t xml:space="preserve"> redemption.</w:t>
            </w:r>
          </w:p>
          <w:p w:rsidR="00F84CED" w:rsidRPr="00114C39" w:rsidRDefault="00F84CED" w:rsidP="00B01AD0">
            <w:pPr>
              <w:pStyle w:val="a-000"/>
              <w:rPr>
                <w:rFonts w:ascii="Arial" w:hAnsi="Arial" w:cs="Arial"/>
                <w:color w:val="FF0000"/>
                <w:sz w:val="20"/>
                <w:szCs w:val="20"/>
              </w:rPr>
            </w:pPr>
            <w:r>
              <w:rPr>
                <w:rFonts w:ascii="Arial" w:hAnsi="Arial" w:cs="Arial"/>
                <w:sz w:val="20"/>
                <w:szCs w:val="20"/>
              </w:rPr>
              <w:t xml:space="preserve">See </w:t>
            </w:r>
            <w:r>
              <w:rPr>
                <w:rFonts w:ascii="Arial" w:hAnsi="Arial" w:cs="Arial"/>
                <w:b/>
                <w:sz w:val="20"/>
                <w:szCs w:val="20"/>
              </w:rPr>
              <w:t>Annexure B</w:t>
            </w:r>
          </w:p>
        </w:tc>
        <w:tc>
          <w:tcPr>
            <w:tcW w:w="7230" w:type="dxa"/>
            <w:shd w:val="clear" w:color="auto" w:fill="FFFFFF" w:themeFill="background1"/>
          </w:tcPr>
          <w:p w:rsidR="00F84CED" w:rsidRPr="00A6144D" w:rsidRDefault="000B55CD" w:rsidP="00F84CED">
            <w:pPr>
              <w:jc w:val="both"/>
              <w:rPr>
                <w:rFonts w:ascii="Arial" w:hAnsi="Arial" w:cs="Arial"/>
                <w:snapToGrid w:val="0"/>
                <w:sz w:val="20"/>
                <w:szCs w:val="20"/>
              </w:rPr>
            </w:pPr>
            <w:r>
              <w:rPr>
                <w:rFonts w:ascii="Arial" w:hAnsi="Arial" w:cs="Arial"/>
                <w:snapToGrid w:val="0"/>
                <w:sz w:val="20"/>
                <w:szCs w:val="20"/>
              </w:rPr>
              <w:t xml:space="preserve">The aim is to differentiate between partial and full redemption.  </w:t>
            </w:r>
            <w:r w:rsidR="00F84CED" w:rsidRPr="00A6144D">
              <w:rPr>
                <w:rFonts w:ascii="Arial" w:hAnsi="Arial" w:cs="Arial"/>
                <w:snapToGrid w:val="0"/>
                <w:sz w:val="20"/>
                <w:szCs w:val="20"/>
              </w:rPr>
              <w:t xml:space="preserve">A partial redemption does not suspend and terminate the instrument.  A new timetable has been added below </w:t>
            </w:r>
            <w:r w:rsidR="000F2522">
              <w:rPr>
                <w:rFonts w:ascii="Arial" w:hAnsi="Arial" w:cs="Arial"/>
                <w:snapToGrid w:val="0"/>
                <w:sz w:val="20"/>
                <w:szCs w:val="20"/>
              </w:rPr>
              <w:t xml:space="preserve">(c) </w:t>
            </w:r>
            <w:r w:rsidR="00F84CED" w:rsidRPr="00A6144D">
              <w:rPr>
                <w:rFonts w:ascii="Arial" w:hAnsi="Arial" w:cs="Arial"/>
                <w:snapToGrid w:val="0"/>
                <w:sz w:val="20"/>
                <w:szCs w:val="20"/>
              </w:rPr>
              <w:t xml:space="preserve">for a </w:t>
            </w:r>
            <w:r w:rsidR="00800F5E">
              <w:rPr>
                <w:rFonts w:ascii="Arial" w:hAnsi="Arial" w:cs="Arial"/>
                <w:snapToGrid w:val="0"/>
                <w:sz w:val="20"/>
                <w:szCs w:val="20"/>
              </w:rPr>
              <w:t>full</w:t>
            </w:r>
            <w:r w:rsidR="00F84CED" w:rsidRPr="00A6144D">
              <w:rPr>
                <w:rFonts w:ascii="Arial" w:hAnsi="Arial" w:cs="Arial"/>
                <w:snapToGrid w:val="0"/>
                <w:sz w:val="20"/>
                <w:szCs w:val="20"/>
              </w:rPr>
              <w:t xml:space="preserve"> redemption.</w:t>
            </w:r>
          </w:p>
          <w:p w:rsidR="008847AB" w:rsidRPr="00A6144D" w:rsidRDefault="008847AB" w:rsidP="00711593">
            <w:pPr>
              <w:jc w:val="both"/>
              <w:rPr>
                <w:rFonts w:ascii="Arial" w:hAnsi="Arial" w:cs="Arial"/>
                <w:snapToGrid w:val="0"/>
                <w:sz w:val="20"/>
                <w:szCs w:val="20"/>
              </w:rPr>
            </w:pPr>
          </w:p>
        </w:tc>
      </w:tr>
      <w:tr w:rsidR="00931862" w:rsidRPr="00A6144D" w:rsidTr="005133CA">
        <w:tc>
          <w:tcPr>
            <w:tcW w:w="675" w:type="dxa"/>
            <w:shd w:val="clear" w:color="auto" w:fill="D9D9D9" w:themeFill="background1" w:themeFillShade="D9"/>
          </w:tcPr>
          <w:p w:rsidR="00931862" w:rsidRDefault="00931862" w:rsidP="0016262F">
            <w:pPr>
              <w:jc w:val="both"/>
              <w:rPr>
                <w:rFonts w:ascii="Arial" w:hAnsi="Arial" w:cs="Arial"/>
                <w:b/>
                <w:sz w:val="20"/>
                <w:szCs w:val="20"/>
              </w:rPr>
            </w:pPr>
          </w:p>
        </w:tc>
        <w:tc>
          <w:tcPr>
            <w:tcW w:w="6237" w:type="dxa"/>
            <w:shd w:val="clear" w:color="auto" w:fill="FFFFFF" w:themeFill="background1"/>
          </w:tcPr>
          <w:p w:rsidR="00931862" w:rsidRPr="00114C39" w:rsidRDefault="00931862" w:rsidP="00B01AD0">
            <w:pPr>
              <w:pStyle w:val="a-000"/>
              <w:rPr>
                <w:rFonts w:ascii="Arial" w:hAnsi="Arial" w:cs="Arial"/>
                <w:color w:val="FF0000"/>
                <w:sz w:val="20"/>
                <w:szCs w:val="20"/>
              </w:rPr>
            </w:pPr>
          </w:p>
        </w:tc>
        <w:tc>
          <w:tcPr>
            <w:tcW w:w="7230" w:type="dxa"/>
            <w:shd w:val="clear" w:color="auto" w:fill="FFFFFF" w:themeFill="background1"/>
          </w:tcPr>
          <w:p w:rsidR="00931862" w:rsidRDefault="00931862" w:rsidP="00711593">
            <w:pPr>
              <w:jc w:val="both"/>
              <w:rPr>
                <w:rFonts w:ascii="Arial" w:hAnsi="Arial" w:cs="Arial"/>
                <w:snapToGrid w:val="0"/>
                <w:sz w:val="20"/>
                <w:szCs w:val="20"/>
              </w:rPr>
            </w:pPr>
          </w:p>
        </w:tc>
      </w:tr>
      <w:tr w:rsidR="00157F44" w:rsidRPr="00A6144D" w:rsidTr="005133CA">
        <w:tc>
          <w:tcPr>
            <w:tcW w:w="675" w:type="dxa"/>
            <w:shd w:val="clear" w:color="auto" w:fill="D9D9D9" w:themeFill="background1" w:themeFillShade="D9"/>
          </w:tcPr>
          <w:p w:rsidR="00157F44" w:rsidRPr="00A6144D" w:rsidRDefault="00061809" w:rsidP="0016262F">
            <w:pPr>
              <w:jc w:val="both"/>
              <w:rPr>
                <w:rFonts w:ascii="Arial" w:hAnsi="Arial" w:cs="Arial"/>
                <w:b/>
                <w:sz w:val="20"/>
                <w:szCs w:val="20"/>
              </w:rPr>
            </w:pPr>
            <w:r>
              <w:rPr>
                <w:rFonts w:ascii="Arial" w:hAnsi="Arial" w:cs="Arial"/>
                <w:b/>
                <w:sz w:val="20"/>
                <w:szCs w:val="20"/>
              </w:rPr>
              <w:t>12</w:t>
            </w:r>
          </w:p>
        </w:tc>
        <w:tc>
          <w:tcPr>
            <w:tcW w:w="6237" w:type="dxa"/>
            <w:shd w:val="clear" w:color="auto" w:fill="FFFFFF" w:themeFill="background1"/>
          </w:tcPr>
          <w:p w:rsidR="00F84CED" w:rsidRPr="00A6144D" w:rsidRDefault="00F84CED" w:rsidP="00F84CED">
            <w:pPr>
              <w:jc w:val="both"/>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F84CED" w:rsidRDefault="00F84CED" w:rsidP="00F84CED">
            <w:pPr>
              <w:pStyle w:val="a-000"/>
              <w:rPr>
                <w:rFonts w:ascii="Arial" w:hAnsi="Arial" w:cs="Arial"/>
                <w:sz w:val="20"/>
                <w:szCs w:val="20"/>
              </w:rPr>
            </w:pPr>
            <w:r w:rsidRPr="00A6144D">
              <w:rPr>
                <w:rFonts w:ascii="Arial" w:hAnsi="Arial" w:cs="Arial"/>
                <w:sz w:val="20"/>
                <w:szCs w:val="20"/>
              </w:rPr>
              <w:t xml:space="preserve">The JSE intends to </w:t>
            </w:r>
            <w:r>
              <w:rPr>
                <w:rFonts w:ascii="Arial" w:hAnsi="Arial" w:cs="Arial"/>
                <w:sz w:val="20"/>
                <w:szCs w:val="20"/>
              </w:rPr>
              <w:t>add a new</w:t>
            </w:r>
            <w:r w:rsidRPr="00A6144D">
              <w:rPr>
                <w:rFonts w:ascii="Arial" w:hAnsi="Arial" w:cs="Arial"/>
                <w:sz w:val="20"/>
                <w:szCs w:val="20"/>
              </w:rPr>
              <w:t xml:space="preserve"> </w:t>
            </w:r>
            <w:r>
              <w:rPr>
                <w:rFonts w:ascii="Arial" w:hAnsi="Arial" w:cs="Arial"/>
                <w:sz w:val="20"/>
                <w:szCs w:val="20"/>
              </w:rPr>
              <w:t xml:space="preserve">timetable dealing with </w:t>
            </w:r>
            <w:r w:rsidRPr="00F84CED">
              <w:rPr>
                <w:rFonts w:ascii="Arial" w:hAnsi="Arial" w:cs="Arial"/>
                <w:b/>
                <w:sz w:val="20"/>
                <w:szCs w:val="20"/>
              </w:rPr>
              <w:t xml:space="preserve">Debenture/preference share </w:t>
            </w:r>
            <w:r w:rsidR="00BA3A15" w:rsidRPr="00BA3A15">
              <w:rPr>
                <w:rFonts w:ascii="Arial" w:hAnsi="Arial" w:cs="Arial"/>
                <w:b/>
                <w:color w:val="FF0000"/>
                <w:sz w:val="20"/>
                <w:szCs w:val="20"/>
              </w:rPr>
              <w:t>full</w:t>
            </w:r>
            <w:r w:rsidR="00BA3A15">
              <w:rPr>
                <w:rFonts w:ascii="Arial" w:hAnsi="Arial" w:cs="Arial"/>
                <w:b/>
                <w:sz w:val="20"/>
                <w:szCs w:val="20"/>
              </w:rPr>
              <w:t xml:space="preserve"> </w:t>
            </w:r>
            <w:r w:rsidRPr="00F84CED">
              <w:rPr>
                <w:rFonts w:ascii="Arial" w:hAnsi="Arial" w:cs="Arial"/>
                <w:b/>
                <w:sz w:val="20"/>
                <w:szCs w:val="20"/>
              </w:rPr>
              <w:t>redemption</w:t>
            </w:r>
            <w:r w:rsidRPr="00A6144D">
              <w:rPr>
                <w:rFonts w:ascii="Arial" w:hAnsi="Arial" w:cs="Arial"/>
                <w:sz w:val="20"/>
                <w:szCs w:val="20"/>
              </w:rPr>
              <w:t xml:space="preserve"> (</w:t>
            </w:r>
            <w:r w:rsidR="007D0936">
              <w:rPr>
                <w:rFonts w:ascii="Arial" w:hAnsi="Arial" w:cs="Arial"/>
                <w:sz w:val="20"/>
                <w:szCs w:val="20"/>
              </w:rPr>
              <w:t>c</w:t>
            </w:r>
            <w:r w:rsidRPr="00A6144D">
              <w:rPr>
                <w:rFonts w:ascii="Arial" w:hAnsi="Arial" w:cs="Arial"/>
                <w:sz w:val="20"/>
                <w:szCs w:val="20"/>
              </w:rPr>
              <w:t>):</w:t>
            </w:r>
          </w:p>
          <w:p w:rsidR="005A1EA1" w:rsidRPr="00A6144D" w:rsidDel="005A1EA1" w:rsidRDefault="00406C1B" w:rsidP="00157F44">
            <w:pPr>
              <w:jc w:val="both"/>
              <w:rPr>
                <w:del w:id="7" w:author="Natasha Fernandes" w:date="2020-07-17T11:27:00Z"/>
                <w:rFonts w:ascii="Arial" w:hAnsi="Arial" w:cs="Arial"/>
                <w:sz w:val="20"/>
                <w:szCs w:val="20"/>
              </w:rPr>
            </w:pPr>
            <w:r>
              <w:rPr>
                <w:rFonts w:ascii="Arial" w:hAnsi="Arial" w:cs="Arial"/>
                <w:sz w:val="20"/>
                <w:szCs w:val="20"/>
              </w:rPr>
              <w:t xml:space="preserve"> (b</w:t>
            </w:r>
            <w:r w:rsidR="00F84CED">
              <w:rPr>
                <w:rFonts w:ascii="Arial" w:hAnsi="Arial" w:cs="Arial"/>
                <w:sz w:val="20"/>
                <w:szCs w:val="20"/>
              </w:rPr>
              <w:t xml:space="preserve">) </w:t>
            </w:r>
            <w:r w:rsidR="00157F44" w:rsidRPr="00A6144D">
              <w:rPr>
                <w:rFonts w:ascii="Arial" w:hAnsi="Arial" w:cs="Arial"/>
                <w:sz w:val="20"/>
                <w:szCs w:val="20"/>
              </w:rPr>
              <w:t xml:space="preserve">The JSE intends to </w:t>
            </w:r>
            <w:r w:rsidR="00301547" w:rsidRPr="00A6144D">
              <w:rPr>
                <w:rFonts w:ascii="Arial" w:hAnsi="Arial" w:cs="Arial"/>
                <w:sz w:val="20"/>
                <w:szCs w:val="20"/>
              </w:rPr>
              <w:t>introduce</w:t>
            </w:r>
            <w:r w:rsidR="00157F44" w:rsidRPr="00A6144D">
              <w:rPr>
                <w:rFonts w:ascii="Arial" w:hAnsi="Arial" w:cs="Arial"/>
                <w:sz w:val="20"/>
                <w:szCs w:val="20"/>
              </w:rPr>
              <w:t xml:space="preserve"> </w:t>
            </w:r>
            <w:r w:rsidR="00301547" w:rsidRPr="00A6144D">
              <w:rPr>
                <w:rFonts w:ascii="Arial" w:hAnsi="Arial" w:cs="Arial"/>
                <w:sz w:val="20"/>
                <w:szCs w:val="20"/>
              </w:rPr>
              <w:t xml:space="preserve">an amended </w:t>
            </w:r>
            <w:r w:rsidR="00157F44" w:rsidRPr="00A6144D">
              <w:rPr>
                <w:rFonts w:ascii="Arial" w:hAnsi="Arial" w:cs="Arial"/>
                <w:sz w:val="20"/>
                <w:szCs w:val="20"/>
              </w:rPr>
              <w:t xml:space="preserve">timetable dealing with </w:t>
            </w:r>
            <w:r w:rsidR="00301547" w:rsidRPr="00A6144D">
              <w:rPr>
                <w:rFonts w:ascii="Arial" w:hAnsi="Arial" w:cs="Arial"/>
                <w:sz w:val="20"/>
                <w:szCs w:val="20"/>
              </w:rPr>
              <w:t xml:space="preserve">a </w:t>
            </w:r>
            <w:r w:rsidR="00800F5E">
              <w:rPr>
                <w:rFonts w:ascii="Arial" w:hAnsi="Arial" w:cs="Arial"/>
                <w:color w:val="FF0000"/>
                <w:sz w:val="20"/>
                <w:szCs w:val="20"/>
              </w:rPr>
              <w:t>full</w:t>
            </w:r>
            <w:r w:rsidR="00301547" w:rsidRPr="00A6144D">
              <w:rPr>
                <w:rFonts w:ascii="Arial" w:hAnsi="Arial" w:cs="Arial"/>
                <w:color w:val="FF0000"/>
                <w:sz w:val="20"/>
                <w:szCs w:val="20"/>
              </w:rPr>
              <w:t xml:space="preserve"> redemption</w:t>
            </w:r>
            <w:r w:rsidR="00157F44" w:rsidRPr="00A6144D">
              <w:rPr>
                <w:rFonts w:ascii="Arial" w:hAnsi="Arial" w:cs="Arial"/>
                <w:sz w:val="20"/>
                <w:szCs w:val="20"/>
              </w:rPr>
              <w:t>.</w:t>
            </w:r>
            <w:r w:rsidR="00CE0278" w:rsidRPr="00A6144D">
              <w:rPr>
                <w:rFonts w:ascii="Arial" w:hAnsi="Arial" w:cs="Arial"/>
                <w:sz w:val="20"/>
                <w:szCs w:val="20"/>
              </w:rPr>
              <w:t xml:space="preserve"> </w:t>
            </w:r>
          </w:p>
          <w:p w:rsidR="00CE0278" w:rsidRPr="00CB5AA4" w:rsidRDefault="00CE0278" w:rsidP="00913466">
            <w:pPr>
              <w:jc w:val="both"/>
              <w:rPr>
                <w:rFonts w:ascii="Arial" w:hAnsi="Arial" w:cs="Arial"/>
                <w:b/>
                <w:sz w:val="20"/>
                <w:szCs w:val="20"/>
              </w:rPr>
            </w:pPr>
            <w:r w:rsidRPr="00A6144D">
              <w:rPr>
                <w:rFonts w:ascii="Arial" w:hAnsi="Arial" w:cs="Arial"/>
                <w:sz w:val="20"/>
                <w:szCs w:val="20"/>
              </w:rPr>
              <w:t xml:space="preserve">See </w:t>
            </w:r>
            <w:r w:rsidRPr="00A6144D">
              <w:rPr>
                <w:rFonts w:ascii="Arial" w:hAnsi="Arial" w:cs="Arial"/>
                <w:b/>
                <w:sz w:val="20"/>
                <w:szCs w:val="20"/>
              </w:rPr>
              <w:t>Annexure C</w:t>
            </w:r>
          </w:p>
        </w:tc>
        <w:tc>
          <w:tcPr>
            <w:tcW w:w="7230" w:type="dxa"/>
            <w:shd w:val="clear" w:color="auto" w:fill="FFFFFF" w:themeFill="background1"/>
          </w:tcPr>
          <w:p w:rsidR="00157F44" w:rsidRPr="00A6144D" w:rsidRDefault="00924781" w:rsidP="003843D8">
            <w:pPr>
              <w:jc w:val="both"/>
              <w:rPr>
                <w:ins w:id="8" w:author="Natasha Fernandes" w:date="2020-07-17T11:26:00Z"/>
                <w:rFonts w:ascii="Arial" w:hAnsi="Arial" w:cs="Arial"/>
                <w:sz w:val="20"/>
                <w:szCs w:val="20"/>
              </w:rPr>
            </w:pPr>
            <w:r w:rsidRPr="00A6144D">
              <w:rPr>
                <w:rFonts w:ascii="Arial" w:hAnsi="Arial" w:cs="Arial"/>
                <w:sz w:val="20"/>
                <w:szCs w:val="20"/>
              </w:rPr>
              <w:t>The aim is to separate the timetables differentiating between full and partial redemption</w:t>
            </w:r>
          </w:p>
          <w:p w:rsidR="000D62CE" w:rsidRPr="00A6144D" w:rsidRDefault="000D62CE" w:rsidP="000D62CE">
            <w:pPr>
              <w:jc w:val="both"/>
              <w:rPr>
                <w:rFonts w:ascii="Arial" w:hAnsi="Arial" w:cs="Arial"/>
                <w:snapToGrid w:val="0"/>
                <w:sz w:val="20"/>
                <w:szCs w:val="20"/>
              </w:rPr>
            </w:pPr>
          </w:p>
        </w:tc>
      </w:tr>
      <w:tr w:rsidR="003144D8" w:rsidRPr="00A6144D" w:rsidTr="005133CA">
        <w:tc>
          <w:tcPr>
            <w:tcW w:w="675" w:type="dxa"/>
            <w:shd w:val="clear" w:color="auto" w:fill="D9D9D9" w:themeFill="background1" w:themeFillShade="D9"/>
          </w:tcPr>
          <w:p w:rsidR="003144D8" w:rsidRPr="00A6144D" w:rsidRDefault="003144D8" w:rsidP="0016262F">
            <w:pPr>
              <w:jc w:val="both"/>
              <w:rPr>
                <w:rFonts w:ascii="Arial" w:hAnsi="Arial" w:cs="Arial"/>
                <w:b/>
                <w:sz w:val="20"/>
                <w:szCs w:val="20"/>
              </w:rPr>
            </w:pPr>
          </w:p>
        </w:tc>
        <w:tc>
          <w:tcPr>
            <w:tcW w:w="6237" w:type="dxa"/>
            <w:shd w:val="clear" w:color="auto" w:fill="FFFFFF" w:themeFill="background1"/>
          </w:tcPr>
          <w:p w:rsidR="003144D8" w:rsidRPr="00A6144D" w:rsidRDefault="003144D8" w:rsidP="00157F44">
            <w:pPr>
              <w:jc w:val="both"/>
              <w:rPr>
                <w:rFonts w:ascii="Arial" w:hAnsi="Arial" w:cs="Arial"/>
                <w:b/>
                <w:sz w:val="20"/>
                <w:szCs w:val="20"/>
              </w:rPr>
            </w:pPr>
          </w:p>
        </w:tc>
        <w:tc>
          <w:tcPr>
            <w:tcW w:w="7230" w:type="dxa"/>
            <w:shd w:val="clear" w:color="auto" w:fill="FFFFFF" w:themeFill="background1"/>
          </w:tcPr>
          <w:p w:rsidR="003144D8" w:rsidRPr="00A6144D" w:rsidRDefault="003144D8" w:rsidP="00711593">
            <w:pPr>
              <w:jc w:val="both"/>
              <w:rPr>
                <w:rFonts w:ascii="Arial" w:hAnsi="Arial" w:cs="Arial"/>
                <w:sz w:val="20"/>
                <w:szCs w:val="20"/>
              </w:rPr>
            </w:pPr>
          </w:p>
        </w:tc>
      </w:tr>
      <w:tr w:rsidR="007D0936" w:rsidRPr="00A6144D" w:rsidTr="005133CA">
        <w:tc>
          <w:tcPr>
            <w:tcW w:w="675" w:type="dxa"/>
            <w:shd w:val="clear" w:color="auto" w:fill="D9D9D9" w:themeFill="background1" w:themeFillShade="D9"/>
          </w:tcPr>
          <w:p w:rsidR="007D0936" w:rsidRDefault="00996158" w:rsidP="0016262F">
            <w:pPr>
              <w:jc w:val="both"/>
              <w:rPr>
                <w:rFonts w:ascii="Arial" w:hAnsi="Arial" w:cs="Arial"/>
                <w:b/>
                <w:sz w:val="20"/>
                <w:szCs w:val="20"/>
              </w:rPr>
            </w:pPr>
            <w:r>
              <w:rPr>
                <w:rFonts w:ascii="Arial" w:hAnsi="Arial" w:cs="Arial"/>
                <w:b/>
                <w:sz w:val="20"/>
                <w:szCs w:val="20"/>
              </w:rPr>
              <w:t>13</w:t>
            </w:r>
          </w:p>
        </w:tc>
        <w:tc>
          <w:tcPr>
            <w:tcW w:w="6237" w:type="dxa"/>
            <w:shd w:val="clear" w:color="auto" w:fill="FFFFFF" w:themeFill="background1"/>
          </w:tcPr>
          <w:p w:rsidR="007D0936" w:rsidRPr="00A6144D" w:rsidRDefault="007D0936" w:rsidP="007D0936">
            <w:pPr>
              <w:jc w:val="both"/>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7D0936" w:rsidRDefault="007D0936" w:rsidP="007D0936">
            <w:pPr>
              <w:pStyle w:val="a-000"/>
              <w:rPr>
                <w:rFonts w:ascii="Arial" w:hAnsi="Arial" w:cs="Arial"/>
                <w:sz w:val="20"/>
                <w:szCs w:val="20"/>
              </w:rPr>
            </w:pPr>
            <w:r w:rsidRPr="00A6144D">
              <w:rPr>
                <w:rFonts w:ascii="Arial" w:hAnsi="Arial" w:cs="Arial"/>
                <w:sz w:val="20"/>
                <w:szCs w:val="20"/>
              </w:rPr>
              <w:t xml:space="preserve">The JSE intends to </w:t>
            </w:r>
            <w:r w:rsidR="007D4C95">
              <w:rPr>
                <w:rFonts w:ascii="Arial" w:hAnsi="Arial" w:cs="Arial"/>
                <w:sz w:val="20"/>
                <w:szCs w:val="20"/>
              </w:rPr>
              <w:t>mov</w:t>
            </w:r>
            <w:r w:rsidR="00603353">
              <w:rPr>
                <w:rFonts w:ascii="Arial" w:hAnsi="Arial" w:cs="Arial"/>
                <w:sz w:val="20"/>
                <w:szCs w:val="20"/>
              </w:rPr>
              <w:t>e</w:t>
            </w:r>
            <w:r>
              <w:rPr>
                <w:rFonts w:ascii="Arial" w:hAnsi="Arial" w:cs="Arial"/>
                <w:sz w:val="20"/>
                <w:szCs w:val="20"/>
              </w:rPr>
              <w:t xml:space="preserve"> </w:t>
            </w:r>
            <w:r w:rsidR="007D4C95">
              <w:rPr>
                <w:rFonts w:ascii="Arial" w:hAnsi="Arial" w:cs="Arial"/>
                <w:sz w:val="20"/>
                <w:szCs w:val="20"/>
              </w:rPr>
              <w:t>the</w:t>
            </w:r>
            <w:r w:rsidRPr="00A6144D">
              <w:rPr>
                <w:rFonts w:ascii="Arial" w:hAnsi="Arial" w:cs="Arial"/>
                <w:sz w:val="20"/>
                <w:szCs w:val="20"/>
              </w:rPr>
              <w:t xml:space="preserve"> </w:t>
            </w:r>
            <w:r>
              <w:rPr>
                <w:rFonts w:ascii="Arial" w:hAnsi="Arial" w:cs="Arial"/>
                <w:sz w:val="20"/>
                <w:szCs w:val="20"/>
              </w:rPr>
              <w:t>timetable dealing with</w:t>
            </w:r>
            <w:r w:rsidR="00E04AF9">
              <w:rPr>
                <w:rFonts w:ascii="Arial" w:hAnsi="Arial" w:cs="Arial"/>
                <w:sz w:val="20"/>
                <w:szCs w:val="20"/>
              </w:rPr>
              <w:t xml:space="preserve"> </w:t>
            </w:r>
            <w:r w:rsidR="007D4C95">
              <w:rPr>
                <w:rFonts w:ascii="Arial" w:hAnsi="Arial" w:cs="Arial"/>
                <w:b/>
                <w:sz w:val="20"/>
                <w:szCs w:val="20"/>
              </w:rPr>
              <w:t>R</w:t>
            </w:r>
            <w:r w:rsidRPr="00F84CED">
              <w:rPr>
                <w:rFonts w:ascii="Arial" w:hAnsi="Arial" w:cs="Arial"/>
                <w:b/>
                <w:sz w:val="20"/>
                <w:szCs w:val="20"/>
              </w:rPr>
              <w:t>edemption</w:t>
            </w:r>
            <w:r w:rsidR="007D4C95">
              <w:rPr>
                <w:rFonts w:ascii="Arial" w:hAnsi="Arial" w:cs="Arial"/>
                <w:b/>
                <w:sz w:val="20"/>
                <w:szCs w:val="20"/>
              </w:rPr>
              <w:t>s</w:t>
            </w:r>
            <w:r w:rsidR="004C2F9A">
              <w:rPr>
                <w:rFonts w:ascii="Arial" w:hAnsi="Arial" w:cs="Arial"/>
                <w:b/>
                <w:sz w:val="20"/>
                <w:szCs w:val="20"/>
              </w:rPr>
              <w:t xml:space="preserve"> </w:t>
            </w:r>
            <w:r w:rsidR="007D4C95">
              <w:rPr>
                <w:rFonts w:ascii="Arial" w:hAnsi="Arial" w:cs="Arial"/>
                <w:b/>
                <w:sz w:val="20"/>
                <w:szCs w:val="20"/>
              </w:rPr>
              <w:t>dealing with or without election</w:t>
            </w:r>
            <w:r w:rsidRPr="00A6144D">
              <w:rPr>
                <w:rFonts w:ascii="Arial" w:hAnsi="Arial" w:cs="Arial"/>
                <w:sz w:val="20"/>
                <w:szCs w:val="20"/>
              </w:rPr>
              <w:t xml:space="preserve"> </w:t>
            </w:r>
          </w:p>
          <w:p w:rsidR="007D0936" w:rsidRDefault="001B4B7E" w:rsidP="007D0936">
            <w:pPr>
              <w:jc w:val="both"/>
              <w:rPr>
                <w:rFonts w:ascii="Arial" w:hAnsi="Arial" w:cs="Arial"/>
                <w:sz w:val="20"/>
                <w:szCs w:val="20"/>
              </w:rPr>
            </w:pPr>
            <w:r>
              <w:rPr>
                <w:rFonts w:ascii="Arial" w:hAnsi="Arial" w:cs="Arial"/>
                <w:sz w:val="20"/>
                <w:szCs w:val="20"/>
              </w:rPr>
              <w:t>(</w:t>
            </w:r>
            <w:r w:rsidR="00406C1B">
              <w:rPr>
                <w:rFonts w:ascii="Arial" w:hAnsi="Arial" w:cs="Arial"/>
                <w:sz w:val="20"/>
                <w:szCs w:val="20"/>
              </w:rPr>
              <w:t>c</w:t>
            </w:r>
            <w:r>
              <w:rPr>
                <w:rFonts w:ascii="Arial" w:hAnsi="Arial" w:cs="Arial"/>
                <w:sz w:val="20"/>
                <w:szCs w:val="20"/>
              </w:rPr>
              <w:t>) Election closing date added to D+0</w:t>
            </w:r>
          </w:p>
          <w:p w:rsidR="007D0936" w:rsidRPr="00A6144D" w:rsidRDefault="001B4B7E" w:rsidP="001B4B7E">
            <w:pPr>
              <w:jc w:val="both"/>
              <w:rPr>
                <w:rFonts w:ascii="Arial" w:hAnsi="Arial" w:cs="Arial"/>
                <w:b/>
                <w:sz w:val="20"/>
                <w:szCs w:val="20"/>
              </w:rPr>
            </w:pPr>
            <w:r w:rsidRPr="001B4B7E">
              <w:rPr>
                <w:rFonts w:ascii="Arial" w:hAnsi="Arial" w:cs="Arial"/>
                <w:sz w:val="20"/>
                <w:szCs w:val="20"/>
              </w:rPr>
              <w:t>See</w:t>
            </w:r>
            <w:r>
              <w:rPr>
                <w:rFonts w:ascii="Arial" w:hAnsi="Arial" w:cs="Arial"/>
                <w:b/>
                <w:sz w:val="20"/>
                <w:szCs w:val="20"/>
              </w:rPr>
              <w:t xml:space="preserve"> Annexure D</w:t>
            </w:r>
          </w:p>
        </w:tc>
        <w:tc>
          <w:tcPr>
            <w:tcW w:w="7230" w:type="dxa"/>
            <w:shd w:val="clear" w:color="auto" w:fill="FFFFFF" w:themeFill="background1"/>
          </w:tcPr>
          <w:p w:rsidR="001B4B7E" w:rsidRPr="00A6144D" w:rsidRDefault="001B4B7E" w:rsidP="001B4B7E">
            <w:pPr>
              <w:jc w:val="both"/>
              <w:rPr>
                <w:ins w:id="9" w:author="Natasha Fernandes" w:date="2020-07-17T11:26:00Z"/>
                <w:rFonts w:ascii="Arial" w:hAnsi="Arial" w:cs="Arial"/>
                <w:sz w:val="20"/>
                <w:szCs w:val="20"/>
              </w:rPr>
            </w:pPr>
            <w:r w:rsidRPr="00A6144D">
              <w:rPr>
                <w:rFonts w:ascii="Arial" w:hAnsi="Arial" w:cs="Arial"/>
                <w:sz w:val="20"/>
                <w:szCs w:val="20"/>
              </w:rPr>
              <w:t xml:space="preserve">The aim is to </w:t>
            </w:r>
            <w:r>
              <w:rPr>
                <w:rFonts w:ascii="Arial" w:hAnsi="Arial" w:cs="Arial"/>
                <w:sz w:val="20"/>
                <w:szCs w:val="20"/>
              </w:rPr>
              <w:t>align</w:t>
            </w:r>
            <w:r w:rsidRPr="00A6144D">
              <w:rPr>
                <w:rFonts w:ascii="Arial" w:hAnsi="Arial" w:cs="Arial"/>
                <w:sz w:val="20"/>
                <w:szCs w:val="20"/>
              </w:rPr>
              <w:t xml:space="preserve"> the timetable</w:t>
            </w:r>
            <w:r w:rsidR="00603353">
              <w:rPr>
                <w:rFonts w:ascii="Arial" w:hAnsi="Arial" w:cs="Arial"/>
                <w:sz w:val="20"/>
                <w:szCs w:val="20"/>
              </w:rPr>
              <w:t>s</w:t>
            </w:r>
            <w:r w:rsidRPr="00A6144D">
              <w:rPr>
                <w:rFonts w:ascii="Arial" w:hAnsi="Arial" w:cs="Arial"/>
                <w:sz w:val="20"/>
                <w:szCs w:val="20"/>
              </w:rPr>
              <w:t xml:space="preserve"> </w:t>
            </w:r>
            <w:r w:rsidR="002457C1">
              <w:rPr>
                <w:rFonts w:ascii="Arial" w:hAnsi="Arial" w:cs="Arial"/>
                <w:sz w:val="20"/>
                <w:szCs w:val="20"/>
              </w:rPr>
              <w:t xml:space="preserve">in order of timelines </w:t>
            </w:r>
            <w:r>
              <w:rPr>
                <w:rFonts w:ascii="Arial" w:hAnsi="Arial" w:cs="Arial"/>
                <w:sz w:val="20"/>
                <w:szCs w:val="20"/>
              </w:rPr>
              <w:t>dealing with redemptions</w:t>
            </w:r>
          </w:p>
          <w:p w:rsidR="007D0936" w:rsidRDefault="001B4B7E" w:rsidP="007D0936">
            <w:pPr>
              <w:jc w:val="both"/>
              <w:rPr>
                <w:rFonts w:ascii="Arial" w:hAnsi="Arial" w:cs="Arial"/>
                <w:snapToGrid w:val="0"/>
                <w:sz w:val="20"/>
                <w:szCs w:val="20"/>
              </w:rPr>
            </w:pPr>
            <w:r>
              <w:rPr>
                <w:rFonts w:ascii="Arial" w:hAnsi="Arial" w:cs="Arial"/>
                <w:snapToGrid w:val="0"/>
                <w:sz w:val="20"/>
                <w:szCs w:val="20"/>
              </w:rPr>
              <w:t>Added election closing date for clarity</w:t>
            </w:r>
          </w:p>
          <w:p w:rsidR="00614BD1" w:rsidRDefault="00614BD1" w:rsidP="007D0936">
            <w:pPr>
              <w:jc w:val="both"/>
              <w:rPr>
                <w:rFonts w:ascii="Arial" w:hAnsi="Arial" w:cs="Arial"/>
                <w:snapToGrid w:val="0"/>
                <w:sz w:val="20"/>
                <w:szCs w:val="20"/>
              </w:rPr>
            </w:pPr>
            <w:r>
              <w:rPr>
                <w:rFonts w:ascii="Arial" w:hAnsi="Arial" w:cs="Arial"/>
                <w:snapToGrid w:val="0"/>
                <w:sz w:val="20"/>
                <w:szCs w:val="20"/>
              </w:rPr>
              <w:t>Moved table from (n) to (</w:t>
            </w:r>
            <w:r w:rsidR="00E60C42">
              <w:rPr>
                <w:rFonts w:ascii="Arial" w:hAnsi="Arial" w:cs="Arial"/>
                <w:snapToGrid w:val="0"/>
                <w:sz w:val="20"/>
                <w:szCs w:val="20"/>
              </w:rPr>
              <w:t>c</w:t>
            </w:r>
            <w:r>
              <w:rPr>
                <w:rFonts w:ascii="Arial" w:hAnsi="Arial" w:cs="Arial"/>
                <w:snapToGrid w:val="0"/>
                <w:sz w:val="20"/>
                <w:szCs w:val="20"/>
              </w:rPr>
              <w:t>)</w:t>
            </w:r>
          </w:p>
          <w:p w:rsidR="007D0936" w:rsidRDefault="007D0936" w:rsidP="007D0936">
            <w:pPr>
              <w:jc w:val="both"/>
              <w:rPr>
                <w:rFonts w:ascii="Arial" w:hAnsi="Arial" w:cs="Arial"/>
                <w:sz w:val="20"/>
                <w:szCs w:val="20"/>
              </w:rPr>
            </w:pPr>
          </w:p>
        </w:tc>
      </w:tr>
      <w:tr w:rsidR="007D0936" w:rsidRPr="00A6144D" w:rsidTr="005133CA">
        <w:tc>
          <w:tcPr>
            <w:tcW w:w="675" w:type="dxa"/>
            <w:shd w:val="clear" w:color="auto" w:fill="D9D9D9" w:themeFill="background1" w:themeFillShade="D9"/>
          </w:tcPr>
          <w:p w:rsidR="007D0936" w:rsidRPr="00A6144D" w:rsidRDefault="007D0936" w:rsidP="0016262F">
            <w:pPr>
              <w:jc w:val="both"/>
              <w:rPr>
                <w:rFonts w:ascii="Arial" w:hAnsi="Arial" w:cs="Arial"/>
                <w:b/>
                <w:sz w:val="20"/>
                <w:szCs w:val="20"/>
              </w:rPr>
            </w:pPr>
          </w:p>
        </w:tc>
        <w:tc>
          <w:tcPr>
            <w:tcW w:w="6237" w:type="dxa"/>
            <w:shd w:val="clear" w:color="auto" w:fill="FFFFFF" w:themeFill="background1"/>
          </w:tcPr>
          <w:p w:rsidR="007D0936" w:rsidRPr="00A6144D" w:rsidRDefault="007D0936" w:rsidP="00157F44">
            <w:pPr>
              <w:jc w:val="both"/>
              <w:rPr>
                <w:rFonts w:ascii="Arial" w:hAnsi="Arial" w:cs="Arial"/>
                <w:b/>
                <w:sz w:val="20"/>
                <w:szCs w:val="20"/>
              </w:rPr>
            </w:pPr>
          </w:p>
        </w:tc>
        <w:tc>
          <w:tcPr>
            <w:tcW w:w="7230" w:type="dxa"/>
            <w:shd w:val="clear" w:color="auto" w:fill="FFFFFF" w:themeFill="background1"/>
          </w:tcPr>
          <w:p w:rsidR="007D0936" w:rsidRPr="00A6144D" w:rsidRDefault="007D0936" w:rsidP="00711593">
            <w:pPr>
              <w:jc w:val="both"/>
              <w:rPr>
                <w:rFonts w:ascii="Arial" w:hAnsi="Arial" w:cs="Arial"/>
                <w:sz w:val="20"/>
                <w:szCs w:val="20"/>
              </w:rPr>
            </w:pPr>
          </w:p>
        </w:tc>
      </w:tr>
      <w:tr w:rsidR="006F4667" w:rsidRPr="00A6144D" w:rsidTr="005133CA">
        <w:tc>
          <w:tcPr>
            <w:tcW w:w="675" w:type="dxa"/>
            <w:shd w:val="clear" w:color="auto" w:fill="D9D9D9" w:themeFill="background1" w:themeFillShade="D9"/>
          </w:tcPr>
          <w:p w:rsidR="006F4667" w:rsidRPr="00A6144D" w:rsidRDefault="00996158" w:rsidP="0016262F">
            <w:pPr>
              <w:jc w:val="both"/>
              <w:rPr>
                <w:rFonts w:ascii="Arial" w:hAnsi="Arial" w:cs="Arial"/>
                <w:b/>
                <w:sz w:val="20"/>
                <w:szCs w:val="20"/>
              </w:rPr>
            </w:pPr>
            <w:r>
              <w:rPr>
                <w:rFonts w:ascii="Arial" w:hAnsi="Arial" w:cs="Arial"/>
                <w:b/>
                <w:sz w:val="20"/>
                <w:szCs w:val="20"/>
              </w:rPr>
              <w:t>14</w:t>
            </w:r>
          </w:p>
        </w:tc>
        <w:tc>
          <w:tcPr>
            <w:tcW w:w="6237" w:type="dxa"/>
            <w:shd w:val="clear" w:color="auto" w:fill="FFFFFF" w:themeFill="background1"/>
          </w:tcPr>
          <w:p w:rsidR="00CA2F3B" w:rsidRPr="00A6144D" w:rsidRDefault="00CA2F3B" w:rsidP="00061809">
            <w:pPr>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CA2F3B" w:rsidRDefault="00CA2F3B" w:rsidP="00061809">
            <w:pPr>
              <w:pStyle w:val="a-000"/>
              <w:jc w:val="left"/>
              <w:rPr>
                <w:rFonts w:ascii="Arial" w:hAnsi="Arial" w:cs="Arial"/>
                <w:sz w:val="20"/>
                <w:szCs w:val="20"/>
              </w:rPr>
            </w:pPr>
            <w:r w:rsidRPr="00A6144D">
              <w:rPr>
                <w:rFonts w:ascii="Arial" w:hAnsi="Arial" w:cs="Arial"/>
                <w:sz w:val="20"/>
                <w:szCs w:val="20"/>
              </w:rPr>
              <w:t xml:space="preserve">The JSE intends to </w:t>
            </w:r>
            <w:r w:rsidR="005F5777">
              <w:rPr>
                <w:rFonts w:ascii="Arial" w:hAnsi="Arial" w:cs="Arial"/>
                <w:sz w:val="20"/>
                <w:szCs w:val="20"/>
              </w:rPr>
              <w:t>amend</w:t>
            </w:r>
            <w:r>
              <w:rPr>
                <w:rFonts w:ascii="Arial" w:hAnsi="Arial" w:cs="Arial"/>
                <w:sz w:val="20"/>
                <w:szCs w:val="20"/>
              </w:rPr>
              <w:t xml:space="preserve"> the</w:t>
            </w:r>
            <w:r w:rsidRPr="00A6144D">
              <w:rPr>
                <w:rFonts w:ascii="Arial" w:hAnsi="Arial" w:cs="Arial"/>
                <w:sz w:val="20"/>
                <w:szCs w:val="20"/>
              </w:rPr>
              <w:t xml:space="preserve"> </w:t>
            </w:r>
            <w:r>
              <w:rPr>
                <w:rFonts w:ascii="Arial" w:hAnsi="Arial" w:cs="Arial"/>
                <w:sz w:val="20"/>
                <w:szCs w:val="20"/>
              </w:rPr>
              <w:t xml:space="preserve">timetable dealing with </w:t>
            </w:r>
            <w:r>
              <w:rPr>
                <w:rFonts w:ascii="Arial" w:hAnsi="Arial" w:cs="Arial"/>
                <w:b/>
                <w:sz w:val="20"/>
                <w:szCs w:val="20"/>
              </w:rPr>
              <w:t>Cash dividends and interest payments</w:t>
            </w:r>
            <w:r w:rsidRPr="00A6144D">
              <w:rPr>
                <w:rFonts w:ascii="Arial" w:hAnsi="Arial" w:cs="Arial"/>
                <w:sz w:val="20"/>
                <w:szCs w:val="20"/>
              </w:rPr>
              <w:t xml:space="preserve"> </w:t>
            </w:r>
            <w:r>
              <w:rPr>
                <w:rFonts w:ascii="Arial" w:hAnsi="Arial" w:cs="Arial"/>
                <w:sz w:val="20"/>
                <w:szCs w:val="20"/>
              </w:rPr>
              <w:t xml:space="preserve">1.2 </w:t>
            </w:r>
            <w:r w:rsidRPr="00A6144D">
              <w:rPr>
                <w:rFonts w:ascii="Arial" w:hAnsi="Arial" w:cs="Arial"/>
                <w:sz w:val="20"/>
                <w:szCs w:val="20"/>
              </w:rPr>
              <w:t>(</w:t>
            </w:r>
            <w:r>
              <w:rPr>
                <w:rFonts w:ascii="Arial" w:hAnsi="Arial" w:cs="Arial"/>
                <w:sz w:val="20"/>
                <w:szCs w:val="20"/>
              </w:rPr>
              <w:t>e</w:t>
            </w:r>
            <w:r w:rsidRPr="00A6144D">
              <w:rPr>
                <w:rFonts w:ascii="Arial" w:hAnsi="Arial" w:cs="Arial"/>
                <w:sz w:val="20"/>
                <w:szCs w:val="20"/>
              </w:rPr>
              <w:t>):</w:t>
            </w:r>
          </w:p>
          <w:p w:rsidR="006F4667" w:rsidRPr="00163F92" w:rsidRDefault="006F4667" w:rsidP="00061809">
            <w:pPr>
              <w:pStyle w:val="a-000"/>
              <w:jc w:val="left"/>
              <w:rPr>
                <w:rFonts w:ascii="Arial" w:hAnsi="Arial" w:cs="Arial"/>
                <w:sz w:val="20"/>
                <w:szCs w:val="20"/>
              </w:rPr>
            </w:pPr>
            <w:r w:rsidRPr="00163F92">
              <w:rPr>
                <w:rFonts w:ascii="Arial" w:hAnsi="Arial" w:cs="Arial"/>
                <w:sz w:val="20"/>
                <w:szCs w:val="20"/>
              </w:rPr>
              <w:t>(e)</w:t>
            </w:r>
            <w:r w:rsidR="00163F92" w:rsidRPr="00163F92">
              <w:rPr>
                <w:rFonts w:ascii="Arial" w:hAnsi="Arial" w:cs="Arial"/>
                <w:sz w:val="20"/>
                <w:szCs w:val="20"/>
              </w:rPr>
              <w:t xml:space="preserve"> </w:t>
            </w:r>
            <w:r w:rsidRPr="00163F92">
              <w:rPr>
                <w:rFonts w:ascii="Arial" w:hAnsi="Arial" w:cs="Arial"/>
                <w:sz w:val="20"/>
                <w:szCs w:val="20"/>
              </w:rPr>
              <w:t>Cash dividends and interest payments</w:t>
            </w:r>
          </w:p>
          <w:p w:rsidR="006F4667" w:rsidRPr="00A6144D" w:rsidRDefault="006F4667" w:rsidP="00061809">
            <w:pPr>
              <w:rPr>
                <w:rFonts w:ascii="Arial" w:hAnsi="Arial" w:cs="Arial"/>
                <w:sz w:val="20"/>
                <w:szCs w:val="20"/>
              </w:rPr>
            </w:pPr>
            <w:r w:rsidRPr="00A6144D">
              <w:rPr>
                <w:rFonts w:ascii="Arial" w:hAnsi="Arial" w:cs="Arial"/>
                <w:sz w:val="20"/>
                <w:szCs w:val="20"/>
              </w:rPr>
              <w:t>The JSE intends to amend the timetable dealing with Cash dividends,</w:t>
            </w:r>
            <w:r w:rsidR="00F849A3" w:rsidRPr="00A6144D">
              <w:rPr>
                <w:rFonts w:ascii="Arial" w:hAnsi="Arial" w:cs="Arial"/>
                <w:sz w:val="20"/>
                <w:szCs w:val="20"/>
              </w:rPr>
              <w:t xml:space="preserve"> special dividends, </w:t>
            </w:r>
            <w:r w:rsidRPr="00A6144D">
              <w:rPr>
                <w:rFonts w:ascii="Arial" w:hAnsi="Arial" w:cs="Arial"/>
                <w:sz w:val="20"/>
                <w:szCs w:val="20"/>
              </w:rPr>
              <w:t xml:space="preserve">REIT </w:t>
            </w:r>
            <w:r w:rsidR="00AE15E1">
              <w:rPr>
                <w:rFonts w:ascii="Arial" w:hAnsi="Arial" w:cs="Arial"/>
                <w:sz w:val="20"/>
                <w:szCs w:val="20"/>
              </w:rPr>
              <w:t xml:space="preserve">payments </w:t>
            </w:r>
            <w:r w:rsidR="00F849A3" w:rsidRPr="00A6144D">
              <w:rPr>
                <w:rFonts w:ascii="Arial" w:hAnsi="Arial" w:cs="Arial"/>
                <w:sz w:val="20"/>
                <w:szCs w:val="20"/>
              </w:rPr>
              <w:t xml:space="preserve">and interest </w:t>
            </w:r>
            <w:r w:rsidRPr="00A6144D">
              <w:rPr>
                <w:rFonts w:ascii="Arial" w:hAnsi="Arial" w:cs="Arial"/>
                <w:sz w:val="20"/>
                <w:szCs w:val="20"/>
              </w:rPr>
              <w:t>payments</w:t>
            </w:r>
            <w:r w:rsidR="00A7350E" w:rsidRPr="00A6144D">
              <w:rPr>
                <w:rFonts w:ascii="Arial" w:hAnsi="Arial" w:cs="Arial"/>
                <w:sz w:val="20"/>
                <w:szCs w:val="20"/>
              </w:rPr>
              <w:t>.</w:t>
            </w:r>
          </w:p>
          <w:p w:rsidR="006F4667" w:rsidRPr="00AE15E1" w:rsidRDefault="006F4667" w:rsidP="00061809">
            <w:pPr>
              <w:rPr>
                <w:rFonts w:ascii="Arial" w:hAnsi="Arial" w:cs="Arial"/>
                <w:sz w:val="20"/>
                <w:szCs w:val="20"/>
              </w:rPr>
            </w:pPr>
            <w:r w:rsidRPr="00A6144D">
              <w:rPr>
                <w:rFonts w:ascii="Arial" w:hAnsi="Arial" w:cs="Arial"/>
                <w:sz w:val="20"/>
                <w:szCs w:val="20"/>
              </w:rPr>
              <w:t xml:space="preserve">The definition refers to cash dividends and interest payments.  </w:t>
            </w:r>
            <w:r w:rsidRPr="00AE15E1">
              <w:rPr>
                <w:rFonts w:ascii="Arial" w:hAnsi="Arial" w:cs="Arial"/>
                <w:sz w:val="20"/>
                <w:szCs w:val="20"/>
              </w:rPr>
              <w:t>REIT payments</w:t>
            </w:r>
            <w:r w:rsidR="00AE15E1">
              <w:rPr>
                <w:rFonts w:ascii="Arial" w:hAnsi="Arial" w:cs="Arial"/>
                <w:sz w:val="20"/>
                <w:szCs w:val="20"/>
              </w:rPr>
              <w:t>, Special dividend payment and Dividend Reinvestment Plan (DRIP)</w:t>
            </w:r>
            <w:ins w:id="10" w:author="Natasha Fernandes" w:date="2020-07-17T11:50:00Z">
              <w:r w:rsidR="007D16EE" w:rsidRPr="00AE15E1">
                <w:rPr>
                  <w:rFonts w:ascii="Arial" w:hAnsi="Arial" w:cs="Arial"/>
                  <w:sz w:val="20"/>
                  <w:szCs w:val="20"/>
                </w:rPr>
                <w:t xml:space="preserve"> </w:t>
              </w:r>
            </w:ins>
            <w:r w:rsidRPr="00AE15E1">
              <w:rPr>
                <w:rFonts w:ascii="Arial" w:hAnsi="Arial" w:cs="Arial"/>
                <w:sz w:val="20"/>
                <w:szCs w:val="20"/>
              </w:rPr>
              <w:t>are now included.</w:t>
            </w:r>
          </w:p>
          <w:p w:rsidR="00E162E7" w:rsidRPr="00073917" w:rsidRDefault="00E162E7" w:rsidP="00061809">
            <w:pPr>
              <w:rPr>
                <w:ins w:id="11" w:author="Natasha Fernandes" w:date="2020-07-17T11:58:00Z"/>
                <w:rFonts w:ascii="Arial" w:hAnsi="Arial" w:cs="Arial"/>
                <w:sz w:val="20"/>
                <w:szCs w:val="20"/>
              </w:rPr>
            </w:pPr>
            <w:r w:rsidRPr="00073917">
              <w:rPr>
                <w:rFonts w:ascii="Arial" w:hAnsi="Arial" w:cs="Arial"/>
                <w:sz w:val="20"/>
                <w:szCs w:val="20"/>
              </w:rPr>
              <w:t>SARB approval is required for a special dividend pursuant to LR 16.6 (i)</w:t>
            </w:r>
          </w:p>
          <w:p w:rsidR="007D16EE" w:rsidRDefault="0066238F" w:rsidP="00061809">
            <w:pPr>
              <w:rPr>
                <w:rFonts w:ascii="Arial" w:hAnsi="Arial" w:cs="Arial"/>
                <w:i/>
                <w:sz w:val="20"/>
                <w:szCs w:val="20"/>
              </w:rPr>
            </w:pPr>
            <w:r w:rsidRPr="0066238F">
              <w:rPr>
                <w:rFonts w:ascii="Arial" w:hAnsi="Arial" w:cs="Arial"/>
                <w:i/>
                <w:sz w:val="20"/>
                <w:szCs w:val="20"/>
              </w:rPr>
              <w:t>Ex-dividend/interest</w:t>
            </w:r>
            <w:r w:rsidR="00A7350E" w:rsidRPr="0066238F">
              <w:rPr>
                <w:rFonts w:ascii="Arial" w:hAnsi="Arial" w:cs="Arial"/>
                <w:i/>
                <w:sz w:val="20"/>
                <w:szCs w:val="20"/>
              </w:rPr>
              <w:t xml:space="preserve"> added payment</w:t>
            </w:r>
            <w:r w:rsidRPr="0066238F">
              <w:rPr>
                <w:rFonts w:ascii="Arial" w:hAnsi="Arial" w:cs="Arial"/>
                <w:i/>
                <w:sz w:val="20"/>
                <w:szCs w:val="20"/>
              </w:rPr>
              <w:t xml:space="preserve"> amended on D </w:t>
            </w:r>
            <w:r>
              <w:rPr>
                <w:rFonts w:ascii="Arial" w:hAnsi="Arial" w:cs="Arial"/>
                <w:i/>
                <w:sz w:val="20"/>
                <w:szCs w:val="20"/>
              </w:rPr>
              <w:t>–</w:t>
            </w:r>
            <w:r w:rsidRPr="0066238F">
              <w:rPr>
                <w:rFonts w:ascii="Arial" w:hAnsi="Arial" w:cs="Arial"/>
                <w:i/>
                <w:sz w:val="20"/>
                <w:szCs w:val="20"/>
              </w:rPr>
              <w:t xml:space="preserve"> 2</w:t>
            </w:r>
          </w:p>
          <w:p w:rsidR="0066238F" w:rsidRPr="0066238F" w:rsidRDefault="0066238F" w:rsidP="00061809">
            <w:pPr>
              <w:rPr>
                <w:ins w:id="12" w:author="Natasha Fernandes" w:date="2020-07-17T11:58:00Z"/>
                <w:rFonts w:ascii="Arial" w:hAnsi="Arial" w:cs="Arial"/>
                <w:i/>
                <w:sz w:val="20"/>
                <w:szCs w:val="20"/>
              </w:rPr>
            </w:pPr>
            <w:r>
              <w:rPr>
                <w:rFonts w:ascii="Arial" w:hAnsi="Arial" w:cs="Arial"/>
                <w:i/>
                <w:sz w:val="20"/>
                <w:szCs w:val="20"/>
              </w:rPr>
              <w:t>Removed dividend/interest and added payment on D + 0</w:t>
            </w:r>
          </w:p>
          <w:p w:rsidR="006F4667" w:rsidRPr="00A6144D" w:rsidRDefault="006F4667" w:rsidP="00061809">
            <w:pPr>
              <w:rPr>
                <w:rFonts w:ascii="Arial" w:hAnsi="Arial" w:cs="Arial"/>
                <w:b/>
                <w:sz w:val="20"/>
                <w:szCs w:val="20"/>
              </w:rPr>
            </w:pPr>
            <w:r w:rsidRPr="00A6144D">
              <w:rPr>
                <w:rFonts w:ascii="Arial" w:hAnsi="Arial" w:cs="Arial"/>
                <w:sz w:val="20"/>
                <w:szCs w:val="20"/>
              </w:rPr>
              <w:t xml:space="preserve">See </w:t>
            </w:r>
            <w:r w:rsidRPr="00A6144D">
              <w:rPr>
                <w:rFonts w:ascii="Arial" w:hAnsi="Arial" w:cs="Arial"/>
                <w:b/>
                <w:sz w:val="20"/>
                <w:szCs w:val="20"/>
              </w:rPr>
              <w:t>A</w:t>
            </w:r>
            <w:r w:rsidR="00F77B52">
              <w:rPr>
                <w:rFonts w:ascii="Arial" w:hAnsi="Arial" w:cs="Arial"/>
                <w:b/>
                <w:sz w:val="20"/>
                <w:szCs w:val="20"/>
              </w:rPr>
              <w:t>nnexure E</w:t>
            </w:r>
          </w:p>
        </w:tc>
        <w:tc>
          <w:tcPr>
            <w:tcW w:w="7230" w:type="dxa"/>
            <w:shd w:val="clear" w:color="auto" w:fill="FFFFFF" w:themeFill="background1"/>
          </w:tcPr>
          <w:p w:rsidR="00602DAB" w:rsidRDefault="00602DAB" w:rsidP="0016262F">
            <w:pPr>
              <w:jc w:val="both"/>
              <w:rPr>
                <w:rFonts w:ascii="Arial" w:hAnsi="Arial" w:cs="Arial"/>
                <w:snapToGrid w:val="0"/>
                <w:sz w:val="20"/>
                <w:szCs w:val="20"/>
              </w:rPr>
            </w:pPr>
            <w:r>
              <w:rPr>
                <w:rFonts w:ascii="Arial" w:hAnsi="Arial" w:cs="Arial"/>
                <w:snapToGrid w:val="0"/>
                <w:sz w:val="20"/>
                <w:szCs w:val="20"/>
              </w:rPr>
              <w:t xml:space="preserve">The aim is to cater for additional payments and </w:t>
            </w:r>
            <w:r w:rsidR="005F5777">
              <w:rPr>
                <w:rFonts w:ascii="Arial" w:hAnsi="Arial" w:cs="Arial"/>
                <w:snapToGrid w:val="0"/>
                <w:sz w:val="20"/>
                <w:szCs w:val="20"/>
              </w:rPr>
              <w:t xml:space="preserve">to </w:t>
            </w:r>
            <w:r>
              <w:rPr>
                <w:rFonts w:ascii="Arial" w:hAnsi="Arial" w:cs="Arial"/>
                <w:snapToGrid w:val="0"/>
                <w:sz w:val="20"/>
                <w:szCs w:val="20"/>
              </w:rPr>
              <w:t>clarify wording:</w:t>
            </w:r>
          </w:p>
          <w:p w:rsidR="00BC0272" w:rsidRDefault="00BC0272" w:rsidP="0016262F">
            <w:pPr>
              <w:jc w:val="both"/>
              <w:rPr>
                <w:rFonts w:ascii="Arial" w:hAnsi="Arial" w:cs="Arial"/>
                <w:snapToGrid w:val="0"/>
                <w:sz w:val="20"/>
                <w:szCs w:val="20"/>
              </w:rPr>
            </w:pPr>
            <w:r>
              <w:rPr>
                <w:rFonts w:ascii="Arial" w:hAnsi="Arial" w:cs="Arial"/>
                <w:snapToGrid w:val="0"/>
                <w:sz w:val="20"/>
                <w:szCs w:val="20"/>
              </w:rPr>
              <w:t xml:space="preserve">The same </w:t>
            </w:r>
            <w:r w:rsidR="00A50BD5" w:rsidRPr="00A6144D">
              <w:rPr>
                <w:rFonts w:ascii="Arial" w:hAnsi="Arial" w:cs="Arial"/>
                <w:snapToGrid w:val="0"/>
                <w:sz w:val="20"/>
                <w:szCs w:val="20"/>
              </w:rPr>
              <w:t>timetable is applied</w:t>
            </w:r>
            <w:r w:rsidR="00E41E5C" w:rsidRPr="00A6144D">
              <w:rPr>
                <w:rFonts w:ascii="Arial" w:hAnsi="Arial" w:cs="Arial"/>
                <w:snapToGrid w:val="0"/>
                <w:sz w:val="20"/>
                <w:szCs w:val="20"/>
              </w:rPr>
              <w:t xml:space="preserve"> for REIT cash payments</w:t>
            </w:r>
            <w:r w:rsidR="00425699" w:rsidRPr="00A6144D">
              <w:rPr>
                <w:rFonts w:ascii="Arial" w:hAnsi="Arial" w:cs="Arial"/>
                <w:snapToGrid w:val="0"/>
                <w:sz w:val="20"/>
                <w:szCs w:val="20"/>
              </w:rPr>
              <w:t>, Special dividend</w:t>
            </w:r>
            <w:r>
              <w:rPr>
                <w:rFonts w:ascii="Arial" w:hAnsi="Arial" w:cs="Arial"/>
                <w:snapToGrid w:val="0"/>
                <w:sz w:val="20"/>
                <w:szCs w:val="20"/>
              </w:rPr>
              <w:t xml:space="preserve"> payments</w:t>
            </w:r>
            <w:r w:rsidR="005F5777">
              <w:rPr>
                <w:rFonts w:ascii="Arial" w:hAnsi="Arial" w:cs="Arial"/>
                <w:snapToGrid w:val="0"/>
                <w:sz w:val="20"/>
                <w:szCs w:val="20"/>
              </w:rPr>
              <w:t xml:space="preserve"> and</w:t>
            </w:r>
            <w:r w:rsidR="00425699" w:rsidRPr="00A6144D">
              <w:rPr>
                <w:rFonts w:ascii="Arial" w:hAnsi="Arial" w:cs="Arial"/>
                <w:snapToGrid w:val="0"/>
                <w:sz w:val="20"/>
                <w:szCs w:val="20"/>
              </w:rPr>
              <w:t xml:space="preserve"> Cash dividen</w:t>
            </w:r>
            <w:r>
              <w:rPr>
                <w:rFonts w:ascii="Arial" w:hAnsi="Arial" w:cs="Arial"/>
                <w:snapToGrid w:val="0"/>
                <w:sz w:val="20"/>
                <w:szCs w:val="20"/>
              </w:rPr>
              <w:t>ds including the Dividend Reinvestment Plan</w:t>
            </w:r>
            <w:r w:rsidR="005F5777">
              <w:rPr>
                <w:rFonts w:ascii="Arial" w:hAnsi="Arial" w:cs="Arial"/>
                <w:snapToGrid w:val="0"/>
                <w:sz w:val="20"/>
                <w:szCs w:val="20"/>
              </w:rPr>
              <w:t xml:space="preserve"> </w:t>
            </w:r>
            <w:r w:rsidR="00425699" w:rsidRPr="00A6144D">
              <w:rPr>
                <w:rFonts w:ascii="Arial" w:hAnsi="Arial" w:cs="Arial"/>
                <w:snapToGrid w:val="0"/>
                <w:sz w:val="20"/>
                <w:szCs w:val="20"/>
              </w:rPr>
              <w:t>(DRIP).</w:t>
            </w:r>
            <w:r w:rsidR="00A50BD5" w:rsidRPr="00A6144D">
              <w:rPr>
                <w:rFonts w:ascii="Arial" w:hAnsi="Arial" w:cs="Arial"/>
                <w:snapToGrid w:val="0"/>
                <w:sz w:val="20"/>
                <w:szCs w:val="20"/>
              </w:rPr>
              <w:t xml:space="preserve">  </w:t>
            </w:r>
          </w:p>
          <w:p w:rsidR="006F4667" w:rsidRPr="00A6144D" w:rsidRDefault="00A50BD5" w:rsidP="0016262F">
            <w:pPr>
              <w:jc w:val="both"/>
              <w:rPr>
                <w:rFonts w:ascii="Arial" w:hAnsi="Arial" w:cs="Arial"/>
                <w:snapToGrid w:val="0"/>
                <w:sz w:val="20"/>
                <w:szCs w:val="20"/>
              </w:rPr>
            </w:pPr>
            <w:r w:rsidRPr="00A6144D">
              <w:rPr>
                <w:rFonts w:ascii="Arial" w:hAnsi="Arial" w:cs="Arial"/>
                <w:snapToGrid w:val="0"/>
                <w:sz w:val="20"/>
                <w:szCs w:val="20"/>
              </w:rPr>
              <w:t>REIT</w:t>
            </w:r>
            <w:r w:rsidR="00BC0272">
              <w:rPr>
                <w:rFonts w:ascii="Arial" w:hAnsi="Arial" w:cs="Arial"/>
                <w:snapToGrid w:val="0"/>
                <w:sz w:val="20"/>
                <w:szCs w:val="20"/>
              </w:rPr>
              <w:t xml:space="preserve"> payment, </w:t>
            </w:r>
            <w:r w:rsidRPr="00A6144D">
              <w:rPr>
                <w:rFonts w:ascii="Arial" w:hAnsi="Arial" w:cs="Arial"/>
                <w:snapToGrid w:val="0"/>
                <w:sz w:val="20"/>
                <w:szCs w:val="20"/>
              </w:rPr>
              <w:t xml:space="preserve">Special dividend payment </w:t>
            </w:r>
            <w:r w:rsidR="00BC0272">
              <w:rPr>
                <w:rFonts w:ascii="Arial" w:hAnsi="Arial" w:cs="Arial"/>
                <w:snapToGrid w:val="0"/>
                <w:sz w:val="20"/>
                <w:szCs w:val="20"/>
              </w:rPr>
              <w:t xml:space="preserve">and Dividend Reinvestment Plan (DRIP) </w:t>
            </w:r>
            <w:r w:rsidR="00425699" w:rsidRPr="00A6144D">
              <w:rPr>
                <w:rFonts w:ascii="Arial" w:hAnsi="Arial" w:cs="Arial"/>
                <w:snapToGrid w:val="0"/>
                <w:sz w:val="20"/>
                <w:szCs w:val="20"/>
              </w:rPr>
              <w:t>have</w:t>
            </w:r>
            <w:r w:rsidRPr="00A6144D">
              <w:rPr>
                <w:rFonts w:ascii="Arial" w:hAnsi="Arial" w:cs="Arial"/>
                <w:snapToGrid w:val="0"/>
                <w:sz w:val="20"/>
                <w:szCs w:val="20"/>
              </w:rPr>
              <w:t xml:space="preserve"> been added to the heading</w:t>
            </w:r>
            <w:r w:rsidR="00BC0272">
              <w:rPr>
                <w:rFonts w:ascii="Arial" w:hAnsi="Arial" w:cs="Arial"/>
                <w:snapToGrid w:val="0"/>
                <w:sz w:val="20"/>
                <w:szCs w:val="20"/>
              </w:rPr>
              <w:t>.</w:t>
            </w:r>
          </w:p>
          <w:p w:rsidR="008C4B58" w:rsidRDefault="008C4B58" w:rsidP="0016262F">
            <w:pPr>
              <w:jc w:val="both"/>
              <w:rPr>
                <w:rFonts w:ascii="Arial" w:hAnsi="Arial" w:cs="Arial"/>
                <w:snapToGrid w:val="0"/>
                <w:sz w:val="20"/>
                <w:szCs w:val="20"/>
              </w:rPr>
            </w:pPr>
            <w:r w:rsidRPr="00A6144D">
              <w:rPr>
                <w:rFonts w:ascii="Arial" w:hAnsi="Arial" w:cs="Arial"/>
                <w:snapToGrid w:val="0"/>
                <w:sz w:val="20"/>
                <w:szCs w:val="20"/>
              </w:rPr>
              <w:t>Reference has been made to SARB approval on special dividends</w:t>
            </w:r>
            <w:r w:rsidR="00E41E5C" w:rsidRPr="00A6144D">
              <w:rPr>
                <w:rFonts w:ascii="Arial" w:hAnsi="Arial" w:cs="Arial"/>
                <w:snapToGrid w:val="0"/>
                <w:sz w:val="20"/>
                <w:szCs w:val="20"/>
              </w:rPr>
              <w:t xml:space="preserve"> which is </w:t>
            </w:r>
            <w:r w:rsidR="005F5777">
              <w:rPr>
                <w:rFonts w:ascii="Arial" w:hAnsi="Arial" w:cs="Arial"/>
                <w:snapToGrid w:val="0"/>
                <w:sz w:val="20"/>
                <w:szCs w:val="20"/>
              </w:rPr>
              <w:t>stated</w:t>
            </w:r>
            <w:r w:rsidR="00E41E5C" w:rsidRPr="00A6144D">
              <w:rPr>
                <w:rFonts w:ascii="Arial" w:hAnsi="Arial" w:cs="Arial"/>
                <w:snapToGrid w:val="0"/>
                <w:sz w:val="20"/>
                <w:szCs w:val="20"/>
              </w:rPr>
              <w:t xml:space="preserve"> in Section 16.26 (i) </w:t>
            </w:r>
            <w:r w:rsidR="00844F93">
              <w:rPr>
                <w:rFonts w:ascii="Arial" w:hAnsi="Arial" w:cs="Arial"/>
                <w:snapToGrid w:val="0"/>
                <w:sz w:val="20"/>
                <w:szCs w:val="20"/>
              </w:rPr>
              <w:t>of</w:t>
            </w:r>
            <w:r w:rsidR="00E41E5C" w:rsidRPr="00A6144D">
              <w:rPr>
                <w:rFonts w:ascii="Arial" w:hAnsi="Arial" w:cs="Arial"/>
                <w:snapToGrid w:val="0"/>
                <w:sz w:val="20"/>
                <w:szCs w:val="20"/>
              </w:rPr>
              <w:t xml:space="preserve"> the Listings Requirements</w:t>
            </w:r>
          </w:p>
          <w:p w:rsidR="00BC0272" w:rsidRPr="00A6144D" w:rsidRDefault="00BC0272" w:rsidP="0016262F">
            <w:pPr>
              <w:jc w:val="both"/>
              <w:rPr>
                <w:rFonts w:ascii="Arial" w:hAnsi="Arial" w:cs="Arial"/>
                <w:snapToGrid w:val="0"/>
                <w:sz w:val="20"/>
                <w:szCs w:val="20"/>
              </w:rPr>
            </w:pPr>
            <w:r>
              <w:rPr>
                <w:rFonts w:ascii="Arial" w:hAnsi="Arial" w:cs="Arial"/>
                <w:snapToGrid w:val="0"/>
                <w:sz w:val="20"/>
                <w:szCs w:val="20"/>
              </w:rPr>
              <w:t>Amended D-2 and D+0 wording for clarity</w:t>
            </w:r>
          </w:p>
          <w:p w:rsidR="006F4667" w:rsidRPr="00A6144D" w:rsidRDefault="006F4667" w:rsidP="00BC0272">
            <w:pPr>
              <w:jc w:val="both"/>
              <w:rPr>
                <w:rFonts w:ascii="Arial" w:hAnsi="Arial" w:cs="Arial"/>
                <w:sz w:val="20"/>
                <w:szCs w:val="20"/>
              </w:rPr>
            </w:pPr>
          </w:p>
        </w:tc>
      </w:tr>
      <w:tr w:rsidR="00F661CD" w:rsidRPr="00A6144D" w:rsidTr="005133CA">
        <w:tc>
          <w:tcPr>
            <w:tcW w:w="675" w:type="dxa"/>
            <w:shd w:val="clear" w:color="auto" w:fill="D9D9D9" w:themeFill="background1" w:themeFillShade="D9"/>
          </w:tcPr>
          <w:p w:rsidR="00F661CD" w:rsidRDefault="00F661CD" w:rsidP="0016262F">
            <w:pPr>
              <w:jc w:val="both"/>
              <w:rPr>
                <w:rFonts w:ascii="Arial" w:hAnsi="Arial" w:cs="Arial"/>
                <w:b/>
                <w:sz w:val="20"/>
                <w:szCs w:val="20"/>
              </w:rPr>
            </w:pPr>
          </w:p>
        </w:tc>
        <w:tc>
          <w:tcPr>
            <w:tcW w:w="6237" w:type="dxa"/>
            <w:shd w:val="clear" w:color="auto" w:fill="FFFFFF" w:themeFill="background1"/>
          </w:tcPr>
          <w:p w:rsidR="00F661CD" w:rsidRDefault="00F661CD" w:rsidP="00061809">
            <w:pPr>
              <w:rPr>
                <w:rFonts w:ascii="Arial" w:hAnsi="Arial" w:cs="Arial"/>
                <w:b/>
                <w:sz w:val="20"/>
                <w:szCs w:val="20"/>
              </w:rPr>
            </w:pPr>
          </w:p>
        </w:tc>
        <w:tc>
          <w:tcPr>
            <w:tcW w:w="7230" w:type="dxa"/>
            <w:shd w:val="clear" w:color="auto" w:fill="FFFFFF" w:themeFill="background1"/>
          </w:tcPr>
          <w:p w:rsidR="00F661CD" w:rsidRDefault="00F661CD" w:rsidP="0016262F">
            <w:pPr>
              <w:jc w:val="both"/>
              <w:rPr>
                <w:rFonts w:ascii="Arial" w:hAnsi="Arial" w:cs="Arial"/>
                <w:snapToGrid w:val="0"/>
                <w:sz w:val="20"/>
                <w:szCs w:val="20"/>
              </w:rPr>
            </w:pPr>
          </w:p>
        </w:tc>
      </w:tr>
      <w:tr w:rsidR="004068FF" w:rsidRPr="00A6144D" w:rsidTr="005133CA">
        <w:tc>
          <w:tcPr>
            <w:tcW w:w="675" w:type="dxa"/>
            <w:shd w:val="clear" w:color="auto" w:fill="D9D9D9" w:themeFill="background1" w:themeFillShade="D9"/>
          </w:tcPr>
          <w:p w:rsidR="004068FF" w:rsidRDefault="004068FF" w:rsidP="004068FF">
            <w:pPr>
              <w:jc w:val="both"/>
              <w:rPr>
                <w:rFonts w:ascii="Arial" w:hAnsi="Arial" w:cs="Arial"/>
                <w:b/>
                <w:sz w:val="20"/>
                <w:szCs w:val="20"/>
              </w:rPr>
            </w:pPr>
            <w:r>
              <w:rPr>
                <w:rFonts w:ascii="Arial" w:hAnsi="Arial" w:cs="Arial"/>
                <w:b/>
                <w:sz w:val="20"/>
                <w:szCs w:val="20"/>
              </w:rPr>
              <w:t>15</w:t>
            </w:r>
          </w:p>
        </w:tc>
        <w:tc>
          <w:tcPr>
            <w:tcW w:w="6237" w:type="dxa"/>
            <w:shd w:val="clear" w:color="auto" w:fill="FFFFFF" w:themeFill="background1"/>
          </w:tcPr>
          <w:p w:rsidR="004068FF" w:rsidRPr="00A6144D" w:rsidRDefault="004068FF" w:rsidP="004068FF">
            <w:pPr>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4068FF" w:rsidRDefault="004068FF" w:rsidP="004068FF">
            <w:pPr>
              <w:pStyle w:val="a-000"/>
              <w:rPr>
                <w:rFonts w:ascii="Arial" w:hAnsi="Arial" w:cs="Arial"/>
                <w:b/>
                <w:sz w:val="20"/>
                <w:szCs w:val="20"/>
              </w:rPr>
            </w:pPr>
            <w:r w:rsidRPr="00A6144D">
              <w:rPr>
                <w:rFonts w:ascii="Arial" w:hAnsi="Arial" w:cs="Arial"/>
                <w:sz w:val="20"/>
                <w:szCs w:val="20"/>
              </w:rPr>
              <w:t xml:space="preserve">The JSE intends to </w:t>
            </w:r>
            <w:r>
              <w:rPr>
                <w:rFonts w:ascii="Arial" w:hAnsi="Arial" w:cs="Arial"/>
                <w:sz w:val="20"/>
                <w:szCs w:val="20"/>
              </w:rPr>
              <w:t>amend the heading of the</w:t>
            </w:r>
            <w:r w:rsidRPr="00A6144D">
              <w:rPr>
                <w:rFonts w:ascii="Arial" w:hAnsi="Arial" w:cs="Arial"/>
                <w:sz w:val="20"/>
                <w:szCs w:val="20"/>
              </w:rPr>
              <w:t xml:space="preserve"> </w:t>
            </w:r>
            <w:r>
              <w:rPr>
                <w:rFonts w:ascii="Arial" w:hAnsi="Arial" w:cs="Arial"/>
                <w:sz w:val="20"/>
                <w:szCs w:val="20"/>
              </w:rPr>
              <w:t xml:space="preserve">timetable dealing with </w:t>
            </w:r>
            <w:r>
              <w:rPr>
                <w:rFonts w:ascii="Arial" w:hAnsi="Arial" w:cs="Arial"/>
                <w:b/>
                <w:sz w:val="20"/>
                <w:szCs w:val="20"/>
              </w:rPr>
              <w:t>Consolidation</w:t>
            </w:r>
            <w:r>
              <w:rPr>
                <w:rFonts w:ascii="Arial" w:hAnsi="Arial" w:cs="Arial"/>
                <w:sz w:val="20"/>
                <w:szCs w:val="20"/>
              </w:rPr>
              <w:t xml:space="preserve"> </w:t>
            </w:r>
            <w:r w:rsidRPr="005773C9">
              <w:rPr>
                <w:rFonts w:ascii="Arial" w:hAnsi="Arial" w:cs="Arial"/>
                <w:sz w:val="20"/>
                <w:szCs w:val="20"/>
              </w:rPr>
              <w:t>(</w:t>
            </w:r>
            <w:r>
              <w:rPr>
                <w:rFonts w:ascii="Arial" w:hAnsi="Arial" w:cs="Arial"/>
                <w:sz w:val="20"/>
                <w:szCs w:val="20"/>
              </w:rPr>
              <w:t>e</w:t>
            </w:r>
            <w:r w:rsidRPr="005773C9">
              <w:rPr>
                <w:rFonts w:ascii="Arial" w:hAnsi="Arial" w:cs="Arial"/>
                <w:sz w:val="20"/>
                <w:szCs w:val="20"/>
              </w:rPr>
              <w:t>)</w:t>
            </w:r>
          </w:p>
          <w:p w:rsidR="004068FF" w:rsidRDefault="004068FF" w:rsidP="004068FF">
            <w:pPr>
              <w:pStyle w:val="a-000"/>
              <w:rPr>
                <w:rFonts w:ascii="Arial" w:hAnsi="Arial" w:cs="Arial"/>
                <w:sz w:val="20"/>
                <w:szCs w:val="20"/>
              </w:rPr>
            </w:pPr>
            <w:r w:rsidRPr="00A96828">
              <w:rPr>
                <w:rFonts w:ascii="Arial" w:hAnsi="Arial" w:cs="Arial"/>
                <w:sz w:val="20"/>
                <w:szCs w:val="20"/>
              </w:rPr>
              <w:t>(</w:t>
            </w:r>
            <w:r w:rsidR="00593642">
              <w:rPr>
                <w:rFonts w:ascii="Arial" w:hAnsi="Arial" w:cs="Arial"/>
                <w:sz w:val="20"/>
                <w:szCs w:val="20"/>
              </w:rPr>
              <w:t>f</w:t>
            </w:r>
            <w:r w:rsidRPr="00A96828">
              <w:rPr>
                <w:rFonts w:ascii="Arial" w:hAnsi="Arial" w:cs="Arial"/>
                <w:sz w:val="20"/>
                <w:szCs w:val="20"/>
              </w:rPr>
              <w:t>)</w:t>
            </w:r>
            <w:r w:rsidRPr="00A96828">
              <w:rPr>
                <w:rFonts w:ascii="Arial" w:hAnsi="Arial" w:cs="Arial"/>
                <w:sz w:val="20"/>
                <w:szCs w:val="20"/>
              </w:rPr>
              <w:tab/>
            </w:r>
            <w:r>
              <w:rPr>
                <w:rFonts w:ascii="Arial" w:hAnsi="Arial" w:cs="Arial"/>
                <w:sz w:val="20"/>
                <w:szCs w:val="20"/>
              </w:rPr>
              <w:t>Consolidation</w:t>
            </w:r>
            <w:r w:rsidRPr="00A96828">
              <w:rPr>
                <w:rStyle w:val="FootnoteReference"/>
                <w:rFonts w:ascii="Arial" w:hAnsi="Arial" w:cs="Arial"/>
                <w:sz w:val="20"/>
                <w:szCs w:val="20"/>
              </w:rPr>
              <w:footnoteReference w:customMarkFollows="1" w:id="3"/>
              <w:t> </w:t>
            </w:r>
          </w:p>
          <w:p w:rsidR="004068FF" w:rsidRPr="00A96828" w:rsidRDefault="00593642" w:rsidP="004068FF">
            <w:pPr>
              <w:pStyle w:val="a-000"/>
              <w:rPr>
                <w:rFonts w:ascii="Arial" w:hAnsi="Arial" w:cs="Arial"/>
                <w:sz w:val="20"/>
                <w:szCs w:val="20"/>
              </w:rPr>
            </w:pPr>
            <w:r>
              <w:rPr>
                <w:rFonts w:ascii="Arial" w:hAnsi="Arial" w:cs="Arial"/>
                <w:sz w:val="20"/>
                <w:szCs w:val="20"/>
                <w:u w:val="single"/>
              </w:rPr>
              <w:t>State</w:t>
            </w:r>
            <w:r w:rsidR="004068FF">
              <w:rPr>
                <w:rFonts w:ascii="Arial" w:hAnsi="Arial" w:cs="Arial"/>
                <w:sz w:val="20"/>
                <w:szCs w:val="20"/>
                <w:u w:val="single"/>
              </w:rPr>
              <w:t xml:space="preserve"> new ISIN stated in D - 2</w:t>
            </w:r>
          </w:p>
          <w:p w:rsidR="004068FF" w:rsidRDefault="004068FF" w:rsidP="004068FF">
            <w:pPr>
              <w:rPr>
                <w:rFonts w:ascii="Arial" w:hAnsi="Arial" w:cs="Arial"/>
                <w:b/>
                <w:sz w:val="20"/>
                <w:szCs w:val="20"/>
              </w:rPr>
            </w:pPr>
            <w:r w:rsidRPr="00A6144D">
              <w:rPr>
                <w:rFonts w:ascii="Arial" w:hAnsi="Arial" w:cs="Arial"/>
                <w:b/>
                <w:sz w:val="20"/>
                <w:szCs w:val="20"/>
              </w:rPr>
              <w:t>A</w:t>
            </w:r>
            <w:r>
              <w:rPr>
                <w:rFonts w:ascii="Arial" w:hAnsi="Arial" w:cs="Arial"/>
                <w:b/>
                <w:sz w:val="20"/>
                <w:szCs w:val="20"/>
              </w:rPr>
              <w:t>nnexure F</w:t>
            </w:r>
          </w:p>
        </w:tc>
        <w:tc>
          <w:tcPr>
            <w:tcW w:w="7230" w:type="dxa"/>
            <w:shd w:val="clear" w:color="auto" w:fill="FFFFFF" w:themeFill="background1"/>
          </w:tcPr>
          <w:p w:rsidR="004068FF" w:rsidRDefault="004068FF" w:rsidP="004068FF">
            <w:pPr>
              <w:jc w:val="both"/>
              <w:rPr>
                <w:rFonts w:ascii="Arial" w:hAnsi="Arial" w:cs="Arial"/>
                <w:snapToGrid w:val="0"/>
                <w:sz w:val="20"/>
                <w:szCs w:val="20"/>
              </w:rPr>
            </w:pPr>
            <w:r>
              <w:rPr>
                <w:rFonts w:ascii="Arial" w:hAnsi="Arial" w:cs="Arial"/>
                <w:snapToGrid w:val="0"/>
                <w:sz w:val="20"/>
                <w:szCs w:val="20"/>
              </w:rPr>
              <w:t>The aim is to add the new ISIN to the timetable for ease of reference</w:t>
            </w:r>
          </w:p>
          <w:p w:rsidR="004068FF" w:rsidRPr="00A6144D" w:rsidRDefault="004068FF" w:rsidP="004068FF">
            <w:pPr>
              <w:jc w:val="both"/>
              <w:rPr>
                <w:rFonts w:ascii="Arial" w:hAnsi="Arial" w:cs="Arial"/>
                <w:snapToGrid w:val="0"/>
                <w:sz w:val="20"/>
                <w:szCs w:val="20"/>
              </w:rPr>
            </w:pPr>
          </w:p>
          <w:p w:rsidR="004068FF" w:rsidRDefault="004068FF" w:rsidP="004068FF">
            <w:pPr>
              <w:jc w:val="both"/>
              <w:rPr>
                <w:rFonts w:ascii="Arial" w:hAnsi="Arial" w:cs="Arial"/>
                <w:snapToGrid w:val="0"/>
                <w:sz w:val="20"/>
                <w:szCs w:val="20"/>
              </w:rPr>
            </w:pPr>
          </w:p>
        </w:tc>
      </w:tr>
      <w:tr w:rsidR="004068FF" w:rsidRPr="00A6144D" w:rsidTr="005133CA">
        <w:tc>
          <w:tcPr>
            <w:tcW w:w="675" w:type="dxa"/>
            <w:shd w:val="clear" w:color="auto" w:fill="D9D9D9" w:themeFill="background1" w:themeFillShade="D9"/>
          </w:tcPr>
          <w:p w:rsidR="004068FF" w:rsidRDefault="004068FF" w:rsidP="004068FF">
            <w:pPr>
              <w:jc w:val="both"/>
              <w:rPr>
                <w:rFonts w:ascii="Arial" w:hAnsi="Arial" w:cs="Arial"/>
                <w:b/>
                <w:sz w:val="20"/>
                <w:szCs w:val="20"/>
              </w:rPr>
            </w:pPr>
          </w:p>
        </w:tc>
        <w:tc>
          <w:tcPr>
            <w:tcW w:w="6237" w:type="dxa"/>
            <w:shd w:val="clear" w:color="auto" w:fill="FFFFFF" w:themeFill="background1"/>
          </w:tcPr>
          <w:p w:rsidR="004068FF" w:rsidRDefault="004068FF" w:rsidP="004068FF">
            <w:pPr>
              <w:rPr>
                <w:rFonts w:ascii="Arial" w:hAnsi="Arial" w:cs="Arial"/>
                <w:b/>
                <w:sz w:val="20"/>
                <w:szCs w:val="20"/>
              </w:rPr>
            </w:pPr>
          </w:p>
        </w:tc>
        <w:tc>
          <w:tcPr>
            <w:tcW w:w="7230" w:type="dxa"/>
            <w:shd w:val="clear" w:color="auto" w:fill="FFFFFF" w:themeFill="background1"/>
          </w:tcPr>
          <w:p w:rsidR="004068FF" w:rsidRDefault="004068FF" w:rsidP="004068FF">
            <w:pPr>
              <w:jc w:val="both"/>
              <w:rPr>
                <w:rFonts w:ascii="Arial" w:hAnsi="Arial" w:cs="Arial"/>
                <w:snapToGrid w:val="0"/>
                <w:sz w:val="20"/>
                <w:szCs w:val="20"/>
              </w:rPr>
            </w:pPr>
          </w:p>
        </w:tc>
      </w:tr>
      <w:tr w:rsidR="004068FF" w:rsidRPr="00A6144D" w:rsidTr="005133CA">
        <w:tc>
          <w:tcPr>
            <w:tcW w:w="675" w:type="dxa"/>
            <w:shd w:val="clear" w:color="auto" w:fill="D9D9D9" w:themeFill="background1" w:themeFillShade="D9"/>
          </w:tcPr>
          <w:p w:rsidR="004068FF" w:rsidRPr="00A6144D" w:rsidRDefault="004068FF" w:rsidP="004068FF">
            <w:pPr>
              <w:jc w:val="both"/>
              <w:rPr>
                <w:rFonts w:ascii="Arial" w:hAnsi="Arial" w:cs="Arial"/>
                <w:b/>
                <w:sz w:val="20"/>
                <w:szCs w:val="20"/>
              </w:rPr>
            </w:pPr>
            <w:r>
              <w:rPr>
                <w:rFonts w:ascii="Arial" w:hAnsi="Arial" w:cs="Arial"/>
                <w:b/>
                <w:sz w:val="20"/>
                <w:szCs w:val="20"/>
              </w:rPr>
              <w:t>1</w:t>
            </w:r>
            <w:r w:rsidR="004D73EA">
              <w:rPr>
                <w:rFonts w:ascii="Arial" w:hAnsi="Arial" w:cs="Arial"/>
                <w:b/>
                <w:sz w:val="20"/>
                <w:szCs w:val="20"/>
              </w:rPr>
              <w:t>6</w:t>
            </w:r>
          </w:p>
        </w:tc>
        <w:tc>
          <w:tcPr>
            <w:tcW w:w="6237" w:type="dxa"/>
            <w:shd w:val="clear" w:color="auto" w:fill="FFFFFF" w:themeFill="background1"/>
          </w:tcPr>
          <w:p w:rsidR="004068FF" w:rsidRPr="00A6144D" w:rsidRDefault="004068FF" w:rsidP="004068FF">
            <w:pPr>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4068FF" w:rsidRDefault="004068FF" w:rsidP="004068FF">
            <w:pPr>
              <w:pStyle w:val="a-000"/>
              <w:rPr>
                <w:rFonts w:ascii="Arial" w:hAnsi="Arial" w:cs="Arial"/>
                <w:b/>
                <w:sz w:val="20"/>
                <w:szCs w:val="20"/>
              </w:rPr>
            </w:pPr>
            <w:r w:rsidRPr="00A6144D">
              <w:rPr>
                <w:rFonts w:ascii="Arial" w:hAnsi="Arial" w:cs="Arial"/>
                <w:sz w:val="20"/>
                <w:szCs w:val="20"/>
              </w:rPr>
              <w:t xml:space="preserve">The JSE intends to </w:t>
            </w:r>
            <w:r>
              <w:rPr>
                <w:rFonts w:ascii="Arial" w:hAnsi="Arial" w:cs="Arial"/>
                <w:sz w:val="20"/>
                <w:szCs w:val="20"/>
              </w:rPr>
              <w:t>amend the heading of the</w:t>
            </w:r>
            <w:r w:rsidRPr="00A6144D">
              <w:rPr>
                <w:rFonts w:ascii="Arial" w:hAnsi="Arial" w:cs="Arial"/>
                <w:sz w:val="20"/>
                <w:szCs w:val="20"/>
              </w:rPr>
              <w:t xml:space="preserve"> </w:t>
            </w:r>
            <w:r>
              <w:rPr>
                <w:rFonts w:ascii="Arial" w:hAnsi="Arial" w:cs="Arial"/>
                <w:sz w:val="20"/>
                <w:szCs w:val="20"/>
              </w:rPr>
              <w:t xml:space="preserve">timetable dealing with </w:t>
            </w:r>
            <w:r w:rsidRPr="00125DE0">
              <w:rPr>
                <w:rFonts w:ascii="Arial" w:hAnsi="Arial" w:cs="Arial"/>
                <w:b/>
                <w:sz w:val="20"/>
                <w:szCs w:val="20"/>
              </w:rPr>
              <w:t>Conversion</w:t>
            </w:r>
            <w:r>
              <w:rPr>
                <w:rFonts w:ascii="Arial" w:hAnsi="Arial" w:cs="Arial"/>
                <w:sz w:val="20"/>
                <w:szCs w:val="20"/>
              </w:rPr>
              <w:t xml:space="preserve"> – automatic</w:t>
            </w:r>
            <w:r>
              <w:rPr>
                <w:rFonts w:ascii="Arial" w:hAnsi="Arial" w:cs="Arial"/>
                <w:b/>
                <w:sz w:val="20"/>
                <w:szCs w:val="20"/>
              </w:rPr>
              <w:t xml:space="preserve">– full/partial </w:t>
            </w:r>
            <w:r w:rsidRPr="005773C9">
              <w:rPr>
                <w:rFonts w:ascii="Arial" w:hAnsi="Arial" w:cs="Arial"/>
                <w:sz w:val="20"/>
                <w:szCs w:val="20"/>
              </w:rPr>
              <w:t>(</w:t>
            </w:r>
            <w:r>
              <w:rPr>
                <w:rFonts w:ascii="Arial" w:hAnsi="Arial" w:cs="Arial"/>
                <w:sz w:val="20"/>
                <w:szCs w:val="20"/>
              </w:rPr>
              <w:t>f</w:t>
            </w:r>
            <w:r w:rsidRPr="005773C9">
              <w:rPr>
                <w:rFonts w:ascii="Arial" w:hAnsi="Arial" w:cs="Arial"/>
                <w:sz w:val="20"/>
                <w:szCs w:val="20"/>
              </w:rPr>
              <w:t>)</w:t>
            </w:r>
          </w:p>
          <w:p w:rsidR="004068FF" w:rsidRDefault="004068FF" w:rsidP="004068FF">
            <w:pPr>
              <w:pStyle w:val="a-000"/>
              <w:rPr>
                <w:rFonts w:ascii="Arial" w:hAnsi="Arial" w:cs="Arial"/>
                <w:sz w:val="20"/>
                <w:szCs w:val="20"/>
              </w:rPr>
            </w:pPr>
            <w:r w:rsidRPr="00A96828">
              <w:rPr>
                <w:rFonts w:ascii="Arial" w:hAnsi="Arial" w:cs="Arial"/>
                <w:sz w:val="20"/>
                <w:szCs w:val="20"/>
              </w:rPr>
              <w:t>(</w:t>
            </w:r>
            <w:r w:rsidR="00406C1B">
              <w:rPr>
                <w:rFonts w:ascii="Arial" w:hAnsi="Arial" w:cs="Arial"/>
                <w:sz w:val="20"/>
                <w:szCs w:val="20"/>
              </w:rPr>
              <w:t>g</w:t>
            </w:r>
            <w:r w:rsidRPr="00A96828">
              <w:rPr>
                <w:rFonts w:ascii="Arial" w:hAnsi="Arial" w:cs="Arial"/>
                <w:sz w:val="20"/>
                <w:szCs w:val="20"/>
              </w:rPr>
              <w:t>)</w:t>
            </w:r>
            <w:r w:rsidRPr="00A96828">
              <w:rPr>
                <w:rFonts w:ascii="Arial" w:hAnsi="Arial" w:cs="Arial"/>
                <w:sz w:val="20"/>
                <w:szCs w:val="20"/>
              </w:rPr>
              <w:tab/>
            </w:r>
            <w:r w:rsidRPr="00CB5AA4">
              <w:rPr>
                <w:rFonts w:ascii="Arial" w:hAnsi="Arial" w:cs="Arial"/>
                <w:sz w:val="20"/>
                <w:szCs w:val="20"/>
              </w:rPr>
              <w:t>Conversion - automatic – full</w:t>
            </w:r>
            <w:r w:rsidRPr="00A96828">
              <w:rPr>
                <w:rStyle w:val="FootnoteReference"/>
                <w:rFonts w:ascii="Arial" w:hAnsi="Arial" w:cs="Arial"/>
                <w:sz w:val="20"/>
                <w:szCs w:val="20"/>
              </w:rPr>
              <w:footnoteReference w:customMarkFollows="1" w:id="4"/>
              <w:t> </w:t>
            </w:r>
          </w:p>
          <w:p w:rsidR="004068FF" w:rsidRDefault="004068FF" w:rsidP="004068FF">
            <w:pPr>
              <w:pStyle w:val="a-000"/>
              <w:rPr>
                <w:rFonts w:ascii="Arial" w:hAnsi="Arial" w:cs="Arial"/>
                <w:sz w:val="20"/>
                <w:szCs w:val="20"/>
              </w:rPr>
            </w:pPr>
            <w:r w:rsidRPr="006D5E6F">
              <w:rPr>
                <w:rFonts w:ascii="Arial" w:hAnsi="Arial" w:cs="Arial"/>
                <w:color w:val="FF0000"/>
                <w:sz w:val="20"/>
                <w:szCs w:val="20"/>
                <w:u w:val="single"/>
              </w:rPr>
              <w:t>Partial</w:t>
            </w:r>
            <w:r w:rsidRPr="006D5E6F">
              <w:rPr>
                <w:rFonts w:ascii="Arial" w:hAnsi="Arial" w:cs="Arial"/>
                <w:color w:val="FF0000"/>
                <w:sz w:val="20"/>
                <w:szCs w:val="20"/>
              </w:rPr>
              <w:t xml:space="preserve"> </w:t>
            </w:r>
            <w:r>
              <w:rPr>
                <w:rFonts w:ascii="Arial" w:hAnsi="Arial" w:cs="Arial"/>
                <w:sz w:val="20"/>
                <w:szCs w:val="20"/>
              </w:rPr>
              <w:t>has been removed from the heading</w:t>
            </w:r>
          </w:p>
          <w:p w:rsidR="00BA3A15" w:rsidRPr="00A96828" w:rsidRDefault="00BA3A15" w:rsidP="004068FF">
            <w:pPr>
              <w:pStyle w:val="a-000"/>
              <w:rPr>
                <w:rFonts w:ascii="Arial" w:hAnsi="Arial" w:cs="Arial"/>
                <w:sz w:val="20"/>
                <w:szCs w:val="20"/>
              </w:rPr>
            </w:pPr>
            <w:r>
              <w:rPr>
                <w:rFonts w:ascii="Arial" w:hAnsi="Arial" w:cs="Arial"/>
                <w:sz w:val="20"/>
                <w:szCs w:val="20"/>
              </w:rPr>
              <w:t>D – 2 List shares on new ISIN</w:t>
            </w:r>
          </w:p>
          <w:p w:rsidR="004068FF" w:rsidRPr="00A6144D" w:rsidRDefault="004068FF" w:rsidP="004068FF">
            <w:pPr>
              <w:jc w:val="both"/>
              <w:rPr>
                <w:rFonts w:ascii="Arial" w:hAnsi="Arial" w:cs="Arial"/>
                <w:b/>
                <w:sz w:val="20"/>
                <w:szCs w:val="20"/>
              </w:rPr>
            </w:pPr>
            <w:r w:rsidRPr="00A6144D">
              <w:rPr>
                <w:rFonts w:ascii="Arial" w:hAnsi="Arial" w:cs="Arial"/>
                <w:b/>
                <w:sz w:val="20"/>
                <w:szCs w:val="20"/>
              </w:rPr>
              <w:t>A</w:t>
            </w:r>
            <w:r w:rsidR="00F73411">
              <w:rPr>
                <w:rFonts w:ascii="Arial" w:hAnsi="Arial" w:cs="Arial"/>
                <w:b/>
                <w:sz w:val="20"/>
                <w:szCs w:val="20"/>
              </w:rPr>
              <w:t>nnexure G</w:t>
            </w:r>
          </w:p>
        </w:tc>
        <w:tc>
          <w:tcPr>
            <w:tcW w:w="7230" w:type="dxa"/>
            <w:shd w:val="clear" w:color="auto" w:fill="FFFFFF" w:themeFill="background1"/>
          </w:tcPr>
          <w:p w:rsidR="004068FF" w:rsidRDefault="004068FF" w:rsidP="004068FF">
            <w:pPr>
              <w:jc w:val="both"/>
              <w:rPr>
                <w:rFonts w:ascii="Arial" w:hAnsi="Arial" w:cs="Arial"/>
                <w:snapToGrid w:val="0"/>
                <w:sz w:val="20"/>
                <w:szCs w:val="20"/>
              </w:rPr>
            </w:pPr>
            <w:r>
              <w:rPr>
                <w:rFonts w:ascii="Arial" w:hAnsi="Arial" w:cs="Arial"/>
                <w:snapToGrid w:val="0"/>
                <w:sz w:val="20"/>
                <w:szCs w:val="20"/>
              </w:rPr>
              <w:t>The aim is to clarify that an automatic conversion refers to a full conversion:</w:t>
            </w:r>
          </w:p>
          <w:p w:rsidR="004068FF" w:rsidRDefault="004068FF" w:rsidP="004068FF">
            <w:pPr>
              <w:jc w:val="both"/>
              <w:rPr>
                <w:rFonts w:ascii="Arial" w:hAnsi="Arial" w:cs="Arial"/>
                <w:snapToGrid w:val="0"/>
                <w:sz w:val="20"/>
                <w:szCs w:val="20"/>
              </w:rPr>
            </w:pPr>
            <w:r>
              <w:rPr>
                <w:rFonts w:ascii="Arial" w:hAnsi="Arial" w:cs="Arial"/>
                <w:snapToGrid w:val="0"/>
                <w:sz w:val="20"/>
                <w:szCs w:val="20"/>
              </w:rPr>
              <w:t>Partial has been removed</w:t>
            </w:r>
          </w:p>
          <w:p w:rsidR="00BA3A15" w:rsidRDefault="00BA3A15" w:rsidP="004068FF">
            <w:pPr>
              <w:jc w:val="both"/>
              <w:rPr>
                <w:rFonts w:ascii="Arial" w:hAnsi="Arial" w:cs="Arial"/>
                <w:snapToGrid w:val="0"/>
                <w:sz w:val="20"/>
                <w:szCs w:val="20"/>
              </w:rPr>
            </w:pPr>
            <w:r>
              <w:rPr>
                <w:rFonts w:ascii="Arial" w:hAnsi="Arial" w:cs="Arial"/>
                <w:snapToGrid w:val="0"/>
                <w:sz w:val="20"/>
                <w:szCs w:val="20"/>
              </w:rPr>
              <w:t>D – 2 updated requirement</w:t>
            </w:r>
          </w:p>
          <w:p w:rsidR="00BA3A15" w:rsidRPr="00A6144D" w:rsidRDefault="00BA3A15" w:rsidP="004068FF">
            <w:pPr>
              <w:jc w:val="both"/>
              <w:rPr>
                <w:rFonts w:ascii="Arial" w:hAnsi="Arial" w:cs="Arial"/>
                <w:snapToGrid w:val="0"/>
                <w:sz w:val="20"/>
                <w:szCs w:val="20"/>
              </w:rPr>
            </w:pPr>
          </w:p>
          <w:p w:rsidR="004068FF" w:rsidRPr="00A6144D" w:rsidRDefault="004068FF" w:rsidP="004068FF">
            <w:pPr>
              <w:jc w:val="both"/>
              <w:rPr>
                <w:rFonts w:ascii="Arial" w:hAnsi="Arial" w:cs="Arial"/>
                <w:snapToGrid w:val="0"/>
                <w:sz w:val="20"/>
                <w:szCs w:val="20"/>
              </w:rPr>
            </w:pPr>
          </w:p>
          <w:p w:rsidR="004068FF" w:rsidRPr="00A6144D" w:rsidRDefault="004068FF" w:rsidP="004068FF">
            <w:pPr>
              <w:jc w:val="both"/>
              <w:rPr>
                <w:rFonts w:ascii="Arial" w:hAnsi="Arial" w:cs="Arial"/>
                <w:sz w:val="20"/>
                <w:szCs w:val="20"/>
              </w:rPr>
            </w:pPr>
          </w:p>
        </w:tc>
      </w:tr>
      <w:tr w:rsidR="004068FF" w:rsidRPr="00A6144D" w:rsidTr="005133CA">
        <w:tc>
          <w:tcPr>
            <w:tcW w:w="675" w:type="dxa"/>
            <w:shd w:val="clear" w:color="auto" w:fill="D9D9D9" w:themeFill="background1" w:themeFillShade="D9"/>
          </w:tcPr>
          <w:p w:rsidR="004068FF" w:rsidRPr="00A6144D" w:rsidRDefault="004068FF" w:rsidP="004068FF">
            <w:pPr>
              <w:jc w:val="both"/>
              <w:rPr>
                <w:rFonts w:ascii="Arial" w:hAnsi="Arial" w:cs="Arial"/>
                <w:b/>
                <w:sz w:val="20"/>
                <w:szCs w:val="20"/>
              </w:rPr>
            </w:pPr>
          </w:p>
        </w:tc>
        <w:tc>
          <w:tcPr>
            <w:tcW w:w="6237" w:type="dxa"/>
            <w:shd w:val="clear" w:color="auto" w:fill="FFFFFF" w:themeFill="background1"/>
          </w:tcPr>
          <w:p w:rsidR="004068FF" w:rsidRPr="00A6144D" w:rsidRDefault="004068FF" w:rsidP="004068FF">
            <w:pPr>
              <w:jc w:val="both"/>
              <w:rPr>
                <w:rFonts w:ascii="Arial" w:hAnsi="Arial" w:cs="Arial"/>
                <w:b/>
                <w:sz w:val="20"/>
                <w:szCs w:val="20"/>
              </w:rPr>
            </w:pPr>
          </w:p>
        </w:tc>
        <w:tc>
          <w:tcPr>
            <w:tcW w:w="7230" w:type="dxa"/>
            <w:shd w:val="clear" w:color="auto" w:fill="FFFFFF" w:themeFill="background1"/>
          </w:tcPr>
          <w:p w:rsidR="004068FF" w:rsidRPr="00A6144D" w:rsidRDefault="004068FF" w:rsidP="004068FF">
            <w:pPr>
              <w:jc w:val="both"/>
              <w:rPr>
                <w:rFonts w:ascii="Arial" w:hAnsi="Arial" w:cs="Arial"/>
                <w:sz w:val="20"/>
                <w:szCs w:val="20"/>
              </w:rPr>
            </w:pPr>
          </w:p>
        </w:tc>
      </w:tr>
      <w:tr w:rsidR="004068FF" w:rsidRPr="00A6144D" w:rsidTr="005133CA">
        <w:tc>
          <w:tcPr>
            <w:tcW w:w="675" w:type="dxa"/>
            <w:shd w:val="clear" w:color="auto" w:fill="D9D9D9" w:themeFill="background1" w:themeFillShade="D9"/>
          </w:tcPr>
          <w:p w:rsidR="004068FF" w:rsidRPr="00A6144D" w:rsidRDefault="004D73EA" w:rsidP="004068FF">
            <w:pPr>
              <w:jc w:val="both"/>
              <w:rPr>
                <w:rFonts w:ascii="Arial" w:hAnsi="Arial" w:cs="Arial"/>
                <w:b/>
                <w:sz w:val="20"/>
                <w:szCs w:val="20"/>
              </w:rPr>
            </w:pPr>
            <w:r>
              <w:rPr>
                <w:rFonts w:ascii="Arial" w:hAnsi="Arial" w:cs="Arial"/>
                <w:b/>
                <w:sz w:val="20"/>
                <w:szCs w:val="20"/>
              </w:rPr>
              <w:t>17</w:t>
            </w:r>
          </w:p>
        </w:tc>
        <w:tc>
          <w:tcPr>
            <w:tcW w:w="6237" w:type="dxa"/>
            <w:shd w:val="clear" w:color="auto" w:fill="FFFFFF" w:themeFill="background1"/>
          </w:tcPr>
          <w:p w:rsidR="004068FF" w:rsidRPr="00A6144D" w:rsidRDefault="004068FF" w:rsidP="004068FF">
            <w:pPr>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4068FF" w:rsidRDefault="004068FF" w:rsidP="004068FF">
            <w:pPr>
              <w:pStyle w:val="a-000"/>
              <w:rPr>
                <w:rFonts w:ascii="Arial" w:hAnsi="Arial" w:cs="Arial"/>
                <w:b/>
                <w:sz w:val="20"/>
                <w:szCs w:val="20"/>
              </w:rPr>
            </w:pPr>
            <w:r w:rsidRPr="00A6144D">
              <w:rPr>
                <w:rFonts w:ascii="Arial" w:hAnsi="Arial" w:cs="Arial"/>
                <w:sz w:val="20"/>
                <w:szCs w:val="20"/>
              </w:rPr>
              <w:t xml:space="preserve">The JSE intends to </w:t>
            </w:r>
            <w:r>
              <w:rPr>
                <w:rFonts w:ascii="Arial" w:hAnsi="Arial" w:cs="Arial"/>
                <w:sz w:val="20"/>
                <w:szCs w:val="20"/>
              </w:rPr>
              <w:t>amend the heading of the</w:t>
            </w:r>
            <w:r w:rsidRPr="00A6144D">
              <w:rPr>
                <w:rFonts w:ascii="Arial" w:hAnsi="Arial" w:cs="Arial"/>
                <w:sz w:val="20"/>
                <w:szCs w:val="20"/>
              </w:rPr>
              <w:t xml:space="preserve"> </w:t>
            </w:r>
            <w:r>
              <w:rPr>
                <w:rFonts w:ascii="Arial" w:hAnsi="Arial" w:cs="Arial"/>
                <w:sz w:val="20"/>
                <w:szCs w:val="20"/>
              </w:rPr>
              <w:t xml:space="preserve">timetable dealing with </w:t>
            </w:r>
            <w:r>
              <w:rPr>
                <w:rFonts w:ascii="Arial" w:hAnsi="Arial" w:cs="Arial"/>
                <w:b/>
                <w:sz w:val="20"/>
                <w:szCs w:val="20"/>
              </w:rPr>
              <w:t xml:space="preserve">Election – </w:t>
            </w:r>
            <w:r w:rsidR="00A23FA5" w:rsidRPr="00A23FA5">
              <w:rPr>
                <w:rFonts w:ascii="Arial" w:hAnsi="Arial" w:cs="Arial"/>
                <w:sz w:val="20"/>
                <w:szCs w:val="20"/>
              </w:rPr>
              <w:t>automatic</w:t>
            </w:r>
            <w:r w:rsidR="00A23FA5">
              <w:rPr>
                <w:rFonts w:ascii="Arial" w:hAnsi="Arial" w:cs="Arial"/>
                <w:b/>
                <w:sz w:val="20"/>
                <w:szCs w:val="20"/>
              </w:rPr>
              <w:t xml:space="preserve"> </w:t>
            </w:r>
            <w:r>
              <w:rPr>
                <w:rFonts w:ascii="Arial" w:hAnsi="Arial" w:cs="Arial"/>
                <w:b/>
                <w:sz w:val="20"/>
                <w:szCs w:val="20"/>
              </w:rPr>
              <w:t xml:space="preserve">full/partial </w:t>
            </w:r>
            <w:r w:rsidRPr="005773C9">
              <w:rPr>
                <w:rFonts w:ascii="Arial" w:hAnsi="Arial" w:cs="Arial"/>
                <w:sz w:val="20"/>
                <w:szCs w:val="20"/>
              </w:rPr>
              <w:t>(g)</w:t>
            </w:r>
          </w:p>
          <w:p w:rsidR="004068FF" w:rsidRDefault="004068FF" w:rsidP="004068FF">
            <w:pPr>
              <w:pStyle w:val="a-000"/>
              <w:rPr>
                <w:rFonts w:ascii="Arial" w:hAnsi="Arial" w:cs="Arial"/>
                <w:sz w:val="20"/>
                <w:szCs w:val="20"/>
              </w:rPr>
            </w:pPr>
            <w:r w:rsidRPr="00A96828">
              <w:rPr>
                <w:rFonts w:ascii="Arial" w:hAnsi="Arial" w:cs="Arial"/>
                <w:sz w:val="20"/>
                <w:szCs w:val="20"/>
              </w:rPr>
              <w:t>(</w:t>
            </w:r>
            <w:r w:rsidR="00406C1B">
              <w:rPr>
                <w:rFonts w:ascii="Arial" w:hAnsi="Arial" w:cs="Arial"/>
                <w:sz w:val="20"/>
                <w:szCs w:val="20"/>
              </w:rPr>
              <w:t>h</w:t>
            </w:r>
            <w:r w:rsidRPr="00A96828">
              <w:rPr>
                <w:rFonts w:ascii="Arial" w:hAnsi="Arial" w:cs="Arial"/>
                <w:sz w:val="20"/>
                <w:szCs w:val="20"/>
              </w:rPr>
              <w:t>)</w:t>
            </w:r>
            <w:r w:rsidRPr="00A96828">
              <w:rPr>
                <w:rFonts w:ascii="Arial" w:hAnsi="Arial" w:cs="Arial"/>
                <w:sz w:val="20"/>
                <w:szCs w:val="20"/>
              </w:rPr>
              <w:tab/>
            </w:r>
            <w:r w:rsidRPr="00240DFB">
              <w:rPr>
                <w:rFonts w:ascii="Arial" w:hAnsi="Arial" w:cs="Arial"/>
                <w:color w:val="FF0000"/>
                <w:sz w:val="20"/>
                <w:szCs w:val="20"/>
              </w:rPr>
              <w:t xml:space="preserve">Conversion </w:t>
            </w:r>
            <w:r w:rsidRPr="00A96828">
              <w:rPr>
                <w:rFonts w:ascii="Arial" w:hAnsi="Arial" w:cs="Arial"/>
                <w:sz w:val="20"/>
                <w:szCs w:val="20"/>
              </w:rPr>
              <w:t xml:space="preserve">- </w:t>
            </w:r>
            <w:r w:rsidR="00A23FA5">
              <w:rPr>
                <w:rFonts w:ascii="Arial" w:hAnsi="Arial" w:cs="Arial"/>
                <w:sz w:val="20"/>
                <w:szCs w:val="20"/>
              </w:rPr>
              <w:t>Automatic</w:t>
            </w:r>
            <w:r w:rsidRPr="00A96828">
              <w:rPr>
                <w:rFonts w:ascii="Arial" w:hAnsi="Arial" w:cs="Arial"/>
                <w:sz w:val="20"/>
                <w:szCs w:val="20"/>
              </w:rPr>
              <w:t xml:space="preserve"> – partial</w:t>
            </w:r>
            <w:r w:rsidRPr="00A96828">
              <w:rPr>
                <w:rStyle w:val="FootnoteReference"/>
                <w:rFonts w:ascii="Arial" w:hAnsi="Arial" w:cs="Arial"/>
                <w:sz w:val="20"/>
                <w:szCs w:val="20"/>
              </w:rPr>
              <w:footnoteReference w:customMarkFollows="1" w:id="5"/>
              <w:t> </w:t>
            </w:r>
          </w:p>
          <w:p w:rsidR="004068FF" w:rsidRPr="00A6144D" w:rsidRDefault="004068FF" w:rsidP="004068FF">
            <w:pPr>
              <w:jc w:val="both"/>
              <w:rPr>
                <w:rFonts w:ascii="Arial" w:hAnsi="Arial" w:cs="Arial"/>
                <w:snapToGrid w:val="0"/>
                <w:sz w:val="20"/>
                <w:szCs w:val="20"/>
              </w:rPr>
            </w:pPr>
            <w:r w:rsidRPr="004F6C59">
              <w:rPr>
                <w:rFonts w:ascii="Arial" w:hAnsi="Arial" w:cs="Arial"/>
                <w:snapToGrid w:val="0"/>
                <w:sz w:val="20"/>
                <w:szCs w:val="20"/>
                <w:u w:val="single"/>
              </w:rPr>
              <w:t>Full</w:t>
            </w:r>
            <w:r>
              <w:rPr>
                <w:rFonts w:ascii="Arial" w:hAnsi="Arial" w:cs="Arial"/>
                <w:snapToGrid w:val="0"/>
                <w:sz w:val="20"/>
                <w:szCs w:val="20"/>
              </w:rPr>
              <w:t xml:space="preserve"> has been removed from the heading</w:t>
            </w:r>
          </w:p>
          <w:p w:rsidR="004068FF" w:rsidRDefault="004068FF" w:rsidP="004068FF">
            <w:pPr>
              <w:jc w:val="both"/>
              <w:rPr>
                <w:rFonts w:ascii="Arial" w:hAnsi="Arial" w:cs="Arial"/>
                <w:b/>
                <w:sz w:val="20"/>
                <w:szCs w:val="20"/>
              </w:rPr>
            </w:pPr>
            <w:r w:rsidRPr="00A6144D">
              <w:rPr>
                <w:rFonts w:ascii="Arial" w:hAnsi="Arial" w:cs="Arial"/>
                <w:b/>
                <w:sz w:val="20"/>
                <w:szCs w:val="20"/>
              </w:rPr>
              <w:t>A</w:t>
            </w:r>
            <w:r w:rsidR="00F73411">
              <w:rPr>
                <w:rFonts w:ascii="Arial" w:hAnsi="Arial" w:cs="Arial"/>
                <w:b/>
                <w:sz w:val="20"/>
                <w:szCs w:val="20"/>
              </w:rPr>
              <w:t>nnexure H</w:t>
            </w:r>
          </w:p>
          <w:p w:rsidR="00236286" w:rsidRPr="00A6144D" w:rsidRDefault="00236286" w:rsidP="004068FF">
            <w:pPr>
              <w:jc w:val="both"/>
              <w:rPr>
                <w:rFonts w:ascii="Arial" w:hAnsi="Arial" w:cs="Arial"/>
                <w:b/>
                <w:sz w:val="20"/>
                <w:szCs w:val="20"/>
              </w:rPr>
            </w:pPr>
          </w:p>
        </w:tc>
        <w:tc>
          <w:tcPr>
            <w:tcW w:w="7230" w:type="dxa"/>
            <w:shd w:val="clear" w:color="auto" w:fill="FFFFFF" w:themeFill="background1"/>
          </w:tcPr>
          <w:p w:rsidR="00240DFB" w:rsidRDefault="00240DFB" w:rsidP="004068FF">
            <w:pPr>
              <w:jc w:val="both"/>
              <w:rPr>
                <w:rFonts w:ascii="Arial" w:hAnsi="Arial" w:cs="Arial"/>
                <w:snapToGrid w:val="0"/>
                <w:sz w:val="20"/>
                <w:szCs w:val="20"/>
              </w:rPr>
            </w:pPr>
            <w:r>
              <w:rPr>
                <w:rFonts w:ascii="Arial" w:hAnsi="Arial" w:cs="Arial"/>
                <w:snapToGrid w:val="0"/>
                <w:sz w:val="20"/>
                <w:szCs w:val="20"/>
              </w:rPr>
              <w:t xml:space="preserve">The aim is to clarify the event type.  </w:t>
            </w:r>
          </w:p>
          <w:p w:rsidR="004068FF" w:rsidRDefault="004068FF" w:rsidP="004068FF">
            <w:pPr>
              <w:jc w:val="both"/>
              <w:rPr>
                <w:rFonts w:ascii="Arial" w:hAnsi="Arial" w:cs="Arial"/>
                <w:snapToGrid w:val="0"/>
                <w:sz w:val="20"/>
                <w:szCs w:val="20"/>
              </w:rPr>
            </w:pPr>
            <w:r w:rsidRPr="00A6144D">
              <w:rPr>
                <w:rFonts w:ascii="Arial" w:hAnsi="Arial" w:cs="Arial"/>
                <w:snapToGrid w:val="0"/>
                <w:sz w:val="20"/>
                <w:szCs w:val="20"/>
              </w:rPr>
              <w:t>Conversion will be added to the heading of the event.  It is currently unclear what the timetable relates to</w:t>
            </w:r>
          </w:p>
          <w:p w:rsidR="004068FF" w:rsidRPr="00A6144D" w:rsidRDefault="004068FF" w:rsidP="004068FF">
            <w:pPr>
              <w:jc w:val="both"/>
              <w:rPr>
                <w:rFonts w:ascii="Arial" w:hAnsi="Arial" w:cs="Arial"/>
                <w:snapToGrid w:val="0"/>
                <w:sz w:val="20"/>
                <w:szCs w:val="20"/>
              </w:rPr>
            </w:pPr>
          </w:p>
          <w:p w:rsidR="004068FF" w:rsidRPr="00A6144D" w:rsidRDefault="004068FF" w:rsidP="004068FF">
            <w:pPr>
              <w:jc w:val="both"/>
              <w:rPr>
                <w:rFonts w:ascii="Arial" w:hAnsi="Arial" w:cs="Arial"/>
                <w:sz w:val="20"/>
                <w:szCs w:val="20"/>
              </w:rPr>
            </w:pPr>
          </w:p>
        </w:tc>
      </w:tr>
      <w:tr w:rsidR="004068FF" w:rsidRPr="00A6144D" w:rsidTr="005133CA">
        <w:tc>
          <w:tcPr>
            <w:tcW w:w="675" w:type="dxa"/>
            <w:shd w:val="clear" w:color="auto" w:fill="D9D9D9" w:themeFill="background1" w:themeFillShade="D9"/>
          </w:tcPr>
          <w:p w:rsidR="004068FF" w:rsidRPr="00A6144D" w:rsidRDefault="004068FF" w:rsidP="004068FF">
            <w:pPr>
              <w:jc w:val="both"/>
              <w:rPr>
                <w:rFonts w:ascii="Arial" w:hAnsi="Arial" w:cs="Arial"/>
                <w:b/>
                <w:sz w:val="20"/>
                <w:szCs w:val="20"/>
              </w:rPr>
            </w:pPr>
          </w:p>
        </w:tc>
        <w:tc>
          <w:tcPr>
            <w:tcW w:w="6237" w:type="dxa"/>
            <w:shd w:val="clear" w:color="auto" w:fill="FFFFFF" w:themeFill="background1"/>
          </w:tcPr>
          <w:p w:rsidR="004068FF" w:rsidRPr="00A6144D" w:rsidRDefault="004068FF" w:rsidP="004068FF">
            <w:pPr>
              <w:jc w:val="both"/>
              <w:rPr>
                <w:rFonts w:ascii="Arial" w:hAnsi="Arial" w:cs="Arial"/>
                <w:b/>
                <w:sz w:val="20"/>
                <w:szCs w:val="20"/>
              </w:rPr>
            </w:pPr>
          </w:p>
        </w:tc>
        <w:tc>
          <w:tcPr>
            <w:tcW w:w="7230" w:type="dxa"/>
            <w:shd w:val="clear" w:color="auto" w:fill="FFFFFF" w:themeFill="background1"/>
          </w:tcPr>
          <w:p w:rsidR="004068FF" w:rsidRPr="00A6144D" w:rsidRDefault="004068FF" w:rsidP="004068FF">
            <w:pPr>
              <w:jc w:val="both"/>
              <w:rPr>
                <w:rFonts w:ascii="Arial" w:hAnsi="Arial" w:cs="Arial"/>
                <w:sz w:val="20"/>
                <w:szCs w:val="20"/>
              </w:rPr>
            </w:pPr>
          </w:p>
        </w:tc>
      </w:tr>
      <w:tr w:rsidR="004068FF" w:rsidRPr="00A6144D" w:rsidTr="005133CA">
        <w:tc>
          <w:tcPr>
            <w:tcW w:w="675" w:type="dxa"/>
            <w:shd w:val="clear" w:color="auto" w:fill="D9D9D9" w:themeFill="background1" w:themeFillShade="D9"/>
          </w:tcPr>
          <w:p w:rsidR="004068FF" w:rsidRPr="00A6144D" w:rsidRDefault="004D73EA" w:rsidP="004068FF">
            <w:pPr>
              <w:jc w:val="both"/>
              <w:rPr>
                <w:rFonts w:ascii="Arial" w:hAnsi="Arial" w:cs="Arial"/>
                <w:b/>
                <w:sz w:val="20"/>
                <w:szCs w:val="20"/>
              </w:rPr>
            </w:pPr>
            <w:r>
              <w:rPr>
                <w:rFonts w:ascii="Arial" w:hAnsi="Arial" w:cs="Arial"/>
                <w:b/>
                <w:sz w:val="20"/>
                <w:szCs w:val="20"/>
              </w:rPr>
              <w:t>18</w:t>
            </w:r>
          </w:p>
        </w:tc>
        <w:tc>
          <w:tcPr>
            <w:tcW w:w="6237" w:type="dxa"/>
            <w:shd w:val="clear" w:color="auto" w:fill="FFFFFF" w:themeFill="background1"/>
          </w:tcPr>
          <w:p w:rsidR="004068FF" w:rsidRPr="00A6144D" w:rsidRDefault="004068FF" w:rsidP="004068FF">
            <w:pPr>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4068FF" w:rsidRPr="00A6144D" w:rsidRDefault="004068FF" w:rsidP="004068FF">
            <w:pPr>
              <w:jc w:val="both"/>
              <w:rPr>
                <w:rFonts w:ascii="Arial" w:hAnsi="Arial" w:cs="Arial"/>
                <w:sz w:val="20"/>
                <w:szCs w:val="20"/>
              </w:rPr>
            </w:pPr>
            <w:r w:rsidRPr="00A6144D">
              <w:rPr>
                <w:rFonts w:ascii="Arial" w:hAnsi="Arial" w:cs="Arial"/>
                <w:sz w:val="20"/>
                <w:szCs w:val="20"/>
              </w:rPr>
              <w:t>The JSE intends to amend the timetable dealing with Odd lot offer</w:t>
            </w:r>
          </w:p>
          <w:p w:rsidR="004068FF" w:rsidRDefault="004068FF" w:rsidP="004068FF">
            <w:pPr>
              <w:pStyle w:val="a-000"/>
              <w:rPr>
                <w:rFonts w:ascii="Arial" w:hAnsi="Arial" w:cs="Arial"/>
                <w:b/>
                <w:sz w:val="20"/>
                <w:szCs w:val="20"/>
              </w:rPr>
            </w:pPr>
            <w:r w:rsidRPr="005773C9">
              <w:rPr>
                <w:rFonts w:ascii="Arial" w:hAnsi="Arial" w:cs="Arial"/>
                <w:sz w:val="20"/>
                <w:szCs w:val="20"/>
              </w:rPr>
              <w:t>(</w:t>
            </w:r>
            <w:r w:rsidR="00406C1B">
              <w:rPr>
                <w:rFonts w:ascii="Arial" w:hAnsi="Arial" w:cs="Arial"/>
                <w:sz w:val="20"/>
                <w:szCs w:val="20"/>
              </w:rPr>
              <w:t>k</w:t>
            </w:r>
            <w:r w:rsidRPr="005773C9">
              <w:rPr>
                <w:rFonts w:ascii="Arial" w:hAnsi="Arial" w:cs="Arial"/>
                <w:sz w:val="20"/>
                <w:szCs w:val="20"/>
              </w:rPr>
              <w:t>)</w:t>
            </w:r>
            <w:r>
              <w:rPr>
                <w:rFonts w:ascii="Arial" w:hAnsi="Arial" w:cs="Arial"/>
                <w:sz w:val="20"/>
                <w:szCs w:val="20"/>
              </w:rPr>
              <w:t xml:space="preserve"> </w:t>
            </w:r>
            <w:r w:rsidRPr="00CB5AA4">
              <w:rPr>
                <w:rFonts w:ascii="Arial" w:hAnsi="Arial" w:cs="Arial"/>
                <w:b/>
                <w:sz w:val="20"/>
                <w:szCs w:val="20"/>
              </w:rPr>
              <w:t>Odd lot offer</w:t>
            </w:r>
            <w:r>
              <w:rPr>
                <w:rFonts w:ascii="Arial" w:hAnsi="Arial" w:cs="Arial"/>
                <w:b/>
                <w:sz w:val="20"/>
                <w:szCs w:val="20"/>
              </w:rPr>
              <w:t xml:space="preserve"> </w:t>
            </w:r>
          </w:p>
          <w:p w:rsidR="004068FF" w:rsidRDefault="004068FF" w:rsidP="004068FF">
            <w:pPr>
              <w:jc w:val="both"/>
              <w:rPr>
                <w:rFonts w:ascii="Arial" w:hAnsi="Arial" w:cs="Arial"/>
                <w:sz w:val="20"/>
                <w:szCs w:val="20"/>
              </w:rPr>
            </w:pPr>
            <w:r w:rsidRPr="00A24093">
              <w:rPr>
                <w:rFonts w:ascii="Arial" w:hAnsi="Arial" w:cs="Arial"/>
                <w:sz w:val="20"/>
                <w:szCs w:val="20"/>
              </w:rPr>
              <w:t>Additional information added to D +</w:t>
            </w:r>
            <w:r w:rsidR="008B7B89">
              <w:rPr>
                <w:rFonts w:ascii="Arial" w:hAnsi="Arial" w:cs="Arial"/>
                <w:sz w:val="20"/>
                <w:szCs w:val="20"/>
              </w:rPr>
              <w:t>1</w:t>
            </w:r>
          </w:p>
          <w:p w:rsidR="004068FF" w:rsidRPr="004662C0" w:rsidRDefault="004068FF" w:rsidP="004068FF">
            <w:pPr>
              <w:pStyle w:val="tabletext"/>
              <w:spacing w:before="40" w:after="40"/>
              <w:ind w:right="113"/>
              <w:rPr>
                <w:rFonts w:ascii="Arial" w:hAnsi="Arial" w:cs="Arial"/>
                <w:snapToGrid w:val="0"/>
                <w:color w:val="FF0000"/>
                <w:sz w:val="20"/>
                <w:szCs w:val="20"/>
              </w:rPr>
            </w:pPr>
            <w:r w:rsidRPr="004662C0">
              <w:rPr>
                <w:rFonts w:ascii="Arial" w:hAnsi="Arial" w:cs="Arial"/>
                <w:snapToGrid w:val="0"/>
                <w:color w:val="FF0000"/>
                <w:sz w:val="20"/>
                <w:szCs w:val="20"/>
              </w:rPr>
              <w:t>Publication of results announcement</w:t>
            </w:r>
          </w:p>
          <w:p w:rsidR="004068FF" w:rsidRPr="004662C0" w:rsidRDefault="004068FF" w:rsidP="004068FF">
            <w:pPr>
              <w:jc w:val="both"/>
              <w:rPr>
                <w:rFonts w:ascii="Arial" w:hAnsi="Arial" w:cs="Arial"/>
                <w:snapToGrid w:val="0"/>
                <w:color w:val="FF0000"/>
                <w:sz w:val="20"/>
                <w:szCs w:val="20"/>
              </w:rPr>
            </w:pPr>
            <w:r w:rsidRPr="004662C0">
              <w:rPr>
                <w:rFonts w:ascii="Arial" w:hAnsi="Arial" w:cs="Arial"/>
                <w:snapToGrid w:val="0"/>
                <w:color w:val="FF0000"/>
                <w:sz w:val="20"/>
                <w:szCs w:val="20"/>
              </w:rPr>
              <w:t>Cancellation and termination of listing of Offer shares (where applicable)</w:t>
            </w:r>
          </w:p>
          <w:p w:rsidR="004068FF" w:rsidRPr="00A6144D" w:rsidRDefault="004068FF" w:rsidP="004068FF">
            <w:pPr>
              <w:jc w:val="both"/>
              <w:rPr>
                <w:rFonts w:ascii="Arial" w:hAnsi="Arial" w:cs="Arial"/>
                <w:b/>
                <w:sz w:val="20"/>
                <w:szCs w:val="20"/>
              </w:rPr>
            </w:pPr>
            <w:r w:rsidRPr="00A6144D">
              <w:rPr>
                <w:rFonts w:ascii="Arial" w:hAnsi="Arial" w:cs="Arial"/>
                <w:sz w:val="20"/>
                <w:szCs w:val="20"/>
              </w:rPr>
              <w:t xml:space="preserve">See </w:t>
            </w:r>
            <w:r w:rsidR="00F73411">
              <w:rPr>
                <w:rFonts w:ascii="Arial" w:hAnsi="Arial" w:cs="Arial"/>
                <w:b/>
                <w:sz w:val="20"/>
                <w:szCs w:val="20"/>
              </w:rPr>
              <w:t>Annexure I</w:t>
            </w:r>
          </w:p>
        </w:tc>
        <w:tc>
          <w:tcPr>
            <w:tcW w:w="7230" w:type="dxa"/>
            <w:shd w:val="clear" w:color="auto" w:fill="FFFFFF" w:themeFill="background1"/>
          </w:tcPr>
          <w:p w:rsidR="004068FF" w:rsidRDefault="004068FF" w:rsidP="004068FF">
            <w:pPr>
              <w:jc w:val="both"/>
              <w:rPr>
                <w:rFonts w:ascii="Arial" w:hAnsi="Arial" w:cs="Arial"/>
                <w:snapToGrid w:val="0"/>
                <w:sz w:val="20"/>
                <w:szCs w:val="20"/>
              </w:rPr>
            </w:pPr>
            <w:r>
              <w:rPr>
                <w:rFonts w:ascii="Arial" w:hAnsi="Arial" w:cs="Arial"/>
                <w:snapToGrid w:val="0"/>
                <w:sz w:val="20"/>
                <w:szCs w:val="20"/>
              </w:rPr>
              <w:t>The aim is to add wording to clarify the requirement</w:t>
            </w:r>
          </w:p>
          <w:p w:rsidR="004068FF" w:rsidRPr="00A6144D" w:rsidRDefault="004068FF" w:rsidP="004068FF">
            <w:pPr>
              <w:jc w:val="both"/>
              <w:rPr>
                <w:rFonts w:ascii="Arial" w:hAnsi="Arial" w:cs="Arial"/>
                <w:snapToGrid w:val="0"/>
                <w:sz w:val="20"/>
                <w:szCs w:val="20"/>
              </w:rPr>
            </w:pPr>
          </w:p>
          <w:p w:rsidR="004068FF" w:rsidRPr="00A6144D" w:rsidRDefault="004068FF" w:rsidP="004068FF">
            <w:pPr>
              <w:jc w:val="both"/>
              <w:rPr>
                <w:rFonts w:ascii="Arial" w:hAnsi="Arial" w:cs="Arial"/>
                <w:sz w:val="20"/>
                <w:szCs w:val="20"/>
              </w:rPr>
            </w:pPr>
          </w:p>
        </w:tc>
      </w:tr>
      <w:tr w:rsidR="00236286" w:rsidRPr="00A6144D" w:rsidTr="005133CA">
        <w:tc>
          <w:tcPr>
            <w:tcW w:w="675" w:type="dxa"/>
            <w:shd w:val="clear" w:color="auto" w:fill="D9D9D9" w:themeFill="background1" w:themeFillShade="D9"/>
          </w:tcPr>
          <w:p w:rsidR="00236286" w:rsidRDefault="00236286" w:rsidP="004068FF">
            <w:pPr>
              <w:jc w:val="both"/>
              <w:rPr>
                <w:rFonts w:ascii="Arial" w:hAnsi="Arial" w:cs="Arial"/>
                <w:b/>
                <w:sz w:val="20"/>
                <w:szCs w:val="20"/>
              </w:rPr>
            </w:pPr>
          </w:p>
        </w:tc>
        <w:tc>
          <w:tcPr>
            <w:tcW w:w="6237" w:type="dxa"/>
            <w:shd w:val="clear" w:color="auto" w:fill="FFFFFF" w:themeFill="background1"/>
          </w:tcPr>
          <w:p w:rsidR="00236286" w:rsidRDefault="00236286" w:rsidP="004068FF">
            <w:pPr>
              <w:rPr>
                <w:rFonts w:ascii="Arial" w:hAnsi="Arial" w:cs="Arial"/>
                <w:b/>
                <w:sz w:val="20"/>
                <w:szCs w:val="20"/>
              </w:rPr>
            </w:pPr>
          </w:p>
        </w:tc>
        <w:tc>
          <w:tcPr>
            <w:tcW w:w="7230" w:type="dxa"/>
            <w:shd w:val="clear" w:color="auto" w:fill="FFFFFF" w:themeFill="background1"/>
          </w:tcPr>
          <w:p w:rsidR="00236286" w:rsidRDefault="00236286" w:rsidP="004068FF">
            <w:pPr>
              <w:jc w:val="both"/>
              <w:rPr>
                <w:rFonts w:ascii="Arial" w:hAnsi="Arial" w:cs="Arial"/>
                <w:snapToGrid w:val="0"/>
                <w:sz w:val="20"/>
                <w:szCs w:val="20"/>
              </w:rPr>
            </w:pPr>
          </w:p>
        </w:tc>
      </w:tr>
      <w:tr w:rsidR="004068FF" w:rsidRPr="00A6144D" w:rsidTr="005133CA">
        <w:tc>
          <w:tcPr>
            <w:tcW w:w="675" w:type="dxa"/>
            <w:shd w:val="clear" w:color="auto" w:fill="D9D9D9" w:themeFill="background1" w:themeFillShade="D9"/>
          </w:tcPr>
          <w:p w:rsidR="004068FF" w:rsidRPr="00A6144D" w:rsidRDefault="004D73EA" w:rsidP="004068FF">
            <w:pPr>
              <w:jc w:val="both"/>
              <w:rPr>
                <w:rFonts w:ascii="Arial" w:hAnsi="Arial" w:cs="Arial"/>
                <w:b/>
                <w:sz w:val="20"/>
                <w:szCs w:val="20"/>
              </w:rPr>
            </w:pPr>
            <w:r>
              <w:rPr>
                <w:rFonts w:ascii="Arial" w:hAnsi="Arial" w:cs="Arial"/>
                <w:b/>
                <w:sz w:val="20"/>
                <w:szCs w:val="20"/>
              </w:rPr>
              <w:t>19</w:t>
            </w:r>
          </w:p>
        </w:tc>
        <w:tc>
          <w:tcPr>
            <w:tcW w:w="6237" w:type="dxa"/>
            <w:shd w:val="clear" w:color="auto" w:fill="FFFFFF" w:themeFill="background1"/>
          </w:tcPr>
          <w:p w:rsidR="004068FF" w:rsidRPr="00A6144D" w:rsidRDefault="004068FF" w:rsidP="004068FF">
            <w:pPr>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4068FF" w:rsidRPr="00A6144D" w:rsidRDefault="004068FF" w:rsidP="004068FF">
            <w:pPr>
              <w:jc w:val="both"/>
              <w:rPr>
                <w:rFonts w:ascii="Arial" w:hAnsi="Arial" w:cs="Arial"/>
                <w:sz w:val="20"/>
                <w:szCs w:val="20"/>
              </w:rPr>
            </w:pPr>
            <w:r w:rsidRPr="00A6144D">
              <w:rPr>
                <w:rFonts w:ascii="Arial" w:hAnsi="Arial" w:cs="Arial"/>
                <w:sz w:val="20"/>
                <w:szCs w:val="20"/>
              </w:rPr>
              <w:t>The JSE intends to amend the timetable dealing with Offer to shareholders - unconditional</w:t>
            </w:r>
          </w:p>
          <w:p w:rsidR="004068FF" w:rsidRDefault="004068FF" w:rsidP="004068FF">
            <w:pPr>
              <w:pStyle w:val="a-000"/>
              <w:rPr>
                <w:rFonts w:ascii="Arial" w:hAnsi="Arial" w:cs="Arial"/>
                <w:b/>
                <w:sz w:val="20"/>
                <w:szCs w:val="20"/>
              </w:rPr>
            </w:pPr>
            <w:r w:rsidRPr="00A6144D">
              <w:rPr>
                <w:rFonts w:ascii="Arial" w:hAnsi="Arial" w:cs="Arial"/>
                <w:b/>
                <w:sz w:val="20"/>
                <w:szCs w:val="20"/>
              </w:rPr>
              <w:t>(</w:t>
            </w:r>
            <w:r w:rsidR="00456F64">
              <w:rPr>
                <w:rFonts w:ascii="Arial" w:hAnsi="Arial" w:cs="Arial"/>
                <w:b/>
                <w:sz w:val="20"/>
                <w:szCs w:val="20"/>
              </w:rPr>
              <w:t>l</w:t>
            </w:r>
            <w:r w:rsidRPr="00D5562F">
              <w:rPr>
                <w:rFonts w:ascii="Arial" w:hAnsi="Arial" w:cs="Arial"/>
                <w:sz w:val="20"/>
                <w:szCs w:val="20"/>
              </w:rPr>
              <w:t>)</w:t>
            </w:r>
            <w:r w:rsidRPr="00D5562F">
              <w:rPr>
                <w:rFonts w:ascii="Arial" w:hAnsi="Arial" w:cs="Arial"/>
                <w:sz w:val="20"/>
                <w:szCs w:val="20"/>
              </w:rPr>
              <w:tab/>
            </w:r>
            <w:r w:rsidRPr="00385E22">
              <w:rPr>
                <w:rFonts w:ascii="Arial" w:hAnsi="Arial" w:cs="Arial"/>
                <w:b/>
                <w:sz w:val="20"/>
                <w:szCs w:val="20"/>
              </w:rPr>
              <w:t>Offer to shareholders – unconditional – cash/share settlement</w:t>
            </w:r>
            <w:r w:rsidRPr="00A6144D">
              <w:rPr>
                <w:rStyle w:val="FootnoteReference"/>
                <w:rFonts w:ascii="Arial" w:hAnsi="Arial" w:cs="Arial"/>
                <w:b/>
                <w:sz w:val="20"/>
                <w:szCs w:val="20"/>
              </w:rPr>
              <w:footnoteReference w:customMarkFollows="1" w:id="6"/>
              <w:t> </w:t>
            </w:r>
          </w:p>
          <w:p w:rsidR="00EA24BE" w:rsidRDefault="00EA24BE" w:rsidP="00EA24BE">
            <w:pPr>
              <w:jc w:val="both"/>
              <w:rPr>
                <w:rFonts w:ascii="Arial" w:hAnsi="Arial" w:cs="Arial"/>
                <w:sz w:val="20"/>
                <w:szCs w:val="20"/>
              </w:rPr>
            </w:pPr>
            <w:r w:rsidRPr="004F6C59">
              <w:rPr>
                <w:rFonts w:ascii="Arial" w:hAnsi="Arial" w:cs="Arial"/>
                <w:sz w:val="20"/>
                <w:szCs w:val="20"/>
              </w:rPr>
              <w:t>Additional information added to D +1</w:t>
            </w:r>
          </w:p>
          <w:p w:rsidR="0044295E" w:rsidRPr="004662C0" w:rsidRDefault="0044295E" w:rsidP="0044295E">
            <w:pPr>
              <w:pStyle w:val="tabletext"/>
              <w:spacing w:before="40" w:after="40"/>
              <w:ind w:right="113"/>
              <w:rPr>
                <w:rFonts w:ascii="Arial" w:hAnsi="Arial" w:cs="Arial"/>
                <w:snapToGrid w:val="0"/>
                <w:color w:val="FF0000"/>
                <w:sz w:val="20"/>
                <w:szCs w:val="20"/>
              </w:rPr>
            </w:pPr>
            <w:r w:rsidRPr="004662C0">
              <w:rPr>
                <w:rFonts w:ascii="Arial" w:hAnsi="Arial" w:cs="Arial"/>
                <w:snapToGrid w:val="0"/>
                <w:color w:val="FF0000"/>
                <w:sz w:val="20"/>
                <w:szCs w:val="20"/>
              </w:rPr>
              <w:t>Publication of results announcement</w:t>
            </w:r>
          </w:p>
          <w:p w:rsidR="0044295E" w:rsidRPr="004662C0" w:rsidRDefault="0044295E" w:rsidP="0044295E">
            <w:pPr>
              <w:jc w:val="both"/>
              <w:rPr>
                <w:rFonts w:ascii="Arial" w:hAnsi="Arial" w:cs="Arial"/>
                <w:snapToGrid w:val="0"/>
                <w:color w:val="FF0000"/>
                <w:sz w:val="20"/>
                <w:szCs w:val="20"/>
              </w:rPr>
            </w:pPr>
            <w:r w:rsidRPr="004662C0">
              <w:rPr>
                <w:rFonts w:ascii="Arial" w:hAnsi="Arial" w:cs="Arial"/>
                <w:snapToGrid w:val="0"/>
                <w:color w:val="FF0000"/>
                <w:sz w:val="20"/>
                <w:szCs w:val="20"/>
              </w:rPr>
              <w:t>Cancellation and termination of listing of Offer shares (where applicable)</w:t>
            </w:r>
          </w:p>
          <w:p w:rsidR="004068FF" w:rsidRPr="00A6144D" w:rsidRDefault="004068FF" w:rsidP="004068FF">
            <w:pPr>
              <w:jc w:val="both"/>
              <w:rPr>
                <w:rFonts w:ascii="Arial" w:hAnsi="Arial" w:cs="Arial"/>
                <w:b/>
                <w:sz w:val="20"/>
                <w:szCs w:val="20"/>
              </w:rPr>
            </w:pPr>
            <w:r>
              <w:rPr>
                <w:rFonts w:ascii="Arial" w:hAnsi="Arial" w:cs="Arial"/>
                <w:sz w:val="20"/>
                <w:szCs w:val="20"/>
              </w:rPr>
              <w:t xml:space="preserve"> </w:t>
            </w:r>
            <w:r w:rsidRPr="00A6144D">
              <w:rPr>
                <w:rFonts w:ascii="Arial" w:hAnsi="Arial" w:cs="Arial"/>
                <w:sz w:val="20"/>
                <w:szCs w:val="20"/>
              </w:rPr>
              <w:t xml:space="preserve">See </w:t>
            </w:r>
            <w:r>
              <w:rPr>
                <w:rFonts w:ascii="Arial" w:hAnsi="Arial" w:cs="Arial"/>
                <w:b/>
                <w:sz w:val="20"/>
                <w:szCs w:val="20"/>
              </w:rPr>
              <w:t>Annexur</w:t>
            </w:r>
            <w:r w:rsidR="00F73411">
              <w:rPr>
                <w:rFonts w:ascii="Arial" w:hAnsi="Arial" w:cs="Arial"/>
                <w:b/>
                <w:sz w:val="20"/>
                <w:szCs w:val="20"/>
              </w:rPr>
              <w:t>e J</w:t>
            </w:r>
          </w:p>
        </w:tc>
        <w:tc>
          <w:tcPr>
            <w:tcW w:w="7230" w:type="dxa"/>
            <w:shd w:val="clear" w:color="auto" w:fill="FFFFFF" w:themeFill="background1"/>
          </w:tcPr>
          <w:p w:rsidR="004068FF" w:rsidRDefault="004068FF" w:rsidP="004068FF">
            <w:pPr>
              <w:jc w:val="both"/>
              <w:rPr>
                <w:rFonts w:ascii="Arial" w:hAnsi="Arial" w:cs="Arial"/>
                <w:snapToGrid w:val="0"/>
                <w:sz w:val="20"/>
                <w:szCs w:val="20"/>
              </w:rPr>
            </w:pPr>
            <w:r>
              <w:rPr>
                <w:rFonts w:ascii="Arial" w:hAnsi="Arial" w:cs="Arial"/>
                <w:snapToGrid w:val="0"/>
                <w:sz w:val="20"/>
                <w:szCs w:val="20"/>
              </w:rPr>
              <w:t>The aim is to add wording to clarify the requirement</w:t>
            </w:r>
          </w:p>
          <w:p w:rsidR="004068FF" w:rsidRPr="00A6144D" w:rsidRDefault="004068FF" w:rsidP="004068FF">
            <w:pPr>
              <w:jc w:val="both"/>
              <w:rPr>
                <w:rFonts w:ascii="Arial" w:hAnsi="Arial" w:cs="Arial"/>
                <w:snapToGrid w:val="0"/>
                <w:sz w:val="20"/>
                <w:szCs w:val="20"/>
              </w:rPr>
            </w:pPr>
          </w:p>
          <w:p w:rsidR="004068FF" w:rsidRPr="00A6144D" w:rsidRDefault="004068FF" w:rsidP="004068FF">
            <w:pPr>
              <w:jc w:val="both"/>
              <w:rPr>
                <w:rFonts w:ascii="Arial" w:hAnsi="Arial" w:cs="Arial"/>
                <w:sz w:val="20"/>
                <w:szCs w:val="20"/>
              </w:rPr>
            </w:pPr>
          </w:p>
        </w:tc>
      </w:tr>
      <w:tr w:rsidR="004068FF" w:rsidRPr="00A6144D" w:rsidTr="005133CA">
        <w:tc>
          <w:tcPr>
            <w:tcW w:w="675" w:type="dxa"/>
            <w:shd w:val="clear" w:color="auto" w:fill="D9D9D9" w:themeFill="background1" w:themeFillShade="D9"/>
          </w:tcPr>
          <w:p w:rsidR="004068FF" w:rsidRPr="00A6144D" w:rsidRDefault="004068FF" w:rsidP="004068FF">
            <w:pPr>
              <w:jc w:val="both"/>
              <w:rPr>
                <w:rFonts w:ascii="Arial" w:hAnsi="Arial" w:cs="Arial"/>
                <w:b/>
                <w:sz w:val="20"/>
                <w:szCs w:val="20"/>
              </w:rPr>
            </w:pPr>
          </w:p>
        </w:tc>
        <w:tc>
          <w:tcPr>
            <w:tcW w:w="6237" w:type="dxa"/>
            <w:shd w:val="clear" w:color="auto" w:fill="FFFFFF" w:themeFill="background1"/>
          </w:tcPr>
          <w:p w:rsidR="004068FF" w:rsidRPr="00A6144D" w:rsidRDefault="004068FF" w:rsidP="004068FF">
            <w:pPr>
              <w:jc w:val="both"/>
              <w:rPr>
                <w:rFonts w:ascii="Arial" w:hAnsi="Arial" w:cs="Arial"/>
                <w:b/>
                <w:sz w:val="20"/>
                <w:szCs w:val="20"/>
              </w:rPr>
            </w:pPr>
          </w:p>
        </w:tc>
        <w:tc>
          <w:tcPr>
            <w:tcW w:w="7230" w:type="dxa"/>
            <w:shd w:val="clear" w:color="auto" w:fill="FFFFFF" w:themeFill="background1"/>
          </w:tcPr>
          <w:p w:rsidR="004068FF" w:rsidRPr="00A6144D" w:rsidRDefault="004068FF" w:rsidP="004068FF">
            <w:pPr>
              <w:jc w:val="both"/>
              <w:rPr>
                <w:rFonts w:ascii="Arial" w:hAnsi="Arial" w:cs="Arial"/>
                <w:sz w:val="20"/>
                <w:szCs w:val="20"/>
              </w:rPr>
            </w:pPr>
          </w:p>
        </w:tc>
      </w:tr>
      <w:tr w:rsidR="004068FF" w:rsidRPr="00A6144D" w:rsidTr="005133CA">
        <w:tc>
          <w:tcPr>
            <w:tcW w:w="675" w:type="dxa"/>
            <w:shd w:val="clear" w:color="auto" w:fill="D9D9D9" w:themeFill="background1" w:themeFillShade="D9"/>
          </w:tcPr>
          <w:p w:rsidR="004068FF" w:rsidRPr="00A6144D" w:rsidRDefault="00737F25" w:rsidP="004068FF">
            <w:pPr>
              <w:jc w:val="both"/>
              <w:rPr>
                <w:rFonts w:ascii="Arial" w:hAnsi="Arial" w:cs="Arial"/>
                <w:b/>
                <w:sz w:val="20"/>
                <w:szCs w:val="20"/>
              </w:rPr>
            </w:pPr>
            <w:r>
              <w:rPr>
                <w:rFonts w:ascii="Arial" w:hAnsi="Arial" w:cs="Arial"/>
                <w:b/>
                <w:sz w:val="20"/>
                <w:szCs w:val="20"/>
              </w:rPr>
              <w:t>20</w:t>
            </w:r>
          </w:p>
        </w:tc>
        <w:tc>
          <w:tcPr>
            <w:tcW w:w="6237" w:type="dxa"/>
            <w:shd w:val="clear" w:color="auto" w:fill="FFFFFF" w:themeFill="background1"/>
          </w:tcPr>
          <w:p w:rsidR="004068FF" w:rsidRPr="00A6144D" w:rsidRDefault="004068FF" w:rsidP="004068FF">
            <w:pPr>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4068FF" w:rsidRPr="00A6144D" w:rsidRDefault="004068FF" w:rsidP="004068FF">
            <w:pPr>
              <w:jc w:val="both"/>
              <w:rPr>
                <w:rFonts w:ascii="Arial" w:hAnsi="Arial" w:cs="Arial"/>
                <w:sz w:val="20"/>
                <w:szCs w:val="20"/>
              </w:rPr>
            </w:pPr>
            <w:r w:rsidRPr="00A6144D">
              <w:rPr>
                <w:rFonts w:ascii="Arial" w:hAnsi="Arial" w:cs="Arial"/>
                <w:sz w:val="20"/>
                <w:szCs w:val="20"/>
              </w:rPr>
              <w:t>The JSE intends to amend the timetable dealing with Offer to shareholders - conditional</w:t>
            </w:r>
          </w:p>
          <w:p w:rsidR="004068FF" w:rsidRPr="00A6144D" w:rsidRDefault="004068FF" w:rsidP="004068FF">
            <w:pPr>
              <w:pStyle w:val="a-000"/>
              <w:rPr>
                <w:rFonts w:ascii="Arial" w:hAnsi="Arial" w:cs="Arial"/>
                <w:b/>
                <w:sz w:val="20"/>
                <w:szCs w:val="20"/>
              </w:rPr>
            </w:pPr>
            <w:r w:rsidRPr="00A6144D">
              <w:rPr>
                <w:rFonts w:ascii="Arial" w:hAnsi="Arial" w:cs="Arial"/>
                <w:b/>
                <w:sz w:val="20"/>
                <w:szCs w:val="20"/>
              </w:rPr>
              <w:t>(m)</w:t>
            </w:r>
            <w:r w:rsidRPr="00A6144D">
              <w:rPr>
                <w:rFonts w:ascii="Arial" w:hAnsi="Arial" w:cs="Arial"/>
                <w:b/>
                <w:sz w:val="20"/>
                <w:szCs w:val="20"/>
              </w:rPr>
              <w:tab/>
              <w:t>Offer to shareholders – conditional – cash settlement</w:t>
            </w:r>
            <w:r w:rsidRPr="00A6144D">
              <w:rPr>
                <w:rStyle w:val="FootnoteReference"/>
                <w:rFonts w:ascii="Arial" w:hAnsi="Arial" w:cs="Arial"/>
                <w:b/>
                <w:sz w:val="20"/>
                <w:szCs w:val="20"/>
              </w:rPr>
              <w:footnoteReference w:customMarkFollows="1" w:id="7"/>
              <w:t> </w:t>
            </w:r>
          </w:p>
          <w:p w:rsidR="004068FF" w:rsidRPr="00D75924" w:rsidRDefault="004068FF" w:rsidP="00D75924">
            <w:pPr>
              <w:pStyle w:val="tabletext"/>
              <w:spacing w:before="40" w:after="40"/>
              <w:ind w:right="113"/>
              <w:rPr>
                <w:rFonts w:ascii="Arial" w:hAnsi="Arial" w:cs="Arial"/>
                <w:snapToGrid w:val="0"/>
                <w:sz w:val="20"/>
                <w:szCs w:val="20"/>
              </w:rPr>
            </w:pPr>
            <w:r w:rsidRPr="00D75924">
              <w:rPr>
                <w:rFonts w:ascii="Arial" w:hAnsi="Arial" w:cs="Arial"/>
                <w:snapToGrid w:val="0"/>
                <w:sz w:val="20"/>
                <w:szCs w:val="20"/>
              </w:rPr>
              <w:t>Additional information added to D +1</w:t>
            </w:r>
          </w:p>
          <w:p w:rsidR="00D75924" w:rsidRPr="009C75C9" w:rsidRDefault="00D75924" w:rsidP="00D75924">
            <w:pPr>
              <w:pStyle w:val="tabletext"/>
              <w:spacing w:before="40" w:after="40"/>
              <w:ind w:right="113"/>
              <w:rPr>
                <w:rFonts w:ascii="Arial" w:hAnsi="Arial" w:cs="Arial"/>
                <w:snapToGrid w:val="0"/>
                <w:color w:val="FF0000"/>
                <w:sz w:val="20"/>
                <w:szCs w:val="20"/>
              </w:rPr>
            </w:pPr>
            <w:r w:rsidRPr="009C75C9">
              <w:rPr>
                <w:rFonts w:ascii="Arial" w:hAnsi="Arial" w:cs="Arial"/>
                <w:snapToGrid w:val="0"/>
                <w:color w:val="FF0000"/>
                <w:sz w:val="20"/>
                <w:szCs w:val="20"/>
              </w:rPr>
              <w:t>Publication of results announcement</w:t>
            </w:r>
          </w:p>
          <w:p w:rsidR="00D75924" w:rsidRPr="009C75C9" w:rsidRDefault="00D75924" w:rsidP="00D75924">
            <w:pPr>
              <w:pStyle w:val="tabletext"/>
              <w:spacing w:before="40" w:after="40"/>
              <w:ind w:right="113"/>
              <w:rPr>
                <w:rFonts w:ascii="Arial" w:hAnsi="Arial" w:cs="Arial"/>
                <w:snapToGrid w:val="0"/>
                <w:color w:val="FF0000"/>
                <w:sz w:val="20"/>
                <w:szCs w:val="20"/>
              </w:rPr>
            </w:pPr>
            <w:r w:rsidRPr="009C75C9">
              <w:rPr>
                <w:rFonts w:ascii="Arial" w:hAnsi="Arial" w:cs="Arial"/>
                <w:snapToGrid w:val="0"/>
                <w:color w:val="FF0000"/>
                <w:sz w:val="20"/>
                <w:szCs w:val="20"/>
              </w:rPr>
              <w:t>Cancellation and termination of listing of Offer shares (where applicable)</w:t>
            </w:r>
          </w:p>
          <w:p w:rsidR="00D75924" w:rsidRPr="00A6144D" w:rsidRDefault="00D75924" w:rsidP="004068FF">
            <w:pPr>
              <w:jc w:val="both"/>
              <w:rPr>
                <w:rFonts w:ascii="Arial" w:hAnsi="Arial" w:cs="Arial"/>
                <w:i/>
                <w:color w:val="FF0000"/>
                <w:sz w:val="20"/>
                <w:szCs w:val="20"/>
              </w:rPr>
            </w:pPr>
          </w:p>
          <w:p w:rsidR="004068FF" w:rsidRPr="00A6144D" w:rsidRDefault="004068FF" w:rsidP="004068FF">
            <w:pPr>
              <w:jc w:val="both"/>
              <w:rPr>
                <w:rFonts w:ascii="Arial" w:hAnsi="Arial" w:cs="Arial"/>
                <w:b/>
                <w:sz w:val="20"/>
                <w:szCs w:val="20"/>
              </w:rPr>
            </w:pPr>
            <w:r w:rsidRPr="00A6144D">
              <w:rPr>
                <w:rFonts w:ascii="Arial" w:hAnsi="Arial" w:cs="Arial"/>
                <w:sz w:val="20"/>
                <w:szCs w:val="20"/>
              </w:rPr>
              <w:t xml:space="preserve">See </w:t>
            </w:r>
            <w:r w:rsidR="00737F25">
              <w:rPr>
                <w:rFonts w:ascii="Arial" w:hAnsi="Arial" w:cs="Arial"/>
                <w:b/>
                <w:sz w:val="20"/>
                <w:szCs w:val="20"/>
              </w:rPr>
              <w:t>Annexure K</w:t>
            </w:r>
          </w:p>
        </w:tc>
        <w:tc>
          <w:tcPr>
            <w:tcW w:w="7230" w:type="dxa"/>
            <w:shd w:val="clear" w:color="auto" w:fill="FFFFFF" w:themeFill="background1"/>
          </w:tcPr>
          <w:p w:rsidR="004068FF" w:rsidRPr="00A6144D" w:rsidRDefault="0072333E" w:rsidP="004068FF">
            <w:pPr>
              <w:jc w:val="both"/>
              <w:rPr>
                <w:rFonts w:ascii="Arial" w:hAnsi="Arial" w:cs="Arial"/>
                <w:snapToGrid w:val="0"/>
                <w:sz w:val="20"/>
                <w:szCs w:val="20"/>
              </w:rPr>
            </w:pPr>
            <w:r>
              <w:rPr>
                <w:rFonts w:ascii="Arial" w:hAnsi="Arial" w:cs="Arial"/>
                <w:snapToGrid w:val="0"/>
                <w:sz w:val="20"/>
                <w:szCs w:val="20"/>
              </w:rPr>
              <w:t>The aim is to add additional information o</w:t>
            </w:r>
            <w:r w:rsidR="004068FF" w:rsidRPr="00A6144D">
              <w:rPr>
                <w:rFonts w:ascii="Arial" w:hAnsi="Arial" w:cs="Arial"/>
                <w:snapToGrid w:val="0"/>
                <w:sz w:val="20"/>
                <w:szCs w:val="20"/>
              </w:rPr>
              <w:t>n D + 1</w:t>
            </w:r>
            <w:r>
              <w:rPr>
                <w:rFonts w:ascii="Arial" w:hAnsi="Arial" w:cs="Arial"/>
                <w:snapToGrid w:val="0"/>
                <w:sz w:val="20"/>
                <w:szCs w:val="20"/>
              </w:rPr>
              <w:t>,</w:t>
            </w:r>
            <w:r w:rsidR="004068FF" w:rsidRPr="00A6144D">
              <w:rPr>
                <w:rFonts w:ascii="Arial" w:hAnsi="Arial" w:cs="Arial"/>
                <w:snapToGrid w:val="0"/>
                <w:sz w:val="20"/>
                <w:szCs w:val="20"/>
              </w:rPr>
              <w:t xml:space="preserve"> the Issuer must announce the following:</w:t>
            </w:r>
          </w:p>
          <w:p w:rsidR="004068FF" w:rsidRPr="00A6144D" w:rsidRDefault="004068FF" w:rsidP="004068FF">
            <w:pPr>
              <w:pStyle w:val="tabletext"/>
              <w:spacing w:before="40" w:after="40"/>
              <w:ind w:right="113"/>
              <w:rPr>
                <w:rFonts w:ascii="Arial" w:hAnsi="Arial" w:cs="Arial"/>
                <w:snapToGrid w:val="0"/>
                <w:sz w:val="20"/>
                <w:szCs w:val="20"/>
              </w:rPr>
            </w:pPr>
            <w:r w:rsidRPr="00A6144D">
              <w:rPr>
                <w:rFonts w:ascii="Arial" w:hAnsi="Arial" w:cs="Arial"/>
                <w:snapToGrid w:val="0"/>
                <w:sz w:val="20"/>
                <w:szCs w:val="20"/>
              </w:rPr>
              <w:t>Publication of results announcement</w:t>
            </w:r>
          </w:p>
          <w:p w:rsidR="004068FF" w:rsidRPr="00A6144D" w:rsidRDefault="004068FF" w:rsidP="004068FF">
            <w:pPr>
              <w:jc w:val="both"/>
              <w:rPr>
                <w:rFonts w:ascii="Arial" w:hAnsi="Arial" w:cs="Arial"/>
                <w:snapToGrid w:val="0"/>
                <w:sz w:val="20"/>
                <w:szCs w:val="20"/>
              </w:rPr>
            </w:pPr>
            <w:r w:rsidRPr="00A6144D">
              <w:rPr>
                <w:rFonts w:ascii="Arial" w:hAnsi="Arial" w:cs="Arial"/>
                <w:snapToGrid w:val="0"/>
                <w:sz w:val="20"/>
                <w:szCs w:val="20"/>
              </w:rPr>
              <w:t>Cancellation and termination of listing of Offer shares (where applicable)</w:t>
            </w:r>
          </w:p>
          <w:p w:rsidR="004068FF" w:rsidRPr="00A6144D" w:rsidRDefault="004068FF" w:rsidP="004068FF">
            <w:pPr>
              <w:jc w:val="both"/>
              <w:rPr>
                <w:rFonts w:ascii="Arial" w:hAnsi="Arial" w:cs="Arial"/>
                <w:snapToGrid w:val="0"/>
                <w:sz w:val="20"/>
                <w:szCs w:val="20"/>
              </w:rPr>
            </w:pPr>
          </w:p>
          <w:p w:rsidR="004068FF" w:rsidRPr="00A6144D" w:rsidRDefault="004068FF" w:rsidP="004068FF">
            <w:pPr>
              <w:jc w:val="both"/>
              <w:rPr>
                <w:rFonts w:ascii="Arial" w:hAnsi="Arial" w:cs="Arial"/>
                <w:sz w:val="20"/>
                <w:szCs w:val="20"/>
              </w:rPr>
            </w:pPr>
          </w:p>
        </w:tc>
      </w:tr>
      <w:tr w:rsidR="00BB0A03" w:rsidRPr="00A6144D" w:rsidTr="005133CA">
        <w:tc>
          <w:tcPr>
            <w:tcW w:w="675" w:type="dxa"/>
            <w:shd w:val="clear" w:color="auto" w:fill="D9D9D9" w:themeFill="background1" w:themeFillShade="D9"/>
          </w:tcPr>
          <w:p w:rsidR="00BB0A03" w:rsidRDefault="00BB0A03" w:rsidP="004068FF">
            <w:pPr>
              <w:jc w:val="both"/>
              <w:rPr>
                <w:rFonts w:ascii="Arial" w:hAnsi="Arial" w:cs="Arial"/>
                <w:b/>
                <w:sz w:val="20"/>
                <w:szCs w:val="20"/>
              </w:rPr>
            </w:pPr>
          </w:p>
        </w:tc>
        <w:tc>
          <w:tcPr>
            <w:tcW w:w="6237" w:type="dxa"/>
            <w:shd w:val="clear" w:color="auto" w:fill="FFFFFF" w:themeFill="background1"/>
          </w:tcPr>
          <w:p w:rsidR="00BB0A03" w:rsidRDefault="00BB0A03" w:rsidP="004068FF">
            <w:pPr>
              <w:rPr>
                <w:rFonts w:ascii="Arial" w:hAnsi="Arial" w:cs="Arial"/>
                <w:b/>
                <w:sz w:val="20"/>
                <w:szCs w:val="20"/>
              </w:rPr>
            </w:pPr>
          </w:p>
        </w:tc>
        <w:tc>
          <w:tcPr>
            <w:tcW w:w="7230" w:type="dxa"/>
            <w:shd w:val="clear" w:color="auto" w:fill="FFFFFF" w:themeFill="background1"/>
          </w:tcPr>
          <w:p w:rsidR="00BB0A03" w:rsidRDefault="00BB0A03" w:rsidP="004068FF">
            <w:pPr>
              <w:jc w:val="both"/>
              <w:rPr>
                <w:rFonts w:ascii="Arial" w:hAnsi="Arial" w:cs="Arial"/>
                <w:sz w:val="20"/>
                <w:szCs w:val="20"/>
              </w:rPr>
            </w:pPr>
          </w:p>
        </w:tc>
      </w:tr>
      <w:tr w:rsidR="004068FF" w:rsidRPr="00A6144D" w:rsidTr="005133CA">
        <w:tc>
          <w:tcPr>
            <w:tcW w:w="675" w:type="dxa"/>
            <w:shd w:val="clear" w:color="auto" w:fill="D9D9D9" w:themeFill="background1" w:themeFillShade="D9"/>
          </w:tcPr>
          <w:p w:rsidR="004068FF" w:rsidRPr="00A6144D" w:rsidRDefault="00417922" w:rsidP="004068FF">
            <w:pPr>
              <w:jc w:val="both"/>
              <w:rPr>
                <w:rFonts w:ascii="Arial" w:hAnsi="Arial" w:cs="Arial"/>
                <w:b/>
                <w:sz w:val="20"/>
                <w:szCs w:val="20"/>
              </w:rPr>
            </w:pPr>
            <w:r>
              <w:rPr>
                <w:rFonts w:ascii="Arial" w:hAnsi="Arial" w:cs="Arial"/>
                <w:b/>
                <w:sz w:val="20"/>
                <w:szCs w:val="20"/>
              </w:rPr>
              <w:t>21</w:t>
            </w:r>
          </w:p>
        </w:tc>
        <w:tc>
          <w:tcPr>
            <w:tcW w:w="6237" w:type="dxa"/>
            <w:shd w:val="clear" w:color="auto" w:fill="FFFFFF" w:themeFill="background1"/>
          </w:tcPr>
          <w:p w:rsidR="004068FF" w:rsidRPr="00A6144D" w:rsidRDefault="004068FF" w:rsidP="004068FF">
            <w:pPr>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4068FF" w:rsidRDefault="00377BC5" w:rsidP="004068FF">
            <w:pPr>
              <w:rPr>
                <w:rFonts w:ascii="Arial" w:hAnsi="Arial" w:cs="Arial"/>
                <w:b/>
                <w:sz w:val="20"/>
                <w:szCs w:val="20"/>
              </w:rPr>
            </w:pPr>
            <w:r>
              <w:rPr>
                <w:rFonts w:ascii="Arial" w:hAnsi="Arial" w:cs="Arial"/>
                <w:b/>
                <w:sz w:val="20"/>
                <w:szCs w:val="20"/>
              </w:rPr>
              <w:t xml:space="preserve">(n) and </w:t>
            </w:r>
            <w:r w:rsidR="004068FF" w:rsidRPr="00A6144D">
              <w:rPr>
                <w:rFonts w:ascii="Arial" w:hAnsi="Arial" w:cs="Arial"/>
                <w:b/>
                <w:sz w:val="20"/>
                <w:szCs w:val="20"/>
              </w:rPr>
              <w:t>(</w:t>
            </w:r>
            <w:r w:rsidR="00060A41">
              <w:rPr>
                <w:rFonts w:ascii="Arial" w:hAnsi="Arial" w:cs="Arial"/>
                <w:b/>
                <w:sz w:val="20"/>
                <w:szCs w:val="20"/>
              </w:rPr>
              <w:t>o</w:t>
            </w:r>
            <w:r w:rsidR="004068FF" w:rsidRPr="00A6144D">
              <w:rPr>
                <w:rFonts w:ascii="Arial" w:hAnsi="Arial" w:cs="Arial"/>
                <w:b/>
                <w:sz w:val="20"/>
                <w:szCs w:val="20"/>
              </w:rPr>
              <w:t>)</w:t>
            </w:r>
            <w:r w:rsidR="004068FF">
              <w:rPr>
                <w:rFonts w:ascii="Arial" w:hAnsi="Arial" w:cs="Arial"/>
                <w:b/>
                <w:sz w:val="20"/>
                <w:szCs w:val="20"/>
              </w:rPr>
              <w:t xml:space="preserve"> Renounceable Rights offer/claw-back offer</w:t>
            </w:r>
          </w:p>
          <w:p w:rsidR="008E4C2B" w:rsidRDefault="008E4C2B" w:rsidP="004068FF">
            <w:pPr>
              <w:rPr>
                <w:rFonts w:ascii="Arial" w:hAnsi="Arial" w:cs="Arial"/>
                <w:sz w:val="20"/>
                <w:szCs w:val="20"/>
              </w:rPr>
            </w:pPr>
            <w:r w:rsidRPr="008E4C2B">
              <w:rPr>
                <w:rFonts w:ascii="Arial" w:hAnsi="Arial" w:cs="Arial"/>
                <w:sz w:val="20"/>
                <w:szCs w:val="20"/>
              </w:rPr>
              <w:t>Words “Listing Requirements” added to this section</w:t>
            </w:r>
          </w:p>
          <w:p w:rsidR="008E4C2B" w:rsidRDefault="008E4C2B" w:rsidP="004068FF">
            <w:pPr>
              <w:rPr>
                <w:rFonts w:ascii="Arial" w:hAnsi="Arial" w:cs="Arial"/>
                <w:sz w:val="20"/>
                <w:szCs w:val="20"/>
              </w:rPr>
            </w:pPr>
            <w:r>
              <w:rPr>
                <w:rFonts w:ascii="Arial" w:hAnsi="Arial" w:cs="Arial"/>
                <w:sz w:val="20"/>
                <w:szCs w:val="20"/>
              </w:rPr>
              <w:t>D – 7 All documentation described in paragraph 16.16</w:t>
            </w:r>
            <w:r w:rsidR="00844F93">
              <w:rPr>
                <w:rFonts w:ascii="Arial" w:hAnsi="Arial" w:cs="Arial"/>
                <w:sz w:val="20"/>
                <w:szCs w:val="20"/>
              </w:rPr>
              <w:t xml:space="preserve"> of the Listings Requirements</w:t>
            </w:r>
            <w:ins w:id="13" w:author="Sharon Nair" w:date="2020-08-26T14:37:00Z">
              <w:r w:rsidR="007D0859">
                <w:rPr>
                  <w:rFonts w:ascii="Arial" w:hAnsi="Arial" w:cs="Arial"/>
                  <w:sz w:val="20"/>
                  <w:szCs w:val="20"/>
                </w:rPr>
                <w:t xml:space="preserve"> </w:t>
              </w:r>
            </w:ins>
          </w:p>
          <w:p w:rsidR="007405E3" w:rsidRDefault="007405E3" w:rsidP="004068FF">
            <w:pPr>
              <w:rPr>
                <w:rFonts w:ascii="Arial" w:hAnsi="Arial" w:cs="Arial"/>
                <w:sz w:val="20"/>
                <w:szCs w:val="20"/>
              </w:rPr>
            </w:pPr>
            <w:r>
              <w:rPr>
                <w:rFonts w:ascii="Arial" w:hAnsi="Arial" w:cs="Arial"/>
                <w:sz w:val="20"/>
                <w:szCs w:val="20"/>
              </w:rPr>
              <w:t xml:space="preserve">D + 1 </w:t>
            </w:r>
            <w:r w:rsidRPr="007405E3">
              <w:rPr>
                <w:rFonts w:ascii="Arial" w:hAnsi="Arial" w:cs="Arial"/>
                <w:color w:val="FF0000"/>
                <w:sz w:val="20"/>
                <w:szCs w:val="20"/>
              </w:rPr>
              <w:t>Rights offer opens</w:t>
            </w:r>
          </w:p>
          <w:p w:rsidR="00776DB7" w:rsidRPr="008E4C2B" w:rsidRDefault="00776DB7" w:rsidP="004068FF">
            <w:pPr>
              <w:rPr>
                <w:rFonts w:ascii="Arial" w:hAnsi="Arial" w:cs="Arial"/>
                <w:sz w:val="20"/>
                <w:szCs w:val="20"/>
              </w:rPr>
            </w:pPr>
            <w:r>
              <w:rPr>
                <w:rFonts w:ascii="Arial" w:hAnsi="Arial" w:cs="Arial"/>
                <w:sz w:val="20"/>
                <w:szCs w:val="20"/>
              </w:rPr>
              <w:t xml:space="preserve">D + 16 </w:t>
            </w:r>
            <w:r>
              <w:rPr>
                <w:rFonts w:ascii="Arial" w:hAnsi="Arial" w:cs="Arial"/>
                <w:color w:val="FF0000"/>
                <w:sz w:val="20"/>
                <w:szCs w:val="20"/>
              </w:rPr>
              <w:t xml:space="preserve"> publication must include information regarding the method/ratio/formula applied to the allocation of the excess rights application process (if applicable)</w:t>
            </w:r>
          </w:p>
          <w:p w:rsidR="00F73411" w:rsidRPr="002B2421" w:rsidRDefault="00F73411" w:rsidP="004068FF">
            <w:pPr>
              <w:contextualSpacing/>
              <w:jc w:val="both"/>
              <w:rPr>
                <w:rFonts w:ascii="Arial" w:hAnsi="Arial" w:cs="Arial"/>
                <w:b/>
                <w:sz w:val="20"/>
                <w:szCs w:val="20"/>
              </w:rPr>
            </w:pPr>
            <w:r w:rsidRPr="00A6144D">
              <w:rPr>
                <w:rFonts w:ascii="Arial" w:hAnsi="Arial" w:cs="Arial"/>
                <w:sz w:val="20"/>
                <w:szCs w:val="20"/>
              </w:rPr>
              <w:t xml:space="preserve">See </w:t>
            </w:r>
            <w:r w:rsidR="00737F25">
              <w:rPr>
                <w:rFonts w:ascii="Arial" w:hAnsi="Arial" w:cs="Arial"/>
                <w:b/>
                <w:sz w:val="20"/>
                <w:szCs w:val="20"/>
              </w:rPr>
              <w:t>Annexure L</w:t>
            </w:r>
          </w:p>
        </w:tc>
        <w:tc>
          <w:tcPr>
            <w:tcW w:w="7230" w:type="dxa"/>
            <w:shd w:val="clear" w:color="auto" w:fill="FFFFFF" w:themeFill="background1"/>
          </w:tcPr>
          <w:p w:rsidR="004068FF" w:rsidRDefault="0072333E" w:rsidP="004068FF">
            <w:pPr>
              <w:jc w:val="both"/>
              <w:rPr>
                <w:rFonts w:ascii="Arial" w:hAnsi="Arial" w:cs="Arial"/>
                <w:sz w:val="20"/>
                <w:szCs w:val="20"/>
              </w:rPr>
            </w:pPr>
            <w:r>
              <w:rPr>
                <w:rFonts w:ascii="Arial" w:hAnsi="Arial" w:cs="Arial"/>
                <w:sz w:val="20"/>
                <w:szCs w:val="20"/>
              </w:rPr>
              <w:t>The aim is to c</w:t>
            </w:r>
            <w:r w:rsidR="008E4C2B">
              <w:rPr>
                <w:rFonts w:ascii="Arial" w:hAnsi="Arial" w:cs="Arial"/>
                <w:sz w:val="20"/>
                <w:szCs w:val="20"/>
              </w:rPr>
              <w:t xml:space="preserve">larify </w:t>
            </w:r>
            <w:r>
              <w:rPr>
                <w:rFonts w:ascii="Arial" w:hAnsi="Arial" w:cs="Arial"/>
                <w:sz w:val="20"/>
                <w:szCs w:val="20"/>
              </w:rPr>
              <w:t>the</w:t>
            </w:r>
            <w:r w:rsidR="008E4C2B">
              <w:rPr>
                <w:rFonts w:ascii="Arial" w:hAnsi="Arial" w:cs="Arial"/>
                <w:sz w:val="20"/>
                <w:szCs w:val="20"/>
              </w:rPr>
              <w:t xml:space="preserve"> </w:t>
            </w:r>
            <w:r w:rsidR="00F75345">
              <w:rPr>
                <w:rFonts w:ascii="Arial" w:hAnsi="Arial" w:cs="Arial"/>
                <w:sz w:val="20"/>
                <w:szCs w:val="20"/>
              </w:rPr>
              <w:t>requirement</w:t>
            </w:r>
            <w:r w:rsidR="008E4C2B">
              <w:rPr>
                <w:rFonts w:ascii="Arial" w:hAnsi="Arial" w:cs="Arial"/>
                <w:sz w:val="20"/>
                <w:szCs w:val="20"/>
              </w:rPr>
              <w:t xml:space="preserve"> </w:t>
            </w:r>
            <w:r>
              <w:rPr>
                <w:rFonts w:ascii="Arial" w:hAnsi="Arial" w:cs="Arial"/>
                <w:sz w:val="20"/>
                <w:szCs w:val="20"/>
              </w:rPr>
              <w:t>referred to</w:t>
            </w:r>
            <w:r w:rsidR="008E4C2B">
              <w:rPr>
                <w:rFonts w:ascii="Arial" w:hAnsi="Arial" w:cs="Arial"/>
                <w:sz w:val="20"/>
                <w:szCs w:val="20"/>
              </w:rPr>
              <w:t xml:space="preserve"> </w:t>
            </w:r>
            <w:r w:rsidR="009F7569">
              <w:rPr>
                <w:rFonts w:ascii="Arial" w:hAnsi="Arial" w:cs="Arial"/>
                <w:sz w:val="20"/>
                <w:szCs w:val="20"/>
              </w:rPr>
              <w:t>and add additional wording for clarity</w:t>
            </w:r>
          </w:p>
          <w:p w:rsidR="00C9423A" w:rsidRDefault="00C9423A" w:rsidP="004068FF">
            <w:pPr>
              <w:jc w:val="both"/>
              <w:rPr>
                <w:rFonts w:ascii="Arial" w:hAnsi="Arial" w:cs="Arial"/>
                <w:sz w:val="20"/>
                <w:szCs w:val="20"/>
              </w:rPr>
            </w:pPr>
          </w:p>
          <w:p w:rsidR="007405E3" w:rsidRPr="00A6144D" w:rsidRDefault="007405E3" w:rsidP="004068FF">
            <w:pPr>
              <w:jc w:val="both"/>
              <w:rPr>
                <w:ins w:id="14" w:author="Natasha Fernandes" w:date="2020-07-17T13:27:00Z"/>
                <w:rFonts w:ascii="Arial" w:hAnsi="Arial" w:cs="Arial"/>
                <w:sz w:val="20"/>
                <w:szCs w:val="20"/>
              </w:rPr>
            </w:pPr>
            <w:r>
              <w:rPr>
                <w:rFonts w:ascii="Arial" w:hAnsi="Arial" w:cs="Arial"/>
                <w:sz w:val="20"/>
                <w:szCs w:val="20"/>
              </w:rPr>
              <w:t>Rights offer opens for clarity</w:t>
            </w:r>
            <w:r w:rsidR="00C9423A">
              <w:rPr>
                <w:rFonts w:ascii="Arial" w:hAnsi="Arial" w:cs="Arial"/>
                <w:sz w:val="20"/>
                <w:szCs w:val="20"/>
              </w:rPr>
              <w:t xml:space="preserve"> (and the open period clarified eg 15 and 10 day period)</w:t>
            </w:r>
          </w:p>
          <w:p w:rsidR="004068FF" w:rsidRPr="00A6144D" w:rsidRDefault="00776DB7" w:rsidP="00844F93">
            <w:pPr>
              <w:jc w:val="both"/>
              <w:rPr>
                <w:rFonts w:ascii="Arial" w:hAnsi="Arial" w:cs="Arial"/>
                <w:sz w:val="20"/>
                <w:szCs w:val="20"/>
              </w:rPr>
            </w:pPr>
            <w:r>
              <w:rPr>
                <w:rFonts w:ascii="Arial" w:hAnsi="Arial" w:cs="Arial"/>
                <w:snapToGrid w:val="0"/>
                <w:sz w:val="20"/>
                <w:szCs w:val="20"/>
              </w:rPr>
              <w:t>The requirement currently does not cater for excess rights application in the renounceable rights offer / claw back offer.</w:t>
            </w:r>
          </w:p>
        </w:tc>
      </w:tr>
      <w:tr w:rsidR="00707AD1" w:rsidRPr="00A6144D" w:rsidTr="005133CA">
        <w:tc>
          <w:tcPr>
            <w:tcW w:w="675" w:type="dxa"/>
            <w:shd w:val="clear" w:color="auto" w:fill="D9D9D9" w:themeFill="background1" w:themeFillShade="D9"/>
          </w:tcPr>
          <w:p w:rsidR="00707AD1" w:rsidRPr="00A6144D" w:rsidRDefault="00707AD1" w:rsidP="004068FF">
            <w:pPr>
              <w:jc w:val="both"/>
              <w:rPr>
                <w:rFonts w:ascii="Arial" w:hAnsi="Arial" w:cs="Arial"/>
                <w:b/>
                <w:sz w:val="20"/>
                <w:szCs w:val="20"/>
              </w:rPr>
            </w:pPr>
          </w:p>
        </w:tc>
        <w:tc>
          <w:tcPr>
            <w:tcW w:w="6237" w:type="dxa"/>
            <w:shd w:val="clear" w:color="auto" w:fill="FFFFFF" w:themeFill="background1"/>
          </w:tcPr>
          <w:p w:rsidR="00707AD1" w:rsidRDefault="00707AD1" w:rsidP="004068FF">
            <w:pPr>
              <w:contextualSpacing/>
              <w:rPr>
                <w:rFonts w:ascii="Arial" w:hAnsi="Arial" w:cs="Arial"/>
                <w:sz w:val="20"/>
                <w:szCs w:val="20"/>
              </w:rPr>
            </w:pPr>
          </w:p>
        </w:tc>
        <w:tc>
          <w:tcPr>
            <w:tcW w:w="7230" w:type="dxa"/>
            <w:shd w:val="clear" w:color="auto" w:fill="FFFFFF" w:themeFill="background1"/>
          </w:tcPr>
          <w:p w:rsidR="00707AD1" w:rsidRPr="00A6144D" w:rsidRDefault="00707AD1" w:rsidP="004068FF">
            <w:pPr>
              <w:jc w:val="both"/>
              <w:rPr>
                <w:rFonts w:ascii="Arial" w:hAnsi="Arial" w:cs="Arial"/>
                <w:snapToGrid w:val="0"/>
                <w:sz w:val="20"/>
                <w:szCs w:val="20"/>
              </w:rPr>
            </w:pPr>
          </w:p>
        </w:tc>
      </w:tr>
      <w:tr w:rsidR="00F73411" w:rsidRPr="00A6144D" w:rsidTr="005133CA">
        <w:tc>
          <w:tcPr>
            <w:tcW w:w="675" w:type="dxa"/>
            <w:shd w:val="clear" w:color="auto" w:fill="D9D9D9" w:themeFill="background1" w:themeFillShade="D9"/>
          </w:tcPr>
          <w:p w:rsidR="00F73411" w:rsidRPr="00A6144D" w:rsidRDefault="00417922" w:rsidP="004068FF">
            <w:pPr>
              <w:jc w:val="both"/>
              <w:rPr>
                <w:rFonts w:ascii="Arial" w:hAnsi="Arial" w:cs="Arial"/>
                <w:b/>
                <w:sz w:val="20"/>
                <w:szCs w:val="20"/>
              </w:rPr>
            </w:pPr>
            <w:r>
              <w:rPr>
                <w:rFonts w:ascii="Arial" w:hAnsi="Arial" w:cs="Arial"/>
                <w:b/>
                <w:sz w:val="20"/>
                <w:szCs w:val="20"/>
              </w:rPr>
              <w:t>22</w:t>
            </w:r>
          </w:p>
        </w:tc>
        <w:tc>
          <w:tcPr>
            <w:tcW w:w="6237" w:type="dxa"/>
            <w:shd w:val="clear" w:color="auto" w:fill="FFFFFF" w:themeFill="background1"/>
          </w:tcPr>
          <w:p w:rsidR="00707AD1" w:rsidRPr="00A6144D" w:rsidRDefault="00707AD1" w:rsidP="00707AD1">
            <w:pPr>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707AD1" w:rsidRDefault="00707AD1" w:rsidP="00707AD1">
            <w:pPr>
              <w:rPr>
                <w:rFonts w:ascii="Arial" w:hAnsi="Arial" w:cs="Arial"/>
                <w:b/>
                <w:sz w:val="20"/>
                <w:szCs w:val="20"/>
              </w:rPr>
            </w:pPr>
            <w:r w:rsidRPr="00A6144D">
              <w:rPr>
                <w:rFonts w:ascii="Arial" w:hAnsi="Arial" w:cs="Arial"/>
                <w:b/>
                <w:sz w:val="20"/>
                <w:szCs w:val="20"/>
              </w:rPr>
              <w:t>(</w:t>
            </w:r>
            <w:r w:rsidR="00060A41">
              <w:rPr>
                <w:rFonts w:ascii="Arial" w:hAnsi="Arial" w:cs="Arial"/>
                <w:b/>
                <w:sz w:val="20"/>
                <w:szCs w:val="20"/>
              </w:rPr>
              <w:t>p</w:t>
            </w:r>
            <w:r w:rsidRPr="00A6144D">
              <w:rPr>
                <w:rFonts w:ascii="Arial" w:hAnsi="Arial" w:cs="Arial"/>
                <w:b/>
                <w:sz w:val="20"/>
                <w:szCs w:val="20"/>
              </w:rPr>
              <w:t>)</w:t>
            </w:r>
            <w:r>
              <w:rPr>
                <w:rFonts w:ascii="Arial" w:hAnsi="Arial" w:cs="Arial"/>
                <w:b/>
                <w:sz w:val="20"/>
                <w:szCs w:val="20"/>
              </w:rPr>
              <w:t xml:space="preserve"> </w:t>
            </w:r>
            <w:r>
              <w:rPr>
                <w:rFonts w:ascii="Arial" w:hAnsi="Arial" w:cs="Arial"/>
                <w:b/>
                <w:sz w:val="20"/>
                <w:szCs w:val="20"/>
              </w:rPr>
              <w:tab/>
              <w:t>Non-Renounceable Rights offer/claw-back offer</w:t>
            </w:r>
          </w:p>
          <w:p w:rsidR="0066067C" w:rsidRDefault="0066067C" w:rsidP="00707AD1">
            <w:pPr>
              <w:rPr>
                <w:rFonts w:ascii="Arial" w:hAnsi="Arial" w:cs="Arial"/>
                <w:color w:val="FF0000"/>
                <w:sz w:val="20"/>
                <w:szCs w:val="20"/>
              </w:rPr>
            </w:pPr>
            <w:r w:rsidRPr="0066067C">
              <w:rPr>
                <w:rFonts w:ascii="Arial" w:hAnsi="Arial" w:cs="Arial"/>
                <w:sz w:val="20"/>
                <w:szCs w:val="20"/>
              </w:rPr>
              <w:t xml:space="preserve">D + 6 </w:t>
            </w:r>
            <w:r>
              <w:rPr>
                <w:rFonts w:ascii="Arial" w:hAnsi="Arial" w:cs="Arial"/>
                <w:sz w:val="20"/>
                <w:szCs w:val="20"/>
              </w:rPr>
              <w:t xml:space="preserve">Results of Rights offer announced on SENS, </w:t>
            </w:r>
            <w:r>
              <w:rPr>
                <w:rFonts w:ascii="Arial" w:hAnsi="Arial" w:cs="Arial"/>
                <w:color w:val="FF0000"/>
                <w:sz w:val="20"/>
                <w:szCs w:val="20"/>
              </w:rPr>
              <w:t>publication must include information regarding the method/ratio/formula applied to the allocation of the excess rights application process (if applicable)</w:t>
            </w:r>
          </w:p>
          <w:p w:rsidR="0066067C" w:rsidRDefault="0066067C" w:rsidP="00707AD1">
            <w:pPr>
              <w:rPr>
                <w:rFonts w:ascii="Arial" w:hAnsi="Arial" w:cs="Arial"/>
                <w:color w:val="FF0000"/>
                <w:sz w:val="20"/>
                <w:szCs w:val="20"/>
              </w:rPr>
            </w:pPr>
            <w:r>
              <w:rPr>
                <w:rFonts w:ascii="Arial" w:hAnsi="Arial" w:cs="Arial"/>
                <w:color w:val="FF0000"/>
                <w:sz w:val="20"/>
                <w:szCs w:val="20"/>
              </w:rPr>
              <w:t>D + 8 Refund cheques posted to certificated shareholders</w:t>
            </w:r>
          </w:p>
          <w:p w:rsidR="0066067C" w:rsidRPr="0066067C" w:rsidRDefault="0066067C" w:rsidP="00707AD1">
            <w:pPr>
              <w:rPr>
                <w:rFonts w:ascii="Arial" w:hAnsi="Arial" w:cs="Arial"/>
                <w:sz w:val="20"/>
                <w:szCs w:val="20"/>
              </w:rPr>
            </w:pPr>
            <w:r>
              <w:rPr>
                <w:rFonts w:ascii="Arial" w:hAnsi="Arial" w:cs="Arial"/>
                <w:color w:val="FF0000"/>
                <w:sz w:val="20"/>
                <w:szCs w:val="20"/>
              </w:rPr>
              <w:t>Excess shares issued (if applicable)</w:t>
            </w:r>
          </w:p>
          <w:p w:rsidR="00F73411" w:rsidRDefault="00737F25" w:rsidP="004068FF">
            <w:pPr>
              <w:contextualSpacing/>
              <w:rPr>
                <w:rFonts w:ascii="Arial" w:hAnsi="Arial" w:cs="Arial"/>
                <w:sz w:val="20"/>
                <w:szCs w:val="20"/>
              </w:rPr>
            </w:pPr>
            <w:r w:rsidRPr="00A6144D">
              <w:rPr>
                <w:rFonts w:ascii="Arial" w:hAnsi="Arial" w:cs="Arial"/>
                <w:sz w:val="20"/>
                <w:szCs w:val="20"/>
              </w:rPr>
              <w:t xml:space="preserve">See </w:t>
            </w:r>
            <w:r>
              <w:rPr>
                <w:rFonts w:ascii="Arial" w:hAnsi="Arial" w:cs="Arial"/>
                <w:b/>
                <w:sz w:val="20"/>
                <w:szCs w:val="20"/>
              </w:rPr>
              <w:t>Annexure M</w:t>
            </w:r>
          </w:p>
        </w:tc>
        <w:tc>
          <w:tcPr>
            <w:tcW w:w="7230" w:type="dxa"/>
            <w:shd w:val="clear" w:color="auto" w:fill="FFFFFF" w:themeFill="background1"/>
          </w:tcPr>
          <w:p w:rsidR="00F73411" w:rsidRDefault="00707AD1" w:rsidP="004068FF">
            <w:pPr>
              <w:jc w:val="both"/>
              <w:rPr>
                <w:rFonts w:ascii="Arial" w:hAnsi="Arial" w:cs="Arial"/>
                <w:snapToGrid w:val="0"/>
                <w:sz w:val="20"/>
                <w:szCs w:val="20"/>
              </w:rPr>
            </w:pPr>
            <w:r>
              <w:rPr>
                <w:rFonts w:ascii="Arial" w:hAnsi="Arial" w:cs="Arial"/>
                <w:snapToGrid w:val="0"/>
                <w:sz w:val="20"/>
                <w:szCs w:val="20"/>
              </w:rPr>
              <w:t>The aim is to clarify the requirement on excess shares</w:t>
            </w:r>
          </w:p>
          <w:p w:rsidR="0066067C" w:rsidRDefault="0066067C" w:rsidP="004068FF">
            <w:pPr>
              <w:jc w:val="both"/>
              <w:rPr>
                <w:ins w:id="15" w:author="Sharon Nair" w:date="2020-08-26T14:43:00Z"/>
                <w:rFonts w:ascii="Arial" w:hAnsi="Arial" w:cs="Arial"/>
                <w:snapToGrid w:val="0"/>
                <w:sz w:val="20"/>
                <w:szCs w:val="20"/>
              </w:rPr>
            </w:pPr>
            <w:r>
              <w:rPr>
                <w:rFonts w:ascii="Arial" w:hAnsi="Arial" w:cs="Arial"/>
                <w:snapToGrid w:val="0"/>
                <w:sz w:val="20"/>
                <w:szCs w:val="20"/>
              </w:rPr>
              <w:t xml:space="preserve">The requirement currently does not cater for excess rights application in the non-renounceable rights offer / claw back offer. </w:t>
            </w:r>
          </w:p>
          <w:p w:rsidR="001531E0" w:rsidRPr="00A6144D" w:rsidRDefault="001531E0" w:rsidP="004068FF">
            <w:pPr>
              <w:jc w:val="both"/>
              <w:rPr>
                <w:rFonts w:ascii="Arial" w:hAnsi="Arial" w:cs="Arial"/>
                <w:snapToGrid w:val="0"/>
                <w:sz w:val="20"/>
                <w:szCs w:val="20"/>
              </w:rPr>
            </w:pPr>
            <w:ins w:id="16" w:author="Sharon Nair" w:date="2020-08-26T14:43:00Z">
              <w:r>
                <w:rPr>
                  <w:rFonts w:ascii="Arial" w:hAnsi="Arial" w:cs="Arial"/>
                  <w:snapToGrid w:val="0"/>
                  <w:sz w:val="20"/>
                  <w:szCs w:val="20"/>
                </w:rPr>
                <w:t xml:space="preserve">Termination </w:t>
              </w:r>
            </w:ins>
            <w:ins w:id="17" w:author="Sharon Nair" w:date="2020-08-26T14:44:00Z">
              <w:r>
                <w:rPr>
                  <w:rFonts w:ascii="Arial" w:hAnsi="Arial" w:cs="Arial"/>
                  <w:snapToGrid w:val="0"/>
                  <w:sz w:val="20"/>
                  <w:szCs w:val="20"/>
                </w:rPr>
                <w:t>of NPL</w:t>
              </w:r>
            </w:ins>
          </w:p>
        </w:tc>
      </w:tr>
      <w:tr w:rsidR="00663B06" w:rsidRPr="00A6144D" w:rsidTr="005133CA">
        <w:tc>
          <w:tcPr>
            <w:tcW w:w="675" w:type="dxa"/>
            <w:shd w:val="clear" w:color="auto" w:fill="D9D9D9" w:themeFill="background1" w:themeFillShade="D9"/>
          </w:tcPr>
          <w:p w:rsidR="00663B06" w:rsidRPr="00A6144D" w:rsidRDefault="00663B06" w:rsidP="004068FF">
            <w:pPr>
              <w:jc w:val="both"/>
              <w:rPr>
                <w:rFonts w:ascii="Arial" w:hAnsi="Arial" w:cs="Arial"/>
                <w:b/>
                <w:sz w:val="20"/>
                <w:szCs w:val="20"/>
              </w:rPr>
            </w:pPr>
          </w:p>
        </w:tc>
        <w:tc>
          <w:tcPr>
            <w:tcW w:w="6237" w:type="dxa"/>
            <w:shd w:val="clear" w:color="auto" w:fill="FFFFFF" w:themeFill="background1"/>
          </w:tcPr>
          <w:p w:rsidR="00663B06" w:rsidRDefault="00663B06" w:rsidP="004068FF">
            <w:pPr>
              <w:rPr>
                <w:rFonts w:ascii="Arial" w:hAnsi="Arial" w:cs="Arial"/>
                <w:b/>
                <w:sz w:val="20"/>
                <w:szCs w:val="20"/>
              </w:rPr>
            </w:pPr>
          </w:p>
        </w:tc>
        <w:tc>
          <w:tcPr>
            <w:tcW w:w="7230" w:type="dxa"/>
            <w:shd w:val="clear" w:color="auto" w:fill="FFFFFF" w:themeFill="background1"/>
          </w:tcPr>
          <w:p w:rsidR="00663B06" w:rsidRPr="00A6144D" w:rsidRDefault="00663B06" w:rsidP="004068FF">
            <w:pPr>
              <w:jc w:val="both"/>
              <w:rPr>
                <w:rFonts w:ascii="Arial" w:hAnsi="Arial" w:cs="Arial"/>
                <w:snapToGrid w:val="0"/>
                <w:sz w:val="20"/>
                <w:szCs w:val="20"/>
              </w:rPr>
            </w:pPr>
          </w:p>
        </w:tc>
      </w:tr>
      <w:tr w:rsidR="004068FF" w:rsidRPr="00A6144D" w:rsidTr="005133CA">
        <w:tc>
          <w:tcPr>
            <w:tcW w:w="675" w:type="dxa"/>
            <w:shd w:val="clear" w:color="auto" w:fill="D9D9D9" w:themeFill="background1" w:themeFillShade="D9"/>
          </w:tcPr>
          <w:p w:rsidR="004068FF" w:rsidRPr="00A6144D" w:rsidRDefault="00417922" w:rsidP="00663B06">
            <w:pPr>
              <w:jc w:val="both"/>
              <w:rPr>
                <w:rFonts w:ascii="Arial" w:hAnsi="Arial" w:cs="Arial"/>
                <w:b/>
                <w:sz w:val="20"/>
                <w:szCs w:val="20"/>
              </w:rPr>
            </w:pPr>
            <w:r>
              <w:rPr>
                <w:rFonts w:ascii="Arial" w:hAnsi="Arial" w:cs="Arial"/>
                <w:b/>
                <w:sz w:val="20"/>
                <w:szCs w:val="20"/>
              </w:rPr>
              <w:t>23</w:t>
            </w:r>
          </w:p>
        </w:tc>
        <w:tc>
          <w:tcPr>
            <w:tcW w:w="6237" w:type="dxa"/>
            <w:shd w:val="clear" w:color="auto" w:fill="FFFFFF" w:themeFill="background1"/>
          </w:tcPr>
          <w:p w:rsidR="004068FF" w:rsidRPr="00A6144D" w:rsidRDefault="004068FF" w:rsidP="004068FF">
            <w:pPr>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4068FF" w:rsidRPr="00A6144D" w:rsidRDefault="004068FF" w:rsidP="004068FF">
            <w:pPr>
              <w:pStyle w:val="a-000"/>
              <w:rPr>
                <w:rFonts w:ascii="Arial" w:hAnsi="Arial" w:cs="Arial"/>
                <w:b/>
                <w:sz w:val="20"/>
                <w:szCs w:val="20"/>
              </w:rPr>
            </w:pPr>
            <w:r w:rsidRPr="00A6144D">
              <w:rPr>
                <w:rFonts w:ascii="Arial" w:hAnsi="Arial" w:cs="Arial"/>
                <w:b/>
                <w:sz w:val="20"/>
                <w:szCs w:val="20"/>
              </w:rPr>
              <w:t>(</w:t>
            </w:r>
            <w:r>
              <w:rPr>
                <w:rFonts w:ascii="Arial" w:hAnsi="Arial" w:cs="Arial"/>
                <w:b/>
                <w:sz w:val="20"/>
                <w:szCs w:val="20"/>
              </w:rPr>
              <w:t>q</w:t>
            </w:r>
            <w:r w:rsidRPr="00A6144D">
              <w:rPr>
                <w:rFonts w:ascii="Arial" w:hAnsi="Arial" w:cs="Arial"/>
                <w:b/>
                <w:sz w:val="20"/>
                <w:szCs w:val="20"/>
              </w:rPr>
              <w:t>)</w:t>
            </w:r>
            <w:r w:rsidRPr="00A6144D">
              <w:rPr>
                <w:rFonts w:ascii="Arial" w:hAnsi="Arial" w:cs="Arial"/>
                <w:b/>
                <w:sz w:val="20"/>
                <w:szCs w:val="20"/>
              </w:rPr>
              <w:tab/>
              <w:t>Scheme of Arrangement, mergers or amalgamations</w:t>
            </w:r>
          </w:p>
          <w:p w:rsidR="004068FF" w:rsidRPr="00A6144D" w:rsidRDefault="004068FF" w:rsidP="004068FF">
            <w:pPr>
              <w:jc w:val="both"/>
              <w:rPr>
                <w:rFonts w:ascii="Arial" w:hAnsi="Arial" w:cs="Arial"/>
                <w:sz w:val="20"/>
                <w:szCs w:val="20"/>
              </w:rPr>
            </w:pPr>
            <w:r w:rsidRPr="00A6144D">
              <w:rPr>
                <w:rFonts w:ascii="Arial" w:hAnsi="Arial" w:cs="Arial"/>
                <w:sz w:val="20"/>
                <w:szCs w:val="20"/>
              </w:rPr>
              <w:t>The JSE intends to amend the timetable dealing with Scheme of Arrangement</w:t>
            </w:r>
          </w:p>
          <w:p w:rsidR="004068FF" w:rsidRDefault="004068FF" w:rsidP="004068FF">
            <w:pPr>
              <w:jc w:val="both"/>
              <w:rPr>
                <w:rFonts w:ascii="Arial" w:hAnsi="Arial" w:cs="Arial"/>
                <w:color w:val="FF0000"/>
                <w:sz w:val="20"/>
                <w:szCs w:val="20"/>
              </w:rPr>
            </w:pPr>
            <w:r w:rsidRPr="00A6144D">
              <w:rPr>
                <w:rFonts w:ascii="Arial" w:hAnsi="Arial" w:cs="Arial"/>
                <w:color w:val="FF0000"/>
                <w:sz w:val="20"/>
                <w:szCs w:val="20"/>
              </w:rPr>
              <w:t xml:space="preserve">Regarding the wording on the finalisation announcement </w:t>
            </w:r>
          </w:p>
          <w:p w:rsidR="00554B9F" w:rsidRPr="00A6144D" w:rsidRDefault="00554B9F" w:rsidP="004068FF">
            <w:pPr>
              <w:jc w:val="both"/>
              <w:rPr>
                <w:rFonts w:ascii="Arial" w:hAnsi="Arial" w:cs="Arial"/>
                <w:color w:val="FF0000"/>
                <w:sz w:val="20"/>
                <w:szCs w:val="20"/>
              </w:rPr>
            </w:pPr>
            <w:r>
              <w:rPr>
                <w:rFonts w:ascii="Arial" w:hAnsi="Arial" w:cs="Arial"/>
                <w:color w:val="FF0000"/>
                <w:sz w:val="20"/>
                <w:szCs w:val="20"/>
              </w:rPr>
              <w:t>Reference made to the meeting timetable</w:t>
            </w:r>
          </w:p>
          <w:p w:rsidR="004068FF" w:rsidRPr="00A6144D" w:rsidRDefault="004068FF" w:rsidP="004068FF">
            <w:pPr>
              <w:jc w:val="both"/>
              <w:rPr>
                <w:rFonts w:ascii="Arial" w:hAnsi="Arial" w:cs="Arial"/>
                <w:b/>
                <w:sz w:val="20"/>
                <w:szCs w:val="20"/>
              </w:rPr>
            </w:pPr>
            <w:r w:rsidRPr="00A6144D">
              <w:rPr>
                <w:rFonts w:ascii="Arial" w:hAnsi="Arial" w:cs="Arial"/>
                <w:sz w:val="20"/>
                <w:szCs w:val="20"/>
              </w:rPr>
              <w:t xml:space="preserve">See </w:t>
            </w:r>
            <w:r w:rsidR="00737F25">
              <w:rPr>
                <w:rFonts w:ascii="Arial" w:hAnsi="Arial" w:cs="Arial"/>
                <w:b/>
                <w:sz w:val="20"/>
                <w:szCs w:val="20"/>
              </w:rPr>
              <w:t>Annexure N</w:t>
            </w:r>
          </w:p>
        </w:tc>
        <w:tc>
          <w:tcPr>
            <w:tcW w:w="7230" w:type="dxa"/>
            <w:shd w:val="clear" w:color="auto" w:fill="FFFFFF" w:themeFill="background1"/>
          </w:tcPr>
          <w:p w:rsidR="00994547" w:rsidRDefault="00994547" w:rsidP="004068FF">
            <w:pPr>
              <w:jc w:val="both"/>
              <w:rPr>
                <w:rFonts w:ascii="Arial" w:hAnsi="Arial" w:cs="Arial"/>
                <w:snapToGrid w:val="0"/>
                <w:sz w:val="20"/>
                <w:szCs w:val="20"/>
              </w:rPr>
            </w:pPr>
            <w:r>
              <w:rPr>
                <w:rFonts w:ascii="Arial" w:hAnsi="Arial" w:cs="Arial"/>
                <w:snapToGrid w:val="0"/>
                <w:sz w:val="20"/>
                <w:szCs w:val="20"/>
              </w:rPr>
              <w:t xml:space="preserve">The aim is </w:t>
            </w:r>
            <w:r w:rsidR="00AC3478">
              <w:rPr>
                <w:rFonts w:ascii="Arial" w:hAnsi="Arial" w:cs="Arial"/>
                <w:snapToGrid w:val="0"/>
                <w:sz w:val="20"/>
                <w:szCs w:val="20"/>
              </w:rPr>
              <w:t>to clarify the wording on the finalisation date</w:t>
            </w:r>
          </w:p>
          <w:p w:rsidR="004068FF" w:rsidRPr="00A6144D" w:rsidRDefault="004068FF" w:rsidP="004068FF">
            <w:pPr>
              <w:jc w:val="both"/>
              <w:rPr>
                <w:rFonts w:ascii="Arial" w:hAnsi="Arial" w:cs="Arial"/>
                <w:snapToGrid w:val="0"/>
                <w:sz w:val="20"/>
                <w:szCs w:val="20"/>
              </w:rPr>
            </w:pPr>
            <w:r w:rsidRPr="00A6144D">
              <w:rPr>
                <w:rFonts w:ascii="Arial" w:hAnsi="Arial" w:cs="Arial"/>
                <w:snapToGrid w:val="0"/>
                <w:sz w:val="20"/>
                <w:szCs w:val="20"/>
              </w:rPr>
              <w:t>Update t</w:t>
            </w:r>
            <w:r w:rsidR="00853C40">
              <w:rPr>
                <w:rFonts w:ascii="Arial" w:hAnsi="Arial" w:cs="Arial"/>
                <w:snapToGrid w:val="0"/>
                <w:sz w:val="20"/>
                <w:szCs w:val="20"/>
              </w:rPr>
              <w:t xml:space="preserve">o the finalisation description </w:t>
            </w:r>
          </w:p>
          <w:p w:rsidR="004068FF" w:rsidRPr="00A6144D" w:rsidRDefault="0086021D" w:rsidP="004068FF">
            <w:pPr>
              <w:jc w:val="both"/>
              <w:rPr>
                <w:ins w:id="18" w:author="Natasha Fernandes" w:date="2020-07-17T13:46:00Z"/>
                <w:rFonts w:ascii="Arial" w:hAnsi="Arial" w:cs="Arial"/>
                <w:sz w:val="20"/>
                <w:szCs w:val="20"/>
              </w:rPr>
            </w:pPr>
            <w:r>
              <w:rPr>
                <w:rFonts w:ascii="Arial" w:hAnsi="Arial" w:cs="Arial"/>
                <w:sz w:val="20"/>
                <w:szCs w:val="20"/>
              </w:rPr>
              <w:t>Refer to (ee) for meeting details</w:t>
            </w:r>
          </w:p>
          <w:p w:rsidR="004068FF" w:rsidRPr="00A6144D" w:rsidRDefault="004068FF" w:rsidP="004068FF">
            <w:pPr>
              <w:jc w:val="both"/>
              <w:rPr>
                <w:ins w:id="19" w:author="Natasha Fernandes" w:date="2020-07-17T13:46:00Z"/>
                <w:rFonts w:ascii="Arial" w:hAnsi="Arial" w:cs="Arial"/>
                <w:sz w:val="20"/>
                <w:szCs w:val="20"/>
              </w:rPr>
            </w:pPr>
          </w:p>
          <w:p w:rsidR="004068FF" w:rsidRPr="00A6144D" w:rsidRDefault="004068FF" w:rsidP="004068FF">
            <w:pPr>
              <w:jc w:val="both"/>
              <w:rPr>
                <w:rFonts w:ascii="Arial" w:hAnsi="Arial" w:cs="Arial"/>
                <w:sz w:val="20"/>
                <w:szCs w:val="20"/>
              </w:rPr>
            </w:pPr>
          </w:p>
        </w:tc>
      </w:tr>
      <w:tr w:rsidR="004068FF" w:rsidRPr="00A6144D" w:rsidTr="005133CA">
        <w:tc>
          <w:tcPr>
            <w:tcW w:w="675" w:type="dxa"/>
            <w:shd w:val="clear" w:color="auto" w:fill="D9D9D9" w:themeFill="background1" w:themeFillShade="D9"/>
          </w:tcPr>
          <w:p w:rsidR="004068FF" w:rsidRPr="00A6144D" w:rsidRDefault="004068FF" w:rsidP="004068FF">
            <w:pPr>
              <w:jc w:val="both"/>
              <w:rPr>
                <w:rFonts w:ascii="Arial" w:hAnsi="Arial" w:cs="Arial"/>
                <w:b/>
                <w:sz w:val="20"/>
                <w:szCs w:val="20"/>
              </w:rPr>
            </w:pPr>
          </w:p>
        </w:tc>
        <w:tc>
          <w:tcPr>
            <w:tcW w:w="6237" w:type="dxa"/>
            <w:shd w:val="clear" w:color="auto" w:fill="FFFFFF" w:themeFill="background1"/>
          </w:tcPr>
          <w:p w:rsidR="004068FF" w:rsidRPr="00A6144D" w:rsidRDefault="004068FF" w:rsidP="004068FF">
            <w:pPr>
              <w:jc w:val="both"/>
              <w:rPr>
                <w:rFonts w:ascii="Arial" w:hAnsi="Arial" w:cs="Arial"/>
                <w:b/>
                <w:sz w:val="20"/>
                <w:szCs w:val="20"/>
              </w:rPr>
            </w:pPr>
          </w:p>
        </w:tc>
        <w:tc>
          <w:tcPr>
            <w:tcW w:w="7230" w:type="dxa"/>
            <w:shd w:val="clear" w:color="auto" w:fill="FFFFFF" w:themeFill="background1"/>
          </w:tcPr>
          <w:p w:rsidR="004068FF" w:rsidRPr="00A6144D" w:rsidRDefault="004068FF" w:rsidP="004068FF">
            <w:pPr>
              <w:jc w:val="both"/>
              <w:rPr>
                <w:rFonts w:ascii="Arial" w:hAnsi="Arial" w:cs="Arial"/>
                <w:sz w:val="20"/>
                <w:szCs w:val="20"/>
              </w:rPr>
            </w:pPr>
          </w:p>
        </w:tc>
      </w:tr>
      <w:tr w:rsidR="004068FF" w:rsidRPr="00A6144D" w:rsidTr="005133CA">
        <w:tc>
          <w:tcPr>
            <w:tcW w:w="675" w:type="dxa"/>
            <w:shd w:val="clear" w:color="auto" w:fill="D9D9D9" w:themeFill="background1" w:themeFillShade="D9"/>
          </w:tcPr>
          <w:p w:rsidR="004068FF" w:rsidRPr="00A6144D" w:rsidRDefault="00417922" w:rsidP="004068FF">
            <w:pPr>
              <w:jc w:val="both"/>
              <w:rPr>
                <w:rFonts w:ascii="Arial" w:hAnsi="Arial" w:cs="Arial"/>
                <w:b/>
                <w:sz w:val="20"/>
                <w:szCs w:val="20"/>
              </w:rPr>
            </w:pPr>
            <w:r>
              <w:rPr>
                <w:rFonts w:ascii="Arial" w:hAnsi="Arial" w:cs="Arial"/>
                <w:b/>
                <w:sz w:val="20"/>
                <w:szCs w:val="20"/>
              </w:rPr>
              <w:t>24</w:t>
            </w:r>
          </w:p>
        </w:tc>
        <w:tc>
          <w:tcPr>
            <w:tcW w:w="6237" w:type="dxa"/>
            <w:shd w:val="clear" w:color="auto" w:fill="FFFFFF" w:themeFill="background1"/>
          </w:tcPr>
          <w:p w:rsidR="004068FF" w:rsidRPr="00A6144D" w:rsidRDefault="004068FF" w:rsidP="004068FF">
            <w:pPr>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4068FF" w:rsidRPr="00A6144D" w:rsidRDefault="004068FF" w:rsidP="004068FF">
            <w:pPr>
              <w:pStyle w:val="a-000"/>
              <w:rPr>
                <w:rFonts w:ascii="Arial" w:hAnsi="Arial" w:cs="Arial"/>
                <w:b/>
                <w:sz w:val="20"/>
                <w:szCs w:val="20"/>
              </w:rPr>
            </w:pPr>
            <w:r w:rsidRPr="00A6144D">
              <w:rPr>
                <w:rFonts w:ascii="Arial" w:hAnsi="Arial" w:cs="Arial"/>
                <w:b/>
                <w:sz w:val="20"/>
                <w:szCs w:val="20"/>
              </w:rPr>
              <w:t>(</w:t>
            </w:r>
            <w:r>
              <w:rPr>
                <w:rFonts w:ascii="Arial" w:hAnsi="Arial" w:cs="Arial"/>
                <w:b/>
                <w:sz w:val="20"/>
                <w:szCs w:val="20"/>
              </w:rPr>
              <w:t>r</w:t>
            </w:r>
            <w:r w:rsidRPr="00A6144D">
              <w:rPr>
                <w:rFonts w:ascii="Arial" w:hAnsi="Arial" w:cs="Arial"/>
                <w:b/>
                <w:sz w:val="20"/>
                <w:szCs w:val="20"/>
              </w:rPr>
              <w:t>)</w:t>
            </w:r>
            <w:r w:rsidRPr="00A6144D">
              <w:rPr>
                <w:rFonts w:ascii="Arial" w:hAnsi="Arial" w:cs="Arial"/>
                <w:b/>
                <w:sz w:val="20"/>
                <w:szCs w:val="20"/>
              </w:rPr>
              <w:tab/>
              <w:t>Scrip dividend</w:t>
            </w:r>
            <w:r w:rsidRPr="00A6144D">
              <w:rPr>
                <w:rStyle w:val="FootnoteReference"/>
                <w:rFonts w:ascii="Arial" w:hAnsi="Arial" w:cs="Arial"/>
                <w:b/>
                <w:sz w:val="20"/>
                <w:szCs w:val="20"/>
              </w:rPr>
              <w:footnoteReference w:customMarkFollows="1" w:id="8"/>
              <w:t> </w:t>
            </w:r>
          </w:p>
          <w:p w:rsidR="004068FF" w:rsidRPr="00A6144D" w:rsidRDefault="004068FF" w:rsidP="004068FF">
            <w:pPr>
              <w:jc w:val="both"/>
              <w:rPr>
                <w:rFonts w:ascii="Arial" w:hAnsi="Arial" w:cs="Arial"/>
                <w:sz w:val="20"/>
                <w:szCs w:val="20"/>
              </w:rPr>
            </w:pPr>
            <w:r w:rsidRPr="00A6144D">
              <w:rPr>
                <w:rFonts w:ascii="Arial" w:hAnsi="Arial" w:cs="Arial"/>
                <w:sz w:val="20"/>
                <w:szCs w:val="20"/>
              </w:rPr>
              <w:t>The JSE intends to amend the timetable dealing with a Scrip dividend</w:t>
            </w:r>
          </w:p>
          <w:p w:rsidR="004068FF" w:rsidRDefault="004068FF" w:rsidP="004068FF">
            <w:pPr>
              <w:jc w:val="both"/>
              <w:rPr>
                <w:rFonts w:ascii="Arial" w:hAnsi="Arial" w:cs="Arial"/>
                <w:color w:val="FF0000"/>
                <w:sz w:val="20"/>
                <w:szCs w:val="20"/>
              </w:rPr>
            </w:pPr>
            <w:r w:rsidRPr="00A6144D">
              <w:rPr>
                <w:rFonts w:ascii="Arial" w:hAnsi="Arial" w:cs="Arial"/>
                <w:color w:val="FF0000"/>
                <w:sz w:val="20"/>
                <w:szCs w:val="20"/>
              </w:rPr>
              <w:t xml:space="preserve">Additional information added to </w:t>
            </w:r>
          </w:p>
          <w:p w:rsidR="004068FF" w:rsidRDefault="004068FF" w:rsidP="004068FF">
            <w:pPr>
              <w:jc w:val="both"/>
              <w:rPr>
                <w:rFonts w:ascii="Arial" w:hAnsi="Arial" w:cs="Arial"/>
                <w:color w:val="FF0000"/>
                <w:sz w:val="20"/>
                <w:szCs w:val="20"/>
              </w:rPr>
            </w:pPr>
            <w:r w:rsidRPr="00A6144D">
              <w:rPr>
                <w:rFonts w:ascii="Arial" w:hAnsi="Arial" w:cs="Arial"/>
                <w:color w:val="FF0000"/>
                <w:sz w:val="20"/>
                <w:szCs w:val="20"/>
              </w:rPr>
              <w:t>D +1</w:t>
            </w:r>
            <w:r>
              <w:rPr>
                <w:rFonts w:ascii="Arial" w:hAnsi="Arial" w:cs="Arial"/>
                <w:color w:val="FF0000"/>
                <w:sz w:val="20"/>
                <w:szCs w:val="20"/>
              </w:rPr>
              <w:t xml:space="preserve"> Publication </w:t>
            </w:r>
            <w:r w:rsidR="00554B7C">
              <w:rPr>
                <w:rFonts w:ascii="Arial" w:hAnsi="Arial" w:cs="Arial"/>
                <w:color w:val="FF0000"/>
                <w:sz w:val="20"/>
                <w:szCs w:val="20"/>
              </w:rPr>
              <w:t xml:space="preserve">of </w:t>
            </w:r>
            <w:r>
              <w:rPr>
                <w:rFonts w:ascii="Arial" w:hAnsi="Arial" w:cs="Arial"/>
                <w:color w:val="FF0000"/>
                <w:sz w:val="20"/>
                <w:szCs w:val="20"/>
              </w:rPr>
              <w:t>results</w:t>
            </w:r>
          </w:p>
          <w:p w:rsidR="00AE7E62" w:rsidRPr="00A6144D" w:rsidRDefault="00AE7E62" w:rsidP="004068FF">
            <w:pPr>
              <w:jc w:val="both"/>
              <w:rPr>
                <w:ins w:id="20" w:author="Natasha Fernandes" w:date="2020-07-17T13:43:00Z"/>
                <w:rFonts w:ascii="Arial" w:hAnsi="Arial" w:cs="Arial"/>
                <w:color w:val="FF0000"/>
                <w:sz w:val="20"/>
                <w:szCs w:val="20"/>
              </w:rPr>
            </w:pPr>
            <w:r>
              <w:rPr>
                <w:rFonts w:ascii="Arial" w:hAnsi="Arial" w:cs="Arial"/>
                <w:sz w:val="20"/>
                <w:szCs w:val="20"/>
              </w:rPr>
              <w:t xml:space="preserve">D – 13 </w:t>
            </w:r>
            <w:r w:rsidR="00554B7C">
              <w:rPr>
                <w:rFonts w:ascii="Arial" w:hAnsi="Arial" w:cs="Arial"/>
                <w:sz w:val="20"/>
                <w:szCs w:val="20"/>
              </w:rPr>
              <w:t>All documentation described</w:t>
            </w:r>
            <w:r w:rsidR="00661D15">
              <w:rPr>
                <w:rFonts w:ascii="Arial" w:hAnsi="Arial" w:cs="Arial"/>
                <w:sz w:val="20"/>
                <w:szCs w:val="20"/>
              </w:rPr>
              <w:t xml:space="preserve"> in</w:t>
            </w:r>
            <w:r w:rsidR="00844F93">
              <w:rPr>
                <w:rFonts w:ascii="Arial" w:hAnsi="Arial" w:cs="Arial"/>
                <w:sz w:val="20"/>
                <w:szCs w:val="20"/>
              </w:rPr>
              <w:t xml:space="preserve"> the</w:t>
            </w:r>
            <w:r w:rsidR="00554B7C">
              <w:rPr>
                <w:rFonts w:ascii="Arial" w:hAnsi="Arial" w:cs="Arial"/>
                <w:sz w:val="20"/>
                <w:szCs w:val="20"/>
              </w:rPr>
              <w:t xml:space="preserve"> </w:t>
            </w:r>
            <w:r w:rsidRPr="00554B7C">
              <w:rPr>
                <w:rFonts w:ascii="Arial" w:hAnsi="Arial" w:cs="Arial"/>
                <w:color w:val="FF0000"/>
                <w:sz w:val="20"/>
                <w:szCs w:val="20"/>
              </w:rPr>
              <w:t>Listings Requirements</w:t>
            </w:r>
            <w:r>
              <w:rPr>
                <w:rFonts w:ascii="Arial" w:hAnsi="Arial" w:cs="Arial"/>
                <w:sz w:val="20"/>
                <w:szCs w:val="20"/>
              </w:rPr>
              <w:t xml:space="preserve"> added to this section</w:t>
            </w:r>
            <w:r w:rsidR="00554B7C">
              <w:rPr>
                <w:rFonts w:ascii="Arial" w:hAnsi="Arial" w:cs="Arial"/>
                <w:sz w:val="20"/>
                <w:szCs w:val="20"/>
              </w:rPr>
              <w:t xml:space="preserve"> </w:t>
            </w:r>
          </w:p>
          <w:p w:rsidR="004068FF" w:rsidRPr="00AE7E62" w:rsidRDefault="004068FF" w:rsidP="00AE7E62">
            <w:pPr>
              <w:rPr>
                <w:rFonts w:ascii="Arial" w:hAnsi="Arial" w:cs="Arial"/>
                <w:b/>
                <w:sz w:val="20"/>
                <w:szCs w:val="20"/>
              </w:rPr>
            </w:pPr>
            <w:r w:rsidRPr="00AE7E62">
              <w:rPr>
                <w:rFonts w:ascii="Arial" w:hAnsi="Arial" w:cs="Arial"/>
                <w:sz w:val="20"/>
                <w:szCs w:val="20"/>
              </w:rPr>
              <w:t xml:space="preserve">See </w:t>
            </w:r>
            <w:r w:rsidR="00737F25">
              <w:rPr>
                <w:rFonts w:ascii="Arial" w:hAnsi="Arial" w:cs="Arial"/>
                <w:b/>
                <w:sz w:val="20"/>
                <w:szCs w:val="20"/>
              </w:rPr>
              <w:t>Annexure O</w:t>
            </w:r>
          </w:p>
        </w:tc>
        <w:tc>
          <w:tcPr>
            <w:tcW w:w="7230" w:type="dxa"/>
            <w:shd w:val="clear" w:color="auto" w:fill="FFFFFF" w:themeFill="background1"/>
          </w:tcPr>
          <w:p w:rsidR="00994547" w:rsidRDefault="00994547" w:rsidP="004068FF">
            <w:pPr>
              <w:jc w:val="both"/>
              <w:rPr>
                <w:rFonts w:ascii="Arial" w:hAnsi="Arial" w:cs="Arial"/>
                <w:snapToGrid w:val="0"/>
                <w:sz w:val="20"/>
                <w:szCs w:val="20"/>
              </w:rPr>
            </w:pPr>
            <w:r>
              <w:rPr>
                <w:rFonts w:ascii="Arial" w:hAnsi="Arial" w:cs="Arial"/>
                <w:snapToGrid w:val="0"/>
                <w:sz w:val="20"/>
                <w:szCs w:val="20"/>
              </w:rPr>
              <w:t xml:space="preserve">The aim is </w:t>
            </w:r>
            <w:r w:rsidR="00554B7C">
              <w:rPr>
                <w:rFonts w:ascii="Arial" w:hAnsi="Arial" w:cs="Arial"/>
                <w:snapToGrid w:val="0"/>
                <w:sz w:val="20"/>
                <w:szCs w:val="20"/>
              </w:rPr>
              <w:t>add wording for clarity</w:t>
            </w:r>
          </w:p>
          <w:p w:rsidR="004068FF" w:rsidRPr="00A6144D" w:rsidRDefault="004068FF" w:rsidP="004068FF">
            <w:pPr>
              <w:jc w:val="both"/>
              <w:rPr>
                <w:rFonts w:ascii="Arial" w:hAnsi="Arial" w:cs="Arial"/>
                <w:snapToGrid w:val="0"/>
                <w:sz w:val="20"/>
                <w:szCs w:val="20"/>
              </w:rPr>
            </w:pPr>
            <w:r w:rsidRPr="00A6144D">
              <w:rPr>
                <w:rFonts w:ascii="Arial" w:hAnsi="Arial" w:cs="Arial"/>
                <w:snapToGrid w:val="0"/>
                <w:sz w:val="20"/>
                <w:szCs w:val="20"/>
              </w:rPr>
              <w:t xml:space="preserve">On D + 1 </w:t>
            </w:r>
            <w:r>
              <w:rPr>
                <w:rFonts w:ascii="Arial" w:hAnsi="Arial" w:cs="Arial"/>
                <w:snapToGrid w:val="0"/>
                <w:sz w:val="20"/>
                <w:szCs w:val="20"/>
              </w:rPr>
              <w:t xml:space="preserve">and D - 13 </w:t>
            </w:r>
            <w:r w:rsidRPr="00A6144D">
              <w:rPr>
                <w:rFonts w:ascii="Arial" w:hAnsi="Arial" w:cs="Arial"/>
                <w:snapToGrid w:val="0"/>
                <w:sz w:val="20"/>
                <w:szCs w:val="20"/>
              </w:rPr>
              <w:t xml:space="preserve">the </w:t>
            </w:r>
            <w:r>
              <w:rPr>
                <w:rFonts w:ascii="Arial" w:hAnsi="Arial" w:cs="Arial"/>
                <w:snapToGrid w:val="0"/>
                <w:sz w:val="20"/>
                <w:szCs w:val="20"/>
              </w:rPr>
              <w:t>below has been added</w:t>
            </w:r>
            <w:r w:rsidRPr="00A6144D">
              <w:rPr>
                <w:rFonts w:ascii="Arial" w:hAnsi="Arial" w:cs="Arial"/>
                <w:snapToGrid w:val="0"/>
                <w:sz w:val="20"/>
                <w:szCs w:val="20"/>
              </w:rPr>
              <w:t>:</w:t>
            </w:r>
          </w:p>
          <w:p w:rsidR="004068FF" w:rsidRPr="00A6144D" w:rsidRDefault="004068FF" w:rsidP="004068FF">
            <w:pPr>
              <w:pStyle w:val="tabletext"/>
              <w:spacing w:before="40" w:after="40"/>
              <w:ind w:right="113"/>
              <w:rPr>
                <w:rFonts w:ascii="Arial" w:hAnsi="Arial" w:cs="Arial"/>
                <w:snapToGrid w:val="0"/>
                <w:sz w:val="20"/>
                <w:szCs w:val="20"/>
              </w:rPr>
            </w:pPr>
            <w:r w:rsidRPr="00A6144D">
              <w:rPr>
                <w:rFonts w:ascii="Arial" w:hAnsi="Arial" w:cs="Arial"/>
                <w:snapToGrid w:val="0"/>
                <w:sz w:val="20"/>
                <w:szCs w:val="20"/>
              </w:rPr>
              <w:t>Publication of results announcement</w:t>
            </w:r>
          </w:p>
          <w:p w:rsidR="00554B7C" w:rsidRPr="00A6144D" w:rsidRDefault="00554B7C" w:rsidP="004068FF">
            <w:pPr>
              <w:jc w:val="both"/>
              <w:rPr>
                <w:rFonts w:ascii="Arial" w:hAnsi="Arial" w:cs="Arial"/>
                <w:snapToGrid w:val="0"/>
                <w:sz w:val="20"/>
                <w:szCs w:val="20"/>
              </w:rPr>
            </w:pPr>
            <w:r>
              <w:rPr>
                <w:rFonts w:ascii="Arial" w:hAnsi="Arial" w:cs="Arial"/>
                <w:snapToGrid w:val="0"/>
                <w:sz w:val="20"/>
                <w:szCs w:val="20"/>
              </w:rPr>
              <w:t xml:space="preserve">Clarify which requirements being referred to </w:t>
            </w:r>
          </w:p>
          <w:p w:rsidR="004068FF" w:rsidRPr="00A6144D" w:rsidRDefault="004068FF" w:rsidP="00554B7C">
            <w:pPr>
              <w:jc w:val="both"/>
              <w:rPr>
                <w:rFonts w:ascii="Arial" w:hAnsi="Arial" w:cs="Arial"/>
                <w:sz w:val="20"/>
                <w:szCs w:val="20"/>
              </w:rPr>
            </w:pPr>
          </w:p>
        </w:tc>
      </w:tr>
      <w:tr w:rsidR="004068FF" w:rsidRPr="00A6144D" w:rsidTr="005133CA">
        <w:tc>
          <w:tcPr>
            <w:tcW w:w="675" w:type="dxa"/>
            <w:shd w:val="clear" w:color="auto" w:fill="D9D9D9" w:themeFill="background1" w:themeFillShade="D9"/>
          </w:tcPr>
          <w:p w:rsidR="004068FF" w:rsidRPr="00A6144D" w:rsidRDefault="004068FF" w:rsidP="004068FF">
            <w:pPr>
              <w:jc w:val="both"/>
              <w:rPr>
                <w:rFonts w:ascii="Arial" w:hAnsi="Arial" w:cs="Arial"/>
                <w:b/>
                <w:sz w:val="20"/>
                <w:szCs w:val="20"/>
              </w:rPr>
            </w:pPr>
          </w:p>
        </w:tc>
        <w:tc>
          <w:tcPr>
            <w:tcW w:w="6237" w:type="dxa"/>
            <w:shd w:val="clear" w:color="auto" w:fill="FFFFFF" w:themeFill="background1"/>
          </w:tcPr>
          <w:p w:rsidR="004068FF" w:rsidRPr="00A6144D" w:rsidRDefault="004068FF" w:rsidP="004068FF">
            <w:pPr>
              <w:jc w:val="both"/>
              <w:rPr>
                <w:rFonts w:ascii="Arial" w:hAnsi="Arial" w:cs="Arial"/>
                <w:b/>
                <w:sz w:val="20"/>
                <w:szCs w:val="20"/>
              </w:rPr>
            </w:pPr>
          </w:p>
        </w:tc>
        <w:tc>
          <w:tcPr>
            <w:tcW w:w="7230" w:type="dxa"/>
            <w:shd w:val="clear" w:color="auto" w:fill="FFFFFF" w:themeFill="background1"/>
          </w:tcPr>
          <w:p w:rsidR="004068FF" w:rsidRPr="00A6144D" w:rsidRDefault="004068FF" w:rsidP="004068FF">
            <w:pPr>
              <w:jc w:val="both"/>
              <w:rPr>
                <w:rFonts w:ascii="Arial" w:hAnsi="Arial" w:cs="Arial"/>
                <w:sz w:val="20"/>
                <w:szCs w:val="20"/>
              </w:rPr>
            </w:pPr>
          </w:p>
        </w:tc>
      </w:tr>
      <w:tr w:rsidR="004068FF" w:rsidRPr="00A6144D" w:rsidTr="005133CA">
        <w:tc>
          <w:tcPr>
            <w:tcW w:w="675" w:type="dxa"/>
            <w:shd w:val="clear" w:color="auto" w:fill="D9D9D9" w:themeFill="background1" w:themeFillShade="D9"/>
          </w:tcPr>
          <w:p w:rsidR="004068FF" w:rsidRPr="00A6144D" w:rsidRDefault="00417922" w:rsidP="004068FF">
            <w:pPr>
              <w:jc w:val="both"/>
              <w:rPr>
                <w:rFonts w:ascii="Arial" w:hAnsi="Arial" w:cs="Arial"/>
                <w:b/>
                <w:sz w:val="20"/>
                <w:szCs w:val="20"/>
              </w:rPr>
            </w:pPr>
            <w:r>
              <w:rPr>
                <w:rFonts w:ascii="Arial" w:hAnsi="Arial" w:cs="Arial"/>
                <w:b/>
                <w:sz w:val="20"/>
                <w:szCs w:val="20"/>
              </w:rPr>
              <w:t>25</w:t>
            </w:r>
          </w:p>
        </w:tc>
        <w:tc>
          <w:tcPr>
            <w:tcW w:w="6237" w:type="dxa"/>
            <w:shd w:val="clear" w:color="auto" w:fill="FFFFFF" w:themeFill="background1"/>
          </w:tcPr>
          <w:p w:rsidR="004068FF" w:rsidRPr="00A6144D" w:rsidRDefault="004068FF" w:rsidP="004068FF">
            <w:pPr>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4068FF" w:rsidRPr="00A6144D" w:rsidRDefault="004068FF" w:rsidP="004068FF">
            <w:pPr>
              <w:jc w:val="both"/>
              <w:rPr>
                <w:rFonts w:ascii="Arial" w:hAnsi="Arial" w:cs="Arial"/>
                <w:b/>
                <w:sz w:val="20"/>
                <w:szCs w:val="20"/>
              </w:rPr>
            </w:pPr>
            <w:r w:rsidRPr="00A6144D">
              <w:rPr>
                <w:rFonts w:ascii="Arial" w:hAnsi="Arial" w:cs="Arial"/>
                <w:b/>
                <w:sz w:val="20"/>
                <w:szCs w:val="20"/>
              </w:rPr>
              <w:t>New Timetable</w:t>
            </w:r>
          </w:p>
          <w:p w:rsidR="004068FF" w:rsidRPr="00A6144D" w:rsidRDefault="004068FF" w:rsidP="004068FF">
            <w:pPr>
              <w:jc w:val="both"/>
              <w:rPr>
                <w:rFonts w:ascii="Arial" w:hAnsi="Arial" w:cs="Arial"/>
                <w:b/>
                <w:sz w:val="20"/>
                <w:szCs w:val="20"/>
              </w:rPr>
            </w:pPr>
            <w:r w:rsidRPr="00A6144D">
              <w:rPr>
                <w:rFonts w:ascii="Arial" w:hAnsi="Arial" w:cs="Arial"/>
                <w:b/>
                <w:sz w:val="20"/>
                <w:szCs w:val="20"/>
              </w:rPr>
              <w:t>(</w:t>
            </w:r>
            <w:r>
              <w:rPr>
                <w:rFonts w:ascii="Arial" w:hAnsi="Arial" w:cs="Arial"/>
                <w:b/>
                <w:sz w:val="20"/>
                <w:szCs w:val="20"/>
              </w:rPr>
              <w:t>s</w:t>
            </w:r>
            <w:r w:rsidRPr="00A6144D">
              <w:rPr>
                <w:rFonts w:ascii="Arial" w:hAnsi="Arial" w:cs="Arial"/>
                <w:b/>
                <w:sz w:val="20"/>
                <w:szCs w:val="20"/>
              </w:rPr>
              <w:t>) REIT Re-investment</w:t>
            </w:r>
          </w:p>
          <w:p w:rsidR="004068FF" w:rsidRPr="00A6144D" w:rsidRDefault="004068FF" w:rsidP="004068FF">
            <w:pPr>
              <w:jc w:val="both"/>
              <w:rPr>
                <w:ins w:id="21" w:author="Natasha Fernandes" w:date="2020-07-17T13:47:00Z"/>
                <w:rFonts w:ascii="Arial" w:hAnsi="Arial" w:cs="Arial"/>
                <w:sz w:val="20"/>
                <w:szCs w:val="20"/>
              </w:rPr>
            </w:pPr>
            <w:r w:rsidRPr="00A6144D">
              <w:rPr>
                <w:rFonts w:ascii="Arial" w:hAnsi="Arial" w:cs="Arial"/>
                <w:sz w:val="20"/>
                <w:szCs w:val="20"/>
              </w:rPr>
              <w:t xml:space="preserve">The JSE intends to introduce </w:t>
            </w:r>
            <w:r>
              <w:rPr>
                <w:rFonts w:ascii="Arial" w:hAnsi="Arial" w:cs="Arial"/>
                <w:sz w:val="20"/>
                <w:szCs w:val="20"/>
              </w:rPr>
              <w:t xml:space="preserve">a </w:t>
            </w:r>
            <w:r w:rsidRPr="00A6144D">
              <w:rPr>
                <w:rFonts w:ascii="Arial" w:hAnsi="Arial" w:cs="Arial"/>
                <w:sz w:val="20"/>
                <w:szCs w:val="20"/>
              </w:rPr>
              <w:t>timetable dealing with a REIT re-investment.</w:t>
            </w:r>
          </w:p>
          <w:p w:rsidR="004068FF" w:rsidRPr="00A6144D" w:rsidRDefault="004068FF" w:rsidP="004068FF">
            <w:pPr>
              <w:jc w:val="both"/>
              <w:rPr>
                <w:rFonts w:ascii="Arial" w:hAnsi="Arial" w:cs="Arial"/>
                <w:sz w:val="20"/>
                <w:szCs w:val="20"/>
              </w:rPr>
            </w:pPr>
            <w:r w:rsidRPr="00A6144D">
              <w:rPr>
                <w:rFonts w:ascii="Arial" w:hAnsi="Arial" w:cs="Arial"/>
                <w:sz w:val="20"/>
                <w:szCs w:val="20"/>
              </w:rPr>
              <w:t xml:space="preserve">See </w:t>
            </w:r>
            <w:r w:rsidR="00737F25">
              <w:rPr>
                <w:rFonts w:ascii="Arial" w:hAnsi="Arial" w:cs="Arial"/>
                <w:b/>
                <w:sz w:val="20"/>
                <w:szCs w:val="20"/>
              </w:rPr>
              <w:t>Annexure P</w:t>
            </w:r>
          </w:p>
        </w:tc>
        <w:tc>
          <w:tcPr>
            <w:tcW w:w="7230" w:type="dxa"/>
            <w:shd w:val="clear" w:color="auto" w:fill="FFFFFF" w:themeFill="background1"/>
          </w:tcPr>
          <w:p w:rsidR="004068FF" w:rsidRDefault="00994547" w:rsidP="004068FF">
            <w:pPr>
              <w:jc w:val="both"/>
              <w:rPr>
                <w:rFonts w:ascii="Arial" w:hAnsi="Arial" w:cs="Arial"/>
                <w:sz w:val="20"/>
                <w:szCs w:val="20"/>
              </w:rPr>
            </w:pPr>
            <w:r>
              <w:rPr>
                <w:rFonts w:ascii="Arial" w:hAnsi="Arial" w:cs="Arial"/>
                <w:sz w:val="20"/>
                <w:szCs w:val="20"/>
              </w:rPr>
              <w:t xml:space="preserve">The aim is </w:t>
            </w:r>
            <w:r w:rsidR="00D61A4E">
              <w:rPr>
                <w:rFonts w:ascii="Arial" w:hAnsi="Arial" w:cs="Arial"/>
                <w:sz w:val="20"/>
                <w:szCs w:val="20"/>
              </w:rPr>
              <w:t>add a new timetable which</w:t>
            </w:r>
            <w:r w:rsidR="004068FF">
              <w:rPr>
                <w:rFonts w:ascii="Arial" w:hAnsi="Arial" w:cs="Arial"/>
                <w:sz w:val="20"/>
                <w:szCs w:val="20"/>
              </w:rPr>
              <w:t xml:space="preserve"> caters for the REIT Re-investment</w:t>
            </w:r>
            <w:r w:rsidR="00D61A4E">
              <w:rPr>
                <w:rFonts w:ascii="Arial" w:hAnsi="Arial" w:cs="Arial"/>
                <w:sz w:val="20"/>
                <w:szCs w:val="20"/>
              </w:rPr>
              <w:t xml:space="preserve"> payment</w:t>
            </w:r>
          </w:p>
          <w:p w:rsidR="004068FF" w:rsidRPr="00A6144D" w:rsidRDefault="004068FF" w:rsidP="00D61A4E">
            <w:pPr>
              <w:jc w:val="both"/>
              <w:rPr>
                <w:rFonts w:ascii="Arial" w:hAnsi="Arial" w:cs="Arial"/>
                <w:snapToGrid w:val="0"/>
                <w:sz w:val="20"/>
                <w:szCs w:val="20"/>
              </w:rPr>
            </w:pPr>
          </w:p>
        </w:tc>
      </w:tr>
      <w:tr w:rsidR="00393BC5" w:rsidRPr="00A6144D" w:rsidTr="005133CA">
        <w:tc>
          <w:tcPr>
            <w:tcW w:w="675" w:type="dxa"/>
            <w:shd w:val="clear" w:color="auto" w:fill="D9D9D9" w:themeFill="background1" w:themeFillShade="D9"/>
          </w:tcPr>
          <w:p w:rsidR="00393BC5" w:rsidRDefault="00393BC5" w:rsidP="004068FF">
            <w:pPr>
              <w:jc w:val="both"/>
              <w:rPr>
                <w:rFonts w:ascii="Arial" w:hAnsi="Arial" w:cs="Arial"/>
                <w:b/>
                <w:sz w:val="20"/>
                <w:szCs w:val="20"/>
              </w:rPr>
            </w:pPr>
          </w:p>
        </w:tc>
        <w:tc>
          <w:tcPr>
            <w:tcW w:w="6237" w:type="dxa"/>
            <w:shd w:val="clear" w:color="auto" w:fill="FFFFFF" w:themeFill="background1"/>
          </w:tcPr>
          <w:p w:rsidR="00393BC5" w:rsidRPr="00A6144D" w:rsidRDefault="00393BC5" w:rsidP="004068FF">
            <w:pPr>
              <w:jc w:val="both"/>
              <w:rPr>
                <w:rFonts w:ascii="Arial" w:hAnsi="Arial" w:cs="Arial"/>
                <w:b/>
                <w:sz w:val="20"/>
                <w:szCs w:val="20"/>
              </w:rPr>
            </w:pPr>
          </w:p>
        </w:tc>
        <w:tc>
          <w:tcPr>
            <w:tcW w:w="7230" w:type="dxa"/>
            <w:shd w:val="clear" w:color="auto" w:fill="FFFFFF" w:themeFill="background1"/>
          </w:tcPr>
          <w:p w:rsidR="00393BC5" w:rsidRDefault="00393BC5" w:rsidP="004068FF">
            <w:pPr>
              <w:jc w:val="both"/>
              <w:rPr>
                <w:rFonts w:ascii="Arial" w:hAnsi="Arial" w:cs="Arial"/>
                <w:sz w:val="20"/>
                <w:szCs w:val="20"/>
              </w:rPr>
            </w:pPr>
          </w:p>
        </w:tc>
      </w:tr>
      <w:tr w:rsidR="00393BC5" w:rsidRPr="00A6144D" w:rsidTr="005133CA">
        <w:tc>
          <w:tcPr>
            <w:tcW w:w="675" w:type="dxa"/>
            <w:shd w:val="clear" w:color="auto" w:fill="D9D9D9" w:themeFill="background1" w:themeFillShade="D9"/>
          </w:tcPr>
          <w:p w:rsidR="00393BC5" w:rsidRPr="00A6144D" w:rsidRDefault="00417922" w:rsidP="00651194">
            <w:pPr>
              <w:jc w:val="both"/>
              <w:rPr>
                <w:rFonts w:ascii="Arial" w:hAnsi="Arial" w:cs="Arial"/>
                <w:b/>
                <w:sz w:val="20"/>
                <w:szCs w:val="20"/>
              </w:rPr>
            </w:pPr>
            <w:r>
              <w:rPr>
                <w:rFonts w:ascii="Arial" w:hAnsi="Arial" w:cs="Arial"/>
                <w:b/>
                <w:sz w:val="20"/>
                <w:szCs w:val="20"/>
              </w:rPr>
              <w:t>26</w:t>
            </w:r>
          </w:p>
        </w:tc>
        <w:tc>
          <w:tcPr>
            <w:tcW w:w="6237" w:type="dxa"/>
            <w:shd w:val="clear" w:color="auto" w:fill="FFFFFF" w:themeFill="background1"/>
          </w:tcPr>
          <w:p w:rsidR="00393BC5" w:rsidRDefault="00393BC5" w:rsidP="00651194">
            <w:pPr>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3D5EEF" w:rsidRDefault="003D5EEF" w:rsidP="00651194">
            <w:pPr>
              <w:rPr>
                <w:rFonts w:ascii="Arial" w:hAnsi="Arial" w:cs="Arial"/>
                <w:b/>
                <w:sz w:val="20"/>
                <w:szCs w:val="20"/>
              </w:rPr>
            </w:pPr>
            <w:r>
              <w:rPr>
                <w:rFonts w:ascii="Arial" w:hAnsi="Arial" w:cs="Arial"/>
                <w:b/>
                <w:sz w:val="20"/>
                <w:szCs w:val="20"/>
              </w:rPr>
              <w:t>(</w:t>
            </w:r>
            <w:r w:rsidR="00060A41">
              <w:rPr>
                <w:rFonts w:ascii="Arial" w:hAnsi="Arial" w:cs="Arial"/>
                <w:b/>
                <w:sz w:val="20"/>
                <w:szCs w:val="20"/>
              </w:rPr>
              <w:t>v</w:t>
            </w:r>
            <w:r>
              <w:rPr>
                <w:rFonts w:ascii="Arial" w:hAnsi="Arial" w:cs="Arial"/>
                <w:b/>
                <w:sz w:val="20"/>
                <w:szCs w:val="20"/>
              </w:rPr>
              <w:t>) Subdivision</w:t>
            </w:r>
          </w:p>
          <w:p w:rsidR="003D5EEF" w:rsidRPr="003D5EEF" w:rsidRDefault="003D5EEF" w:rsidP="00651194">
            <w:pPr>
              <w:rPr>
                <w:rFonts w:ascii="Arial" w:hAnsi="Arial" w:cs="Arial"/>
                <w:sz w:val="20"/>
                <w:szCs w:val="20"/>
              </w:rPr>
            </w:pPr>
            <w:r w:rsidRPr="003D5EEF">
              <w:rPr>
                <w:rFonts w:ascii="Arial" w:hAnsi="Arial" w:cs="Arial"/>
                <w:sz w:val="20"/>
                <w:szCs w:val="20"/>
              </w:rPr>
              <w:t xml:space="preserve">D – 2 </w:t>
            </w:r>
            <w:r w:rsidR="006319CA">
              <w:rPr>
                <w:rFonts w:ascii="Arial" w:hAnsi="Arial" w:cs="Arial"/>
                <w:sz w:val="20"/>
                <w:szCs w:val="20"/>
              </w:rPr>
              <w:t>State</w:t>
            </w:r>
            <w:r w:rsidRPr="003D5EEF">
              <w:rPr>
                <w:rFonts w:ascii="Arial" w:hAnsi="Arial" w:cs="Arial"/>
                <w:sz w:val="20"/>
                <w:szCs w:val="20"/>
              </w:rPr>
              <w:t xml:space="preserve"> new ISIN</w:t>
            </w:r>
          </w:p>
          <w:p w:rsidR="00393BC5" w:rsidRDefault="00393BC5" w:rsidP="00651194">
            <w:pPr>
              <w:jc w:val="both"/>
              <w:rPr>
                <w:rFonts w:ascii="Arial" w:hAnsi="Arial" w:cs="Arial"/>
                <w:sz w:val="20"/>
                <w:szCs w:val="20"/>
              </w:rPr>
            </w:pPr>
            <w:r>
              <w:rPr>
                <w:rFonts w:ascii="Arial" w:hAnsi="Arial" w:cs="Arial"/>
                <w:sz w:val="20"/>
                <w:szCs w:val="20"/>
              </w:rPr>
              <w:t>D + 1 delete old capital structure</w:t>
            </w:r>
          </w:p>
          <w:p w:rsidR="00393BC5" w:rsidRPr="00A6144D" w:rsidRDefault="004D6BBB" w:rsidP="00651194">
            <w:pPr>
              <w:jc w:val="both"/>
              <w:rPr>
                <w:rFonts w:ascii="Arial" w:hAnsi="Arial" w:cs="Arial"/>
                <w:b/>
                <w:sz w:val="20"/>
                <w:szCs w:val="20"/>
              </w:rPr>
            </w:pPr>
            <w:r>
              <w:rPr>
                <w:rFonts w:ascii="Arial" w:hAnsi="Arial" w:cs="Arial"/>
                <w:sz w:val="20"/>
                <w:szCs w:val="20"/>
              </w:rPr>
              <w:t xml:space="preserve">See </w:t>
            </w:r>
            <w:r w:rsidR="00417922">
              <w:rPr>
                <w:rFonts w:ascii="Arial" w:hAnsi="Arial" w:cs="Arial"/>
                <w:b/>
                <w:sz w:val="20"/>
                <w:szCs w:val="20"/>
              </w:rPr>
              <w:t>Annexure Q</w:t>
            </w:r>
          </w:p>
        </w:tc>
        <w:tc>
          <w:tcPr>
            <w:tcW w:w="7230" w:type="dxa"/>
            <w:shd w:val="clear" w:color="auto" w:fill="FFFFFF" w:themeFill="background1"/>
          </w:tcPr>
          <w:p w:rsidR="00393BC5" w:rsidRDefault="00393BC5" w:rsidP="00651194">
            <w:pPr>
              <w:jc w:val="both"/>
              <w:rPr>
                <w:rFonts w:ascii="Arial" w:hAnsi="Arial" w:cs="Arial"/>
                <w:sz w:val="20"/>
                <w:szCs w:val="20"/>
              </w:rPr>
            </w:pPr>
            <w:r>
              <w:rPr>
                <w:rFonts w:ascii="Arial" w:hAnsi="Arial" w:cs="Arial"/>
                <w:sz w:val="20"/>
                <w:szCs w:val="20"/>
              </w:rPr>
              <w:t xml:space="preserve">The aim is </w:t>
            </w:r>
            <w:r w:rsidR="00FB0C8B">
              <w:rPr>
                <w:rFonts w:ascii="Arial" w:hAnsi="Arial" w:cs="Arial"/>
                <w:sz w:val="20"/>
                <w:szCs w:val="20"/>
              </w:rPr>
              <w:t>add/</w:t>
            </w:r>
            <w:r w:rsidR="00874292">
              <w:rPr>
                <w:rFonts w:ascii="Arial" w:hAnsi="Arial" w:cs="Arial"/>
                <w:sz w:val="20"/>
                <w:szCs w:val="20"/>
              </w:rPr>
              <w:t>amend</w:t>
            </w:r>
            <w:r w:rsidR="005920EB">
              <w:rPr>
                <w:rFonts w:ascii="Arial" w:hAnsi="Arial" w:cs="Arial"/>
                <w:sz w:val="20"/>
                <w:szCs w:val="20"/>
              </w:rPr>
              <w:t xml:space="preserve"> the below requirements</w:t>
            </w:r>
          </w:p>
          <w:p w:rsidR="00904331" w:rsidRDefault="00904331" w:rsidP="00651194">
            <w:pPr>
              <w:jc w:val="both"/>
              <w:rPr>
                <w:rFonts w:ascii="Arial" w:hAnsi="Arial" w:cs="Arial"/>
                <w:sz w:val="20"/>
                <w:szCs w:val="20"/>
              </w:rPr>
            </w:pPr>
            <w:r>
              <w:rPr>
                <w:rFonts w:ascii="Arial" w:hAnsi="Arial" w:cs="Arial"/>
                <w:sz w:val="20"/>
                <w:szCs w:val="20"/>
              </w:rPr>
              <w:t xml:space="preserve">New ISIN </w:t>
            </w:r>
            <w:r w:rsidR="00087832">
              <w:rPr>
                <w:rFonts w:ascii="Arial" w:hAnsi="Arial" w:cs="Arial"/>
                <w:sz w:val="20"/>
                <w:szCs w:val="20"/>
              </w:rPr>
              <w:t xml:space="preserve">must be stated </w:t>
            </w:r>
          </w:p>
          <w:p w:rsidR="00393BC5" w:rsidRPr="00A6144D" w:rsidRDefault="00393BC5" w:rsidP="00904331">
            <w:pPr>
              <w:jc w:val="both"/>
              <w:rPr>
                <w:rFonts w:ascii="Arial" w:hAnsi="Arial" w:cs="Arial"/>
                <w:sz w:val="20"/>
                <w:szCs w:val="20"/>
              </w:rPr>
            </w:pPr>
            <w:r>
              <w:rPr>
                <w:rFonts w:ascii="Arial" w:hAnsi="Arial" w:cs="Arial"/>
                <w:sz w:val="20"/>
                <w:szCs w:val="20"/>
              </w:rPr>
              <w:t>Old capital structure is removed on D - 2</w:t>
            </w:r>
          </w:p>
        </w:tc>
      </w:tr>
      <w:tr w:rsidR="004068FF" w:rsidRPr="00A6144D" w:rsidTr="005133CA">
        <w:tc>
          <w:tcPr>
            <w:tcW w:w="675" w:type="dxa"/>
            <w:shd w:val="clear" w:color="auto" w:fill="D9D9D9" w:themeFill="background1" w:themeFillShade="D9"/>
          </w:tcPr>
          <w:p w:rsidR="004068FF" w:rsidRPr="00A6144D" w:rsidRDefault="004068FF" w:rsidP="004068FF">
            <w:pPr>
              <w:jc w:val="both"/>
              <w:rPr>
                <w:rFonts w:ascii="Arial" w:hAnsi="Arial" w:cs="Arial"/>
                <w:b/>
                <w:sz w:val="20"/>
                <w:szCs w:val="20"/>
              </w:rPr>
            </w:pPr>
          </w:p>
        </w:tc>
        <w:tc>
          <w:tcPr>
            <w:tcW w:w="6237" w:type="dxa"/>
            <w:shd w:val="clear" w:color="auto" w:fill="FFFFFF" w:themeFill="background1"/>
          </w:tcPr>
          <w:p w:rsidR="004068FF" w:rsidRPr="00A6144D" w:rsidRDefault="004068FF" w:rsidP="004068FF">
            <w:pPr>
              <w:jc w:val="both"/>
              <w:rPr>
                <w:rFonts w:ascii="Arial" w:hAnsi="Arial" w:cs="Arial"/>
                <w:b/>
                <w:sz w:val="20"/>
                <w:szCs w:val="20"/>
              </w:rPr>
            </w:pPr>
          </w:p>
        </w:tc>
        <w:tc>
          <w:tcPr>
            <w:tcW w:w="7230" w:type="dxa"/>
            <w:shd w:val="clear" w:color="auto" w:fill="FFFFFF" w:themeFill="background1"/>
          </w:tcPr>
          <w:p w:rsidR="004068FF" w:rsidRPr="00A6144D" w:rsidRDefault="004068FF" w:rsidP="004068FF">
            <w:pPr>
              <w:jc w:val="both"/>
              <w:rPr>
                <w:rFonts w:ascii="Arial" w:hAnsi="Arial" w:cs="Arial"/>
                <w:sz w:val="20"/>
                <w:szCs w:val="20"/>
              </w:rPr>
            </w:pPr>
          </w:p>
        </w:tc>
      </w:tr>
      <w:tr w:rsidR="004068FF" w:rsidRPr="00A6144D" w:rsidTr="005133CA">
        <w:tc>
          <w:tcPr>
            <w:tcW w:w="675" w:type="dxa"/>
            <w:shd w:val="clear" w:color="auto" w:fill="D9D9D9" w:themeFill="background1" w:themeFillShade="D9"/>
          </w:tcPr>
          <w:p w:rsidR="004068FF" w:rsidRPr="00A6144D" w:rsidRDefault="00417922" w:rsidP="004068FF">
            <w:pPr>
              <w:jc w:val="both"/>
              <w:rPr>
                <w:rFonts w:ascii="Arial" w:hAnsi="Arial" w:cs="Arial"/>
                <w:b/>
                <w:sz w:val="20"/>
                <w:szCs w:val="20"/>
              </w:rPr>
            </w:pPr>
            <w:r>
              <w:rPr>
                <w:rFonts w:ascii="Arial" w:hAnsi="Arial" w:cs="Arial"/>
                <w:b/>
                <w:sz w:val="20"/>
                <w:szCs w:val="20"/>
              </w:rPr>
              <w:t>27</w:t>
            </w:r>
          </w:p>
        </w:tc>
        <w:tc>
          <w:tcPr>
            <w:tcW w:w="6237" w:type="dxa"/>
            <w:shd w:val="clear" w:color="auto" w:fill="FFFFFF" w:themeFill="background1"/>
          </w:tcPr>
          <w:p w:rsidR="004068FF" w:rsidRPr="00A6144D" w:rsidRDefault="004068FF" w:rsidP="004068FF">
            <w:pPr>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4068FF" w:rsidRPr="00A6144D" w:rsidRDefault="004068FF" w:rsidP="004068FF">
            <w:pPr>
              <w:pStyle w:val="a-000"/>
              <w:rPr>
                <w:rFonts w:ascii="Arial" w:hAnsi="Arial" w:cs="Arial"/>
                <w:b/>
                <w:sz w:val="20"/>
                <w:szCs w:val="20"/>
              </w:rPr>
            </w:pPr>
            <w:r w:rsidRPr="00A6144D">
              <w:rPr>
                <w:rFonts w:ascii="Arial" w:hAnsi="Arial" w:cs="Arial"/>
                <w:b/>
                <w:sz w:val="20"/>
                <w:szCs w:val="20"/>
              </w:rPr>
              <w:t>(</w:t>
            </w:r>
            <w:r>
              <w:rPr>
                <w:rFonts w:ascii="Arial" w:hAnsi="Arial" w:cs="Arial"/>
                <w:b/>
                <w:sz w:val="20"/>
                <w:szCs w:val="20"/>
              </w:rPr>
              <w:t>w</w:t>
            </w:r>
            <w:r w:rsidRPr="00A6144D">
              <w:rPr>
                <w:rFonts w:ascii="Arial" w:hAnsi="Arial" w:cs="Arial"/>
                <w:b/>
                <w:sz w:val="20"/>
                <w:szCs w:val="20"/>
              </w:rPr>
              <w:t>)</w:t>
            </w:r>
            <w:r>
              <w:rPr>
                <w:rFonts w:ascii="Arial" w:hAnsi="Arial" w:cs="Arial"/>
                <w:b/>
                <w:sz w:val="20"/>
                <w:szCs w:val="20"/>
              </w:rPr>
              <w:t xml:space="preserve"> and (x)</w:t>
            </w:r>
            <w:r w:rsidRPr="00A6144D">
              <w:rPr>
                <w:rFonts w:ascii="Arial" w:hAnsi="Arial" w:cs="Arial"/>
                <w:b/>
                <w:sz w:val="20"/>
                <w:szCs w:val="20"/>
              </w:rPr>
              <w:tab/>
              <w:t>Unbundling</w:t>
            </w:r>
            <w:r w:rsidRPr="00A6144D">
              <w:rPr>
                <w:rStyle w:val="FootnoteReference"/>
                <w:rFonts w:ascii="Arial" w:hAnsi="Arial" w:cs="Arial"/>
                <w:b/>
                <w:sz w:val="20"/>
                <w:szCs w:val="20"/>
              </w:rPr>
              <w:footnoteReference w:customMarkFollows="1" w:id="9"/>
              <w:t> </w:t>
            </w:r>
            <w:r w:rsidR="004F24DE">
              <w:rPr>
                <w:rFonts w:ascii="Arial" w:hAnsi="Arial" w:cs="Arial"/>
                <w:b/>
                <w:sz w:val="20"/>
                <w:szCs w:val="20"/>
              </w:rPr>
              <w:t xml:space="preserve"> (</w:t>
            </w:r>
            <w:del w:id="22" w:author="Sharon Nair" w:date="2020-08-28T10:08:00Z">
              <w:r w:rsidR="004F24DE" w:rsidDel="004F24DE">
                <w:rPr>
                  <w:rFonts w:ascii="Arial" w:hAnsi="Arial" w:cs="Arial"/>
                  <w:b/>
                  <w:sz w:val="20"/>
                  <w:szCs w:val="20"/>
                </w:rPr>
                <w:delText xml:space="preserve">removal </w:delText>
              </w:r>
            </w:del>
            <w:ins w:id="23" w:author="Sharon Nair" w:date="2020-08-28T10:08:00Z">
              <w:r w:rsidR="004F24DE">
                <w:rPr>
                  <w:rFonts w:ascii="Arial" w:hAnsi="Arial" w:cs="Arial"/>
                  <w:b/>
                  <w:sz w:val="20"/>
                  <w:szCs w:val="20"/>
                </w:rPr>
                <w:t xml:space="preserve"> termination </w:t>
              </w:r>
            </w:ins>
            <w:r w:rsidR="004F24DE">
              <w:rPr>
                <w:rFonts w:ascii="Arial" w:hAnsi="Arial" w:cs="Arial"/>
                <w:b/>
                <w:sz w:val="20"/>
                <w:szCs w:val="20"/>
              </w:rPr>
              <w:t>of mother share)</w:t>
            </w:r>
          </w:p>
          <w:p w:rsidR="004068FF" w:rsidRPr="00A6144D" w:rsidRDefault="004068FF" w:rsidP="004068FF">
            <w:pPr>
              <w:jc w:val="both"/>
              <w:rPr>
                <w:rFonts w:ascii="Arial" w:hAnsi="Arial" w:cs="Arial"/>
                <w:sz w:val="20"/>
                <w:szCs w:val="20"/>
              </w:rPr>
            </w:pPr>
            <w:r w:rsidRPr="00A6144D">
              <w:rPr>
                <w:rFonts w:ascii="Arial" w:hAnsi="Arial" w:cs="Arial"/>
                <w:sz w:val="20"/>
                <w:szCs w:val="20"/>
              </w:rPr>
              <w:t>The JSE intends to amend the timetable dealing with an Unbundling</w:t>
            </w:r>
          </w:p>
          <w:p w:rsidR="004068FF" w:rsidRPr="00A6144D" w:rsidRDefault="004068FF" w:rsidP="004068FF">
            <w:pPr>
              <w:jc w:val="both"/>
              <w:rPr>
                <w:rFonts w:ascii="Arial" w:hAnsi="Arial" w:cs="Arial"/>
                <w:i/>
                <w:color w:val="FF0000"/>
                <w:sz w:val="20"/>
                <w:szCs w:val="20"/>
              </w:rPr>
            </w:pPr>
            <w:r w:rsidRPr="00A6144D">
              <w:rPr>
                <w:rFonts w:ascii="Arial" w:hAnsi="Arial" w:cs="Arial"/>
                <w:color w:val="FF0000"/>
                <w:sz w:val="20"/>
                <w:szCs w:val="20"/>
              </w:rPr>
              <w:t>Additional information added to D – 1 and D</w:t>
            </w:r>
          </w:p>
          <w:p w:rsidR="004068FF" w:rsidRPr="00A6144D" w:rsidRDefault="004068FF" w:rsidP="004068FF">
            <w:pPr>
              <w:jc w:val="both"/>
              <w:rPr>
                <w:rFonts w:ascii="Arial" w:hAnsi="Arial" w:cs="Arial"/>
                <w:b/>
                <w:sz w:val="20"/>
                <w:szCs w:val="20"/>
              </w:rPr>
            </w:pPr>
            <w:r w:rsidRPr="00A6144D">
              <w:rPr>
                <w:rFonts w:ascii="Arial" w:hAnsi="Arial" w:cs="Arial"/>
                <w:sz w:val="20"/>
                <w:szCs w:val="20"/>
              </w:rPr>
              <w:t xml:space="preserve">See </w:t>
            </w:r>
            <w:r w:rsidR="00F73411">
              <w:rPr>
                <w:rFonts w:ascii="Arial" w:hAnsi="Arial" w:cs="Arial"/>
                <w:b/>
                <w:sz w:val="20"/>
                <w:szCs w:val="20"/>
              </w:rPr>
              <w:t xml:space="preserve">Annexure </w:t>
            </w:r>
            <w:r w:rsidR="00417922">
              <w:rPr>
                <w:rFonts w:ascii="Arial" w:hAnsi="Arial" w:cs="Arial"/>
                <w:b/>
                <w:sz w:val="20"/>
                <w:szCs w:val="20"/>
              </w:rPr>
              <w:t>R</w:t>
            </w:r>
            <w:r w:rsidR="007F3101">
              <w:rPr>
                <w:rFonts w:ascii="Arial" w:hAnsi="Arial" w:cs="Arial"/>
                <w:b/>
                <w:sz w:val="20"/>
                <w:szCs w:val="20"/>
              </w:rPr>
              <w:t>.1 and R.2</w:t>
            </w:r>
          </w:p>
        </w:tc>
        <w:tc>
          <w:tcPr>
            <w:tcW w:w="7230" w:type="dxa"/>
            <w:shd w:val="clear" w:color="auto" w:fill="FFFFFF" w:themeFill="background1"/>
          </w:tcPr>
          <w:p w:rsidR="00994547" w:rsidRDefault="00994547" w:rsidP="004068FF">
            <w:pPr>
              <w:jc w:val="both"/>
              <w:rPr>
                <w:rFonts w:ascii="Arial" w:hAnsi="Arial" w:cs="Arial"/>
                <w:snapToGrid w:val="0"/>
                <w:sz w:val="20"/>
                <w:szCs w:val="20"/>
              </w:rPr>
            </w:pPr>
            <w:r>
              <w:rPr>
                <w:rFonts w:ascii="Arial" w:hAnsi="Arial" w:cs="Arial"/>
                <w:snapToGrid w:val="0"/>
                <w:sz w:val="20"/>
                <w:szCs w:val="20"/>
              </w:rPr>
              <w:t xml:space="preserve">The aim is </w:t>
            </w:r>
            <w:r w:rsidR="002120E7">
              <w:rPr>
                <w:rFonts w:ascii="Arial" w:hAnsi="Arial" w:cs="Arial"/>
                <w:snapToGrid w:val="0"/>
                <w:sz w:val="20"/>
                <w:szCs w:val="20"/>
              </w:rPr>
              <w:t xml:space="preserve">add requirements for SARS reporting </w:t>
            </w:r>
          </w:p>
          <w:p w:rsidR="004F24DE" w:rsidRDefault="004F24DE" w:rsidP="004068FF">
            <w:pPr>
              <w:jc w:val="both"/>
              <w:rPr>
                <w:rFonts w:ascii="Arial" w:hAnsi="Arial" w:cs="Arial"/>
                <w:snapToGrid w:val="0"/>
                <w:sz w:val="20"/>
                <w:szCs w:val="20"/>
              </w:rPr>
            </w:pPr>
            <w:r>
              <w:rPr>
                <w:rFonts w:ascii="Arial" w:hAnsi="Arial" w:cs="Arial"/>
                <w:snapToGrid w:val="0"/>
                <w:sz w:val="20"/>
                <w:szCs w:val="20"/>
              </w:rPr>
              <w:t>Changed the word removal to termination on the heading</w:t>
            </w:r>
          </w:p>
          <w:p w:rsidR="004068FF" w:rsidRPr="00A6144D" w:rsidRDefault="004068FF" w:rsidP="004068FF">
            <w:pPr>
              <w:jc w:val="both"/>
              <w:rPr>
                <w:rFonts w:ascii="Arial" w:hAnsi="Arial" w:cs="Arial"/>
                <w:snapToGrid w:val="0"/>
                <w:sz w:val="20"/>
                <w:szCs w:val="20"/>
              </w:rPr>
            </w:pPr>
            <w:r w:rsidRPr="00A6144D">
              <w:rPr>
                <w:rFonts w:ascii="Arial" w:hAnsi="Arial" w:cs="Arial"/>
                <w:snapToGrid w:val="0"/>
                <w:sz w:val="20"/>
                <w:szCs w:val="20"/>
              </w:rPr>
              <w:t>On D - 1 the Issuer must announce the following:</w:t>
            </w:r>
          </w:p>
          <w:p w:rsidR="004068FF" w:rsidRPr="00A6144D" w:rsidRDefault="004068FF" w:rsidP="004068FF">
            <w:pPr>
              <w:pStyle w:val="tabletext"/>
              <w:spacing w:before="40" w:after="40"/>
              <w:ind w:right="113"/>
              <w:rPr>
                <w:rFonts w:ascii="Arial" w:hAnsi="Arial" w:cs="Arial"/>
                <w:snapToGrid w:val="0"/>
                <w:sz w:val="20"/>
                <w:szCs w:val="20"/>
              </w:rPr>
            </w:pPr>
            <w:r w:rsidRPr="00A6144D">
              <w:rPr>
                <w:rFonts w:ascii="Arial" w:hAnsi="Arial" w:cs="Arial"/>
                <w:snapToGrid w:val="0"/>
                <w:sz w:val="20"/>
                <w:szCs w:val="20"/>
              </w:rPr>
              <w:t xml:space="preserve">Cost apportionment </w:t>
            </w:r>
          </w:p>
          <w:p w:rsidR="004068FF" w:rsidRPr="00A6144D" w:rsidRDefault="004068FF" w:rsidP="004068FF">
            <w:pPr>
              <w:pStyle w:val="tabletext"/>
              <w:spacing w:before="40" w:after="40"/>
              <w:ind w:right="113"/>
              <w:rPr>
                <w:rFonts w:ascii="Arial" w:hAnsi="Arial" w:cs="Arial"/>
                <w:snapToGrid w:val="0"/>
                <w:sz w:val="20"/>
                <w:szCs w:val="20"/>
              </w:rPr>
            </w:pPr>
            <w:r w:rsidRPr="00A6144D">
              <w:rPr>
                <w:rFonts w:ascii="Arial" w:hAnsi="Arial" w:cs="Arial"/>
                <w:snapToGrid w:val="0"/>
                <w:sz w:val="20"/>
                <w:szCs w:val="20"/>
              </w:rPr>
              <w:t>Fraction rate</w:t>
            </w:r>
          </w:p>
          <w:p w:rsidR="004068FF" w:rsidRPr="00A6144D" w:rsidRDefault="004068FF" w:rsidP="004068FF">
            <w:pPr>
              <w:pStyle w:val="tabletext"/>
              <w:spacing w:before="40" w:after="40"/>
              <w:ind w:right="113"/>
              <w:rPr>
                <w:rFonts w:ascii="Arial" w:hAnsi="Arial" w:cs="Arial"/>
                <w:snapToGrid w:val="0"/>
                <w:sz w:val="20"/>
                <w:szCs w:val="20"/>
              </w:rPr>
            </w:pPr>
          </w:p>
          <w:p w:rsidR="004068FF" w:rsidRPr="00A6144D" w:rsidRDefault="004068FF" w:rsidP="004068FF">
            <w:pPr>
              <w:pStyle w:val="tabletext"/>
              <w:spacing w:before="40" w:after="40"/>
              <w:ind w:right="113"/>
              <w:rPr>
                <w:rFonts w:ascii="Arial" w:hAnsi="Arial" w:cs="Arial"/>
                <w:snapToGrid w:val="0"/>
                <w:sz w:val="20"/>
                <w:szCs w:val="20"/>
              </w:rPr>
            </w:pPr>
            <w:r w:rsidRPr="00A6144D">
              <w:rPr>
                <w:rFonts w:ascii="Arial" w:hAnsi="Arial" w:cs="Arial"/>
                <w:snapToGrid w:val="0"/>
                <w:sz w:val="20"/>
                <w:szCs w:val="20"/>
              </w:rPr>
              <w:t>On D the Issuer must announce the following:</w:t>
            </w:r>
          </w:p>
          <w:p w:rsidR="004068FF" w:rsidRDefault="00392895" w:rsidP="001C3E8D">
            <w:pPr>
              <w:pStyle w:val="tabletext"/>
              <w:spacing w:before="40" w:after="40"/>
              <w:ind w:right="113"/>
              <w:rPr>
                <w:rFonts w:ascii="Arial" w:hAnsi="Arial" w:cs="Arial"/>
                <w:snapToGrid w:val="0"/>
                <w:sz w:val="20"/>
                <w:szCs w:val="20"/>
              </w:rPr>
            </w:pPr>
            <w:r>
              <w:rPr>
                <w:rFonts w:ascii="Arial" w:hAnsi="Arial" w:cs="Arial"/>
                <w:snapToGrid w:val="0"/>
                <w:sz w:val="20"/>
                <w:szCs w:val="20"/>
              </w:rPr>
              <w:t xml:space="preserve">(applicable to x) </w:t>
            </w:r>
            <w:r w:rsidR="004068FF" w:rsidRPr="00A6144D">
              <w:rPr>
                <w:rFonts w:ascii="Arial" w:hAnsi="Arial" w:cs="Arial"/>
                <w:snapToGrid w:val="0"/>
                <w:sz w:val="20"/>
                <w:szCs w:val="20"/>
              </w:rPr>
              <w:t>Closing price after market close on SENS</w:t>
            </w:r>
          </w:p>
          <w:p w:rsidR="001C3E8D" w:rsidRPr="00A6144D" w:rsidRDefault="001C3E8D" w:rsidP="001C3E8D">
            <w:pPr>
              <w:pStyle w:val="tabletext"/>
              <w:spacing w:before="40" w:after="40"/>
              <w:ind w:right="113"/>
              <w:rPr>
                <w:rFonts w:ascii="Arial" w:hAnsi="Arial" w:cs="Arial"/>
                <w:sz w:val="20"/>
                <w:szCs w:val="20"/>
              </w:rPr>
            </w:pPr>
          </w:p>
        </w:tc>
      </w:tr>
      <w:tr w:rsidR="005160EA" w:rsidRPr="00A6144D" w:rsidTr="005133CA">
        <w:tc>
          <w:tcPr>
            <w:tcW w:w="675" w:type="dxa"/>
            <w:shd w:val="clear" w:color="auto" w:fill="D9D9D9" w:themeFill="background1" w:themeFillShade="D9"/>
          </w:tcPr>
          <w:p w:rsidR="005160EA" w:rsidRPr="00A6144D" w:rsidRDefault="005160EA" w:rsidP="004068FF">
            <w:pPr>
              <w:jc w:val="both"/>
              <w:rPr>
                <w:rFonts w:ascii="Arial" w:hAnsi="Arial" w:cs="Arial"/>
                <w:b/>
                <w:sz w:val="20"/>
                <w:szCs w:val="20"/>
              </w:rPr>
            </w:pPr>
          </w:p>
        </w:tc>
        <w:tc>
          <w:tcPr>
            <w:tcW w:w="6237" w:type="dxa"/>
            <w:shd w:val="clear" w:color="auto" w:fill="FFFFFF" w:themeFill="background1"/>
          </w:tcPr>
          <w:p w:rsidR="005160EA" w:rsidRDefault="005160EA" w:rsidP="004068FF">
            <w:pPr>
              <w:rPr>
                <w:rFonts w:ascii="Arial" w:hAnsi="Arial" w:cs="Arial"/>
                <w:b/>
                <w:sz w:val="20"/>
                <w:szCs w:val="20"/>
              </w:rPr>
            </w:pPr>
          </w:p>
        </w:tc>
        <w:tc>
          <w:tcPr>
            <w:tcW w:w="7230" w:type="dxa"/>
            <w:shd w:val="clear" w:color="auto" w:fill="FFFFFF" w:themeFill="background1"/>
          </w:tcPr>
          <w:p w:rsidR="005160EA" w:rsidRPr="00A6144D" w:rsidRDefault="005160EA" w:rsidP="004068FF">
            <w:pPr>
              <w:jc w:val="both"/>
              <w:rPr>
                <w:rFonts w:ascii="Arial" w:hAnsi="Arial" w:cs="Arial"/>
                <w:snapToGrid w:val="0"/>
                <w:sz w:val="20"/>
                <w:szCs w:val="20"/>
              </w:rPr>
            </w:pPr>
          </w:p>
        </w:tc>
      </w:tr>
      <w:tr w:rsidR="005160EA" w:rsidRPr="00A6144D" w:rsidTr="005133CA">
        <w:tc>
          <w:tcPr>
            <w:tcW w:w="675" w:type="dxa"/>
            <w:shd w:val="clear" w:color="auto" w:fill="D9D9D9" w:themeFill="background1" w:themeFillShade="D9"/>
          </w:tcPr>
          <w:p w:rsidR="005160EA" w:rsidRPr="00A6144D" w:rsidRDefault="00722B8D" w:rsidP="007F6B73">
            <w:pPr>
              <w:jc w:val="both"/>
              <w:rPr>
                <w:rFonts w:ascii="Arial" w:hAnsi="Arial" w:cs="Arial"/>
                <w:b/>
                <w:sz w:val="20"/>
                <w:szCs w:val="20"/>
              </w:rPr>
            </w:pPr>
            <w:r>
              <w:rPr>
                <w:rFonts w:ascii="Arial" w:hAnsi="Arial" w:cs="Arial"/>
                <w:b/>
                <w:sz w:val="20"/>
                <w:szCs w:val="20"/>
              </w:rPr>
              <w:t>28</w:t>
            </w:r>
          </w:p>
        </w:tc>
        <w:tc>
          <w:tcPr>
            <w:tcW w:w="6237" w:type="dxa"/>
            <w:shd w:val="clear" w:color="auto" w:fill="FFFFFF" w:themeFill="background1"/>
          </w:tcPr>
          <w:p w:rsidR="005160EA" w:rsidRDefault="005160EA" w:rsidP="007F6B73">
            <w:pPr>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5160EA" w:rsidRDefault="005160EA" w:rsidP="007F6B73">
            <w:pPr>
              <w:rPr>
                <w:rFonts w:ascii="Arial" w:hAnsi="Arial" w:cs="Arial"/>
                <w:b/>
                <w:sz w:val="20"/>
                <w:szCs w:val="20"/>
              </w:rPr>
            </w:pPr>
            <w:r>
              <w:rPr>
                <w:rFonts w:ascii="Arial" w:hAnsi="Arial" w:cs="Arial"/>
                <w:b/>
                <w:sz w:val="20"/>
                <w:szCs w:val="20"/>
              </w:rPr>
              <w:t xml:space="preserve">(y) </w:t>
            </w:r>
            <w:r w:rsidRPr="00F2515F">
              <w:rPr>
                <w:rFonts w:ascii="Arial" w:hAnsi="Arial" w:cs="Arial"/>
                <w:b/>
                <w:color w:val="FF0000"/>
                <w:sz w:val="20"/>
                <w:szCs w:val="20"/>
              </w:rPr>
              <w:t xml:space="preserve">Termination </w:t>
            </w:r>
            <w:r>
              <w:rPr>
                <w:rFonts w:ascii="Arial" w:hAnsi="Arial" w:cs="Arial"/>
                <w:b/>
                <w:sz w:val="20"/>
                <w:szCs w:val="20"/>
              </w:rPr>
              <w:t>of Listing – with/without payment to shareholders</w:t>
            </w:r>
          </w:p>
          <w:p w:rsidR="005160EA" w:rsidRPr="00F2515F" w:rsidRDefault="005160EA" w:rsidP="007F6B73">
            <w:pPr>
              <w:rPr>
                <w:rFonts w:ascii="Arial" w:hAnsi="Arial" w:cs="Arial"/>
                <w:sz w:val="20"/>
                <w:szCs w:val="20"/>
              </w:rPr>
            </w:pPr>
            <w:r w:rsidRPr="00F2515F">
              <w:rPr>
                <w:rFonts w:ascii="Arial" w:hAnsi="Arial" w:cs="Arial"/>
                <w:sz w:val="20"/>
                <w:szCs w:val="20"/>
              </w:rPr>
              <w:t xml:space="preserve">Amend heading to read termination instead of removal </w:t>
            </w:r>
          </w:p>
          <w:p w:rsidR="005160EA" w:rsidRPr="00A6144D" w:rsidRDefault="005160EA" w:rsidP="007F6B73">
            <w:pPr>
              <w:rPr>
                <w:rFonts w:ascii="Arial" w:hAnsi="Arial" w:cs="Arial"/>
                <w:b/>
                <w:sz w:val="20"/>
                <w:szCs w:val="20"/>
              </w:rPr>
            </w:pPr>
            <w:r w:rsidRPr="00D06FD0">
              <w:rPr>
                <w:rFonts w:ascii="Arial" w:hAnsi="Arial" w:cs="Arial"/>
                <w:sz w:val="20"/>
                <w:szCs w:val="20"/>
              </w:rPr>
              <w:t>See</w:t>
            </w:r>
            <w:r>
              <w:rPr>
                <w:rFonts w:ascii="Arial" w:hAnsi="Arial" w:cs="Arial"/>
                <w:sz w:val="20"/>
                <w:szCs w:val="20"/>
              </w:rPr>
              <w:t xml:space="preserve"> </w:t>
            </w:r>
            <w:r w:rsidRPr="00F2515F">
              <w:rPr>
                <w:rFonts w:ascii="Arial" w:hAnsi="Arial" w:cs="Arial"/>
                <w:b/>
                <w:sz w:val="20"/>
                <w:szCs w:val="20"/>
              </w:rPr>
              <w:t xml:space="preserve">Annexure </w:t>
            </w:r>
            <w:r>
              <w:rPr>
                <w:rFonts w:ascii="Arial" w:hAnsi="Arial" w:cs="Arial"/>
                <w:b/>
                <w:sz w:val="20"/>
                <w:szCs w:val="20"/>
              </w:rPr>
              <w:t>T</w:t>
            </w:r>
          </w:p>
        </w:tc>
        <w:tc>
          <w:tcPr>
            <w:tcW w:w="7230" w:type="dxa"/>
            <w:shd w:val="clear" w:color="auto" w:fill="FFFFFF" w:themeFill="background1"/>
          </w:tcPr>
          <w:p w:rsidR="005160EA" w:rsidRDefault="005160EA" w:rsidP="007F6B73">
            <w:pPr>
              <w:jc w:val="both"/>
              <w:rPr>
                <w:rFonts w:ascii="Arial" w:hAnsi="Arial" w:cs="Arial"/>
                <w:sz w:val="20"/>
                <w:szCs w:val="20"/>
              </w:rPr>
            </w:pPr>
            <w:r>
              <w:rPr>
                <w:rFonts w:ascii="Arial" w:hAnsi="Arial" w:cs="Arial"/>
                <w:sz w:val="20"/>
                <w:szCs w:val="20"/>
              </w:rPr>
              <w:t xml:space="preserve">The aim is to clarify the event type </w:t>
            </w:r>
          </w:p>
          <w:p w:rsidR="00340F2D" w:rsidRPr="00A6144D" w:rsidRDefault="00340F2D" w:rsidP="007F6B73">
            <w:pPr>
              <w:jc w:val="both"/>
              <w:rPr>
                <w:rFonts w:ascii="Arial" w:hAnsi="Arial" w:cs="Arial"/>
                <w:sz w:val="20"/>
                <w:szCs w:val="20"/>
              </w:rPr>
            </w:pPr>
            <w:r>
              <w:rPr>
                <w:rFonts w:ascii="Arial" w:hAnsi="Arial" w:cs="Arial"/>
                <w:sz w:val="20"/>
                <w:szCs w:val="20"/>
              </w:rPr>
              <w:t>Moved from (v) to (y)</w:t>
            </w:r>
          </w:p>
        </w:tc>
      </w:tr>
      <w:tr w:rsidR="00663B06" w:rsidRPr="00A6144D" w:rsidTr="0016262F">
        <w:tc>
          <w:tcPr>
            <w:tcW w:w="675" w:type="dxa"/>
          </w:tcPr>
          <w:p w:rsidR="00663B06" w:rsidRPr="00A6144D" w:rsidRDefault="00663B06" w:rsidP="004068FF">
            <w:pPr>
              <w:jc w:val="both"/>
              <w:rPr>
                <w:rFonts w:ascii="Arial" w:hAnsi="Arial" w:cs="Arial"/>
                <w:b/>
                <w:sz w:val="20"/>
                <w:szCs w:val="20"/>
              </w:rPr>
            </w:pPr>
          </w:p>
        </w:tc>
        <w:tc>
          <w:tcPr>
            <w:tcW w:w="6237" w:type="dxa"/>
            <w:shd w:val="clear" w:color="auto" w:fill="FFFFFF" w:themeFill="background1"/>
          </w:tcPr>
          <w:p w:rsidR="00663B06" w:rsidRDefault="00663B06" w:rsidP="004068FF">
            <w:pPr>
              <w:rPr>
                <w:rFonts w:ascii="Arial" w:hAnsi="Arial" w:cs="Arial"/>
                <w:b/>
                <w:sz w:val="20"/>
                <w:szCs w:val="20"/>
              </w:rPr>
            </w:pPr>
          </w:p>
        </w:tc>
        <w:tc>
          <w:tcPr>
            <w:tcW w:w="7230" w:type="dxa"/>
            <w:shd w:val="clear" w:color="auto" w:fill="FFFFFF" w:themeFill="background1"/>
          </w:tcPr>
          <w:p w:rsidR="00663B06" w:rsidRPr="00A6144D" w:rsidRDefault="00663B06" w:rsidP="004068FF">
            <w:pPr>
              <w:jc w:val="both"/>
              <w:rPr>
                <w:rFonts w:ascii="Arial" w:hAnsi="Arial" w:cs="Arial"/>
                <w:snapToGrid w:val="0"/>
                <w:sz w:val="20"/>
                <w:szCs w:val="20"/>
              </w:rPr>
            </w:pPr>
          </w:p>
        </w:tc>
      </w:tr>
      <w:tr w:rsidR="004068FF" w:rsidRPr="00A6144D" w:rsidTr="00C35474">
        <w:tc>
          <w:tcPr>
            <w:tcW w:w="675" w:type="dxa"/>
            <w:shd w:val="clear" w:color="auto" w:fill="D9D9D9" w:themeFill="background1" w:themeFillShade="D9"/>
          </w:tcPr>
          <w:p w:rsidR="004068FF" w:rsidRPr="00A6144D" w:rsidRDefault="00722B8D" w:rsidP="004068FF">
            <w:pPr>
              <w:jc w:val="both"/>
              <w:rPr>
                <w:rFonts w:ascii="Arial" w:hAnsi="Arial" w:cs="Arial"/>
                <w:b/>
                <w:sz w:val="20"/>
                <w:szCs w:val="20"/>
              </w:rPr>
            </w:pPr>
            <w:r>
              <w:rPr>
                <w:rFonts w:ascii="Arial" w:hAnsi="Arial" w:cs="Arial"/>
                <w:b/>
                <w:sz w:val="20"/>
                <w:szCs w:val="20"/>
              </w:rPr>
              <w:t>29</w:t>
            </w:r>
          </w:p>
        </w:tc>
        <w:tc>
          <w:tcPr>
            <w:tcW w:w="6237" w:type="dxa"/>
            <w:shd w:val="clear" w:color="auto" w:fill="FFFFFF" w:themeFill="background1"/>
          </w:tcPr>
          <w:p w:rsidR="004068FF" w:rsidRPr="00A6144D" w:rsidRDefault="004068FF" w:rsidP="004068FF">
            <w:pPr>
              <w:rPr>
                <w:rFonts w:ascii="Arial" w:hAnsi="Arial" w:cs="Arial"/>
                <w:b/>
                <w:sz w:val="20"/>
                <w:szCs w:val="20"/>
              </w:rPr>
            </w:pPr>
            <w:r>
              <w:rPr>
                <w:rFonts w:ascii="Arial" w:hAnsi="Arial" w:cs="Arial"/>
                <w:b/>
                <w:sz w:val="20"/>
                <w:szCs w:val="20"/>
              </w:rPr>
              <w:t>Timetables</w:t>
            </w:r>
            <w:r w:rsidRPr="00A6144D">
              <w:rPr>
                <w:rFonts w:ascii="Arial" w:hAnsi="Arial" w:cs="Arial"/>
                <w:b/>
                <w:sz w:val="20"/>
                <w:szCs w:val="20"/>
              </w:rPr>
              <w:t xml:space="preserve"> applicable to all corporate actions</w:t>
            </w:r>
          </w:p>
          <w:p w:rsidR="004068FF" w:rsidRPr="00A6144D" w:rsidRDefault="004068FF" w:rsidP="004068FF">
            <w:pPr>
              <w:pStyle w:val="a-000"/>
              <w:rPr>
                <w:rFonts w:ascii="Arial" w:hAnsi="Arial" w:cs="Arial"/>
                <w:b/>
                <w:sz w:val="20"/>
                <w:szCs w:val="20"/>
              </w:rPr>
            </w:pPr>
            <w:r w:rsidRPr="00A6144D">
              <w:rPr>
                <w:rFonts w:ascii="Arial" w:hAnsi="Arial" w:cs="Arial"/>
                <w:b/>
                <w:sz w:val="20"/>
                <w:szCs w:val="20"/>
              </w:rPr>
              <w:t>New timetable</w:t>
            </w:r>
          </w:p>
          <w:p w:rsidR="004068FF" w:rsidRPr="00A6144D" w:rsidRDefault="004068FF" w:rsidP="004068FF">
            <w:pPr>
              <w:pStyle w:val="a-000"/>
              <w:rPr>
                <w:rFonts w:ascii="Arial" w:hAnsi="Arial" w:cs="Arial"/>
                <w:b/>
                <w:sz w:val="20"/>
                <w:szCs w:val="20"/>
              </w:rPr>
            </w:pPr>
            <w:r w:rsidRPr="00A6144D">
              <w:rPr>
                <w:rFonts w:ascii="Arial" w:hAnsi="Arial" w:cs="Arial"/>
                <w:b/>
                <w:sz w:val="20"/>
                <w:szCs w:val="20"/>
              </w:rPr>
              <w:t>(</w:t>
            </w:r>
            <w:r w:rsidR="00702DDE">
              <w:rPr>
                <w:rFonts w:ascii="Arial" w:hAnsi="Arial" w:cs="Arial"/>
                <w:b/>
                <w:sz w:val="20"/>
                <w:szCs w:val="20"/>
              </w:rPr>
              <w:t>aa</w:t>
            </w:r>
            <w:r w:rsidRPr="00A6144D">
              <w:rPr>
                <w:rFonts w:ascii="Arial" w:hAnsi="Arial" w:cs="Arial"/>
                <w:b/>
                <w:sz w:val="20"/>
                <w:szCs w:val="20"/>
              </w:rPr>
              <w:t>)</w:t>
            </w:r>
            <w:r w:rsidRPr="00A6144D">
              <w:rPr>
                <w:rFonts w:ascii="Arial" w:hAnsi="Arial" w:cs="Arial"/>
                <w:b/>
                <w:sz w:val="20"/>
                <w:szCs w:val="20"/>
              </w:rPr>
              <w:tab/>
              <w:t>Change of board</w:t>
            </w:r>
            <w:r w:rsidRPr="00A6144D">
              <w:rPr>
                <w:rStyle w:val="FootnoteReference"/>
                <w:rFonts w:ascii="Arial" w:hAnsi="Arial" w:cs="Arial"/>
                <w:b/>
                <w:sz w:val="20"/>
                <w:szCs w:val="20"/>
              </w:rPr>
              <w:footnoteReference w:customMarkFollows="1" w:id="10"/>
              <w:t> </w:t>
            </w:r>
          </w:p>
          <w:p w:rsidR="004068FF" w:rsidRPr="00A6144D" w:rsidRDefault="004068FF" w:rsidP="004068FF">
            <w:pPr>
              <w:jc w:val="both"/>
              <w:rPr>
                <w:rFonts w:ascii="Arial" w:hAnsi="Arial" w:cs="Arial"/>
                <w:sz w:val="20"/>
                <w:szCs w:val="20"/>
              </w:rPr>
            </w:pPr>
            <w:r w:rsidRPr="00A6144D">
              <w:rPr>
                <w:rFonts w:ascii="Arial" w:hAnsi="Arial" w:cs="Arial"/>
                <w:sz w:val="20"/>
                <w:szCs w:val="20"/>
              </w:rPr>
              <w:t>The JSE intends to add the timetable dealing with a Change of board</w:t>
            </w:r>
          </w:p>
          <w:p w:rsidR="004068FF" w:rsidRPr="00A6144D" w:rsidRDefault="004068FF" w:rsidP="004068FF">
            <w:pPr>
              <w:jc w:val="both"/>
              <w:rPr>
                <w:rFonts w:ascii="Arial" w:hAnsi="Arial" w:cs="Arial"/>
                <w:b/>
                <w:sz w:val="20"/>
                <w:szCs w:val="20"/>
              </w:rPr>
            </w:pPr>
            <w:r w:rsidRPr="00A6144D">
              <w:rPr>
                <w:rFonts w:ascii="Arial" w:hAnsi="Arial" w:cs="Arial"/>
                <w:sz w:val="20"/>
                <w:szCs w:val="20"/>
              </w:rPr>
              <w:t xml:space="preserve">See </w:t>
            </w:r>
            <w:r w:rsidR="00417922">
              <w:rPr>
                <w:rFonts w:ascii="Arial" w:hAnsi="Arial" w:cs="Arial"/>
                <w:b/>
                <w:sz w:val="20"/>
                <w:szCs w:val="20"/>
              </w:rPr>
              <w:t>Annexure S</w:t>
            </w:r>
          </w:p>
        </w:tc>
        <w:tc>
          <w:tcPr>
            <w:tcW w:w="7230" w:type="dxa"/>
            <w:shd w:val="clear" w:color="auto" w:fill="FFFFFF" w:themeFill="background1"/>
          </w:tcPr>
          <w:p w:rsidR="00994547" w:rsidRDefault="00994547" w:rsidP="004068FF">
            <w:pPr>
              <w:jc w:val="both"/>
              <w:rPr>
                <w:rFonts w:ascii="Arial" w:hAnsi="Arial" w:cs="Arial"/>
                <w:snapToGrid w:val="0"/>
                <w:sz w:val="20"/>
                <w:szCs w:val="20"/>
              </w:rPr>
            </w:pPr>
            <w:r>
              <w:rPr>
                <w:rFonts w:ascii="Arial" w:hAnsi="Arial" w:cs="Arial"/>
                <w:snapToGrid w:val="0"/>
                <w:sz w:val="20"/>
                <w:szCs w:val="20"/>
              </w:rPr>
              <w:t xml:space="preserve">The aim is </w:t>
            </w:r>
            <w:r w:rsidR="00742E4D">
              <w:rPr>
                <w:rFonts w:ascii="Arial" w:hAnsi="Arial" w:cs="Arial"/>
                <w:snapToGrid w:val="0"/>
                <w:sz w:val="20"/>
                <w:szCs w:val="20"/>
              </w:rPr>
              <w:t>to add a new timetable</w:t>
            </w:r>
          </w:p>
          <w:p w:rsidR="004068FF" w:rsidRPr="00A6144D" w:rsidRDefault="004068FF" w:rsidP="004068FF">
            <w:pPr>
              <w:jc w:val="both"/>
              <w:rPr>
                <w:rFonts w:ascii="Arial" w:hAnsi="Arial" w:cs="Arial"/>
                <w:snapToGrid w:val="0"/>
                <w:sz w:val="20"/>
                <w:szCs w:val="20"/>
              </w:rPr>
            </w:pPr>
            <w:r w:rsidRPr="00A6144D">
              <w:rPr>
                <w:rFonts w:ascii="Arial" w:hAnsi="Arial" w:cs="Arial"/>
                <w:snapToGrid w:val="0"/>
                <w:sz w:val="20"/>
                <w:szCs w:val="20"/>
              </w:rPr>
              <w:t>A new timetable added for change from one board to another</w:t>
            </w:r>
          </w:p>
          <w:p w:rsidR="004068FF" w:rsidRPr="00A6144D" w:rsidRDefault="004068FF" w:rsidP="004068FF">
            <w:pPr>
              <w:jc w:val="both"/>
              <w:rPr>
                <w:rFonts w:ascii="Arial" w:hAnsi="Arial" w:cs="Arial"/>
                <w:sz w:val="20"/>
                <w:szCs w:val="20"/>
              </w:rPr>
            </w:pPr>
          </w:p>
        </w:tc>
      </w:tr>
      <w:tr w:rsidR="005D299D" w:rsidRPr="00A6144D" w:rsidTr="00C35474">
        <w:tc>
          <w:tcPr>
            <w:tcW w:w="675" w:type="dxa"/>
            <w:shd w:val="clear" w:color="auto" w:fill="D9D9D9" w:themeFill="background1" w:themeFillShade="D9"/>
          </w:tcPr>
          <w:p w:rsidR="005D299D" w:rsidRPr="00A6144D" w:rsidRDefault="005D299D" w:rsidP="004068FF">
            <w:pPr>
              <w:jc w:val="both"/>
              <w:rPr>
                <w:rFonts w:ascii="Arial" w:hAnsi="Arial" w:cs="Arial"/>
                <w:b/>
                <w:sz w:val="20"/>
                <w:szCs w:val="20"/>
              </w:rPr>
            </w:pPr>
          </w:p>
        </w:tc>
        <w:tc>
          <w:tcPr>
            <w:tcW w:w="6237" w:type="dxa"/>
            <w:shd w:val="clear" w:color="auto" w:fill="FFFFFF" w:themeFill="background1"/>
          </w:tcPr>
          <w:p w:rsidR="005D299D" w:rsidRDefault="005D299D" w:rsidP="004068FF">
            <w:pPr>
              <w:rPr>
                <w:rFonts w:ascii="Arial" w:hAnsi="Arial" w:cs="Arial"/>
                <w:b/>
                <w:sz w:val="20"/>
                <w:szCs w:val="20"/>
              </w:rPr>
            </w:pPr>
          </w:p>
        </w:tc>
        <w:tc>
          <w:tcPr>
            <w:tcW w:w="7230" w:type="dxa"/>
            <w:shd w:val="clear" w:color="auto" w:fill="FFFFFF" w:themeFill="background1"/>
          </w:tcPr>
          <w:p w:rsidR="005D299D" w:rsidRPr="00A6144D" w:rsidRDefault="005D299D" w:rsidP="004068FF">
            <w:pPr>
              <w:jc w:val="both"/>
              <w:rPr>
                <w:rFonts w:ascii="Arial" w:hAnsi="Arial" w:cs="Arial"/>
                <w:sz w:val="20"/>
                <w:szCs w:val="20"/>
              </w:rPr>
            </w:pPr>
          </w:p>
        </w:tc>
      </w:tr>
      <w:tr w:rsidR="00663B06" w:rsidRPr="00A6144D" w:rsidTr="00C35474">
        <w:tc>
          <w:tcPr>
            <w:tcW w:w="675" w:type="dxa"/>
            <w:shd w:val="clear" w:color="auto" w:fill="D9D9D9" w:themeFill="background1" w:themeFillShade="D9"/>
          </w:tcPr>
          <w:p w:rsidR="00663B06" w:rsidRPr="00A6144D" w:rsidRDefault="00417922" w:rsidP="004068FF">
            <w:pPr>
              <w:jc w:val="both"/>
              <w:rPr>
                <w:rFonts w:ascii="Arial" w:hAnsi="Arial" w:cs="Arial"/>
                <w:b/>
                <w:sz w:val="20"/>
                <w:szCs w:val="20"/>
              </w:rPr>
            </w:pPr>
            <w:r>
              <w:rPr>
                <w:rFonts w:ascii="Arial" w:hAnsi="Arial" w:cs="Arial"/>
                <w:b/>
                <w:sz w:val="20"/>
                <w:szCs w:val="20"/>
              </w:rPr>
              <w:t>30</w:t>
            </w:r>
          </w:p>
        </w:tc>
        <w:tc>
          <w:tcPr>
            <w:tcW w:w="6237" w:type="dxa"/>
            <w:shd w:val="clear" w:color="auto" w:fill="FFFFFF" w:themeFill="background1"/>
          </w:tcPr>
          <w:p w:rsidR="005D299D" w:rsidRDefault="005D299D" w:rsidP="004068FF">
            <w:pPr>
              <w:rPr>
                <w:rFonts w:ascii="Arial" w:hAnsi="Arial" w:cs="Arial"/>
                <w:b/>
                <w:sz w:val="20"/>
                <w:szCs w:val="20"/>
              </w:rPr>
            </w:pPr>
            <w:r>
              <w:rPr>
                <w:rFonts w:ascii="Arial" w:hAnsi="Arial" w:cs="Arial"/>
                <w:b/>
                <w:sz w:val="20"/>
                <w:szCs w:val="20"/>
              </w:rPr>
              <w:t>Timetables applicable to all corporate actions</w:t>
            </w:r>
          </w:p>
          <w:p w:rsidR="005D299D" w:rsidRDefault="005D299D" w:rsidP="004068FF">
            <w:pPr>
              <w:rPr>
                <w:rFonts w:ascii="Arial" w:hAnsi="Arial" w:cs="Arial"/>
                <w:b/>
                <w:sz w:val="20"/>
                <w:szCs w:val="20"/>
              </w:rPr>
            </w:pPr>
            <w:r>
              <w:rPr>
                <w:rFonts w:ascii="Arial" w:hAnsi="Arial" w:cs="Arial"/>
                <w:b/>
                <w:sz w:val="20"/>
                <w:szCs w:val="20"/>
              </w:rPr>
              <w:t>(</w:t>
            </w:r>
            <w:r w:rsidR="00060A41">
              <w:rPr>
                <w:rFonts w:ascii="Arial" w:hAnsi="Arial" w:cs="Arial"/>
                <w:b/>
                <w:sz w:val="20"/>
                <w:szCs w:val="20"/>
              </w:rPr>
              <w:t>bb</w:t>
            </w:r>
            <w:r>
              <w:rPr>
                <w:rFonts w:ascii="Arial" w:hAnsi="Arial" w:cs="Arial"/>
                <w:b/>
                <w:sz w:val="20"/>
                <w:szCs w:val="20"/>
              </w:rPr>
              <w:t>) New listing – offer for sale or subscription</w:t>
            </w:r>
          </w:p>
          <w:p w:rsidR="005D299D" w:rsidRDefault="005D299D" w:rsidP="004068FF">
            <w:pPr>
              <w:rPr>
                <w:rFonts w:ascii="Arial" w:hAnsi="Arial" w:cs="Arial"/>
                <w:sz w:val="20"/>
                <w:szCs w:val="20"/>
              </w:rPr>
            </w:pPr>
            <w:r w:rsidRPr="005D299D">
              <w:rPr>
                <w:rFonts w:ascii="Arial" w:hAnsi="Arial" w:cs="Arial"/>
                <w:sz w:val="20"/>
                <w:szCs w:val="20"/>
              </w:rPr>
              <w:t>D – 1</w:t>
            </w:r>
            <w:r w:rsidR="00436B37">
              <w:rPr>
                <w:rFonts w:ascii="Arial" w:hAnsi="Arial" w:cs="Arial"/>
                <w:sz w:val="20"/>
                <w:szCs w:val="20"/>
              </w:rPr>
              <w:t>5</w:t>
            </w:r>
            <w:r w:rsidRPr="005D299D">
              <w:rPr>
                <w:rFonts w:ascii="Arial" w:hAnsi="Arial" w:cs="Arial"/>
                <w:sz w:val="20"/>
                <w:szCs w:val="20"/>
              </w:rPr>
              <w:t xml:space="preserve"> Publication of announcement and distribution of Prospectus or pre-listing in accordance with</w:t>
            </w:r>
            <w:r w:rsidR="008C5BEB">
              <w:rPr>
                <w:rFonts w:ascii="Arial" w:hAnsi="Arial" w:cs="Arial"/>
                <w:sz w:val="20"/>
                <w:szCs w:val="20"/>
              </w:rPr>
              <w:t xml:space="preserve"> </w:t>
            </w:r>
            <w:r w:rsidRPr="005D299D">
              <w:rPr>
                <w:rFonts w:ascii="Arial" w:hAnsi="Arial" w:cs="Arial"/>
                <w:sz w:val="20"/>
                <w:szCs w:val="20"/>
              </w:rPr>
              <w:t>paragraph 11.7</w:t>
            </w:r>
            <w:r w:rsidR="008C5BEB">
              <w:rPr>
                <w:rFonts w:ascii="Arial" w:hAnsi="Arial" w:cs="Arial"/>
                <w:sz w:val="20"/>
                <w:szCs w:val="20"/>
              </w:rPr>
              <w:t xml:space="preserve"> of the Listings Requirements</w:t>
            </w:r>
          </w:p>
          <w:p w:rsidR="00663B06" w:rsidRPr="005D299D" w:rsidRDefault="005D299D" w:rsidP="004068FF">
            <w:pPr>
              <w:rPr>
                <w:rFonts w:ascii="Arial" w:hAnsi="Arial" w:cs="Arial"/>
                <w:sz w:val="20"/>
                <w:szCs w:val="20"/>
              </w:rPr>
            </w:pPr>
            <w:r>
              <w:rPr>
                <w:rFonts w:ascii="Arial" w:hAnsi="Arial" w:cs="Arial"/>
                <w:sz w:val="20"/>
                <w:szCs w:val="20"/>
              </w:rPr>
              <w:t xml:space="preserve">See </w:t>
            </w:r>
            <w:r w:rsidR="00417922">
              <w:rPr>
                <w:rFonts w:ascii="Arial" w:hAnsi="Arial" w:cs="Arial"/>
                <w:b/>
                <w:sz w:val="20"/>
                <w:szCs w:val="20"/>
              </w:rPr>
              <w:t>Annexure U</w:t>
            </w:r>
          </w:p>
        </w:tc>
        <w:tc>
          <w:tcPr>
            <w:tcW w:w="7230" w:type="dxa"/>
            <w:shd w:val="clear" w:color="auto" w:fill="FFFFFF" w:themeFill="background1"/>
          </w:tcPr>
          <w:p w:rsidR="00663B06" w:rsidRPr="00A6144D" w:rsidRDefault="005D299D" w:rsidP="004068FF">
            <w:pPr>
              <w:jc w:val="both"/>
              <w:rPr>
                <w:rFonts w:ascii="Arial" w:hAnsi="Arial" w:cs="Arial"/>
                <w:sz w:val="20"/>
                <w:szCs w:val="20"/>
              </w:rPr>
            </w:pPr>
            <w:r>
              <w:rPr>
                <w:rFonts w:ascii="Arial" w:hAnsi="Arial" w:cs="Arial"/>
                <w:sz w:val="20"/>
                <w:szCs w:val="20"/>
              </w:rPr>
              <w:t xml:space="preserve">The aim is to clarify which requirements are being referred to </w:t>
            </w:r>
          </w:p>
        </w:tc>
      </w:tr>
      <w:tr w:rsidR="00F45A61" w:rsidRPr="00A6144D" w:rsidTr="00C35474">
        <w:tc>
          <w:tcPr>
            <w:tcW w:w="675" w:type="dxa"/>
            <w:shd w:val="clear" w:color="auto" w:fill="D9D9D9" w:themeFill="background1" w:themeFillShade="D9"/>
          </w:tcPr>
          <w:p w:rsidR="00F45A61" w:rsidRDefault="00F45A61" w:rsidP="004068FF">
            <w:pPr>
              <w:jc w:val="both"/>
              <w:rPr>
                <w:rFonts w:ascii="Arial" w:hAnsi="Arial" w:cs="Arial"/>
                <w:b/>
                <w:sz w:val="20"/>
                <w:szCs w:val="20"/>
              </w:rPr>
            </w:pPr>
          </w:p>
        </w:tc>
        <w:tc>
          <w:tcPr>
            <w:tcW w:w="6237" w:type="dxa"/>
            <w:shd w:val="clear" w:color="auto" w:fill="FFFFFF" w:themeFill="background1"/>
          </w:tcPr>
          <w:p w:rsidR="00F45A61" w:rsidRDefault="00F45A61" w:rsidP="004068FF">
            <w:pPr>
              <w:rPr>
                <w:rFonts w:ascii="Arial" w:hAnsi="Arial" w:cs="Arial"/>
                <w:b/>
                <w:sz w:val="20"/>
                <w:szCs w:val="20"/>
              </w:rPr>
            </w:pPr>
          </w:p>
        </w:tc>
        <w:tc>
          <w:tcPr>
            <w:tcW w:w="7230" w:type="dxa"/>
            <w:shd w:val="clear" w:color="auto" w:fill="FFFFFF" w:themeFill="background1"/>
          </w:tcPr>
          <w:p w:rsidR="00F45A61" w:rsidRDefault="00F45A61" w:rsidP="004068FF">
            <w:pPr>
              <w:jc w:val="both"/>
              <w:rPr>
                <w:rFonts w:ascii="Arial" w:hAnsi="Arial" w:cs="Arial"/>
                <w:sz w:val="20"/>
                <w:szCs w:val="20"/>
              </w:rPr>
            </w:pPr>
          </w:p>
        </w:tc>
      </w:tr>
      <w:tr w:rsidR="00F45A61" w:rsidRPr="00A6144D" w:rsidTr="00C35474">
        <w:tc>
          <w:tcPr>
            <w:tcW w:w="675" w:type="dxa"/>
            <w:shd w:val="clear" w:color="auto" w:fill="D9D9D9" w:themeFill="background1" w:themeFillShade="D9"/>
          </w:tcPr>
          <w:p w:rsidR="00F45A61" w:rsidRDefault="00C35474" w:rsidP="00F45A61">
            <w:pPr>
              <w:jc w:val="both"/>
              <w:rPr>
                <w:rFonts w:ascii="Arial" w:hAnsi="Arial" w:cs="Arial"/>
                <w:b/>
                <w:sz w:val="20"/>
                <w:szCs w:val="20"/>
              </w:rPr>
            </w:pPr>
            <w:r>
              <w:rPr>
                <w:rFonts w:ascii="Arial" w:hAnsi="Arial" w:cs="Arial"/>
                <w:b/>
                <w:sz w:val="20"/>
                <w:szCs w:val="20"/>
              </w:rPr>
              <w:t>31</w:t>
            </w:r>
          </w:p>
        </w:tc>
        <w:tc>
          <w:tcPr>
            <w:tcW w:w="6237" w:type="dxa"/>
            <w:shd w:val="clear" w:color="auto" w:fill="FFFFFF" w:themeFill="background1"/>
          </w:tcPr>
          <w:p w:rsidR="00F45A61" w:rsidRDefault="00F45A61" w:rsidP="00F45A61">
            <w:pPr>
              <w:rPr>
                <w:rFonts w:ascii="Arial" w:hAnsi="Arial" w:cs="Arial"/>
                <w:b/>
                <w:sz w:val="20"/>
                <w:szCs w:val="20"/>
              </w:rPr>
            </w:pPr>
            <w:r>
              <w:rPr>
                <w:rFonts w:ascii="Arial" w:hAnsi="Arial" w:cs="Arial"/>
                <w:b/>
                <w:sz w:val="20"/>
                <w:szCs w:val="20"/>
              </w:rPr>
              <w:t>Timetables applicable to all corporate actions</w:t>
            </w:r>
          </w:p>
          <w:p w:rsidR="00F45A61" w:rsidRDefault="00F45A61" w:rsidP="00F45A61">
            <w:pPr>
              <w:rPr>
                <w:rFonts w:ascii="Arial" w:hAnsi="Arial" w:cs="Arial"/>
                <w:b/>
                <w:sz w:val="20"/>
                <w:szCs w:val="20"/>
              </w:rPr>
            </w:pPr>
            <w:r>
              <w:rPr>
                <w:rFonts w:ascii="Arial" w:hAnsi="Arial" w:cs="Arial"/>
                <w:b/>
                <w:sz w:val="20"/>
                <w:szCs w:val="20"/>
              </w:rPr>
              <w:t xml:space="preserve">(ff) Written Resolutions </w:t>
            </w:r>
          </w:p>
          <w:p w:rsidR="00F45A61" w:rsidRPr="00107A9E" w:rsidRDefault="00107A9E" w:rsidP="00F45A61">
            <w:pPr>
              <w:rPr>
                <w:rFonts w:ascii="Arial" w:hAnsi="Arial" w:cs="Arial"/>
                <w:color w:val="000000" w:themeColor="text1"/>
                <w:sz w:val="20"/>
                <w:szCs w:val="20"/>
              </w:rPr>
            </w:pPr>
            <w:r w:rsidRPr="00107A9E">
              <w:rPr>
                <w:rFonts w:ascii="Arial" w:hAnsi="Arial" w:cs="Arial"/>
                <w:sz w:val="20"/>
                <w:szCs w:val="20"/>
              </w:rPr>
              <w:t>Additional information added to the timetable</w:t>
            </w:r>
          </w:p>
          <w:p w:rsidR="00F45A61" w:rsidRDefault="00F45A61" w:rsidP="00F45A61">
            <w:pPr>
              <w:rPr>
                <w:rFonts w:ascii="Arial" w:hAnsi="Arial" w:cs="Arial"/>
                <w:b/>
                <w:sz w:val="20"/>
                <w:szCs w:val="20"/>
              </w:rPr>
            </w:pPr>
            <w:r>
              <w:rPr>
                <w:rFonts w:ascii="Arial" w:hAnsi="Arial" w:cs="Arial"/>
                <w:sz w:val="20"/>
                <w:szCs w:val="20"/>
              </w:rPr>
              <w:t xml:space="preserve">See </w:t>
            </w:r>
            <w:r>
              <w:rPr>
                <w:rFonts w:ascii="Arial" w:hAnsi="Arial" w:cs="Arial"/>
                <w:b/>
                <w:sz w:val="20"/>
                <w:szCs w:val="20"/>
              </w:rPr>
              <w:t>Annexure V</w:t>
            </w:r>
          </w:p>
        </w:tc>
        <w:tc>
          <w:tcPr>
            <w:tcW w:w="7230" w:type="dxa"/>
            <w:shd w:val="clear" w:color="auto" w:fill="FFFFFF" w:themeFill="background1"/>
          </w:tcPr>
          <w:p w:rsidR="00F45A61" w:rsidRDefault="00F45A61" w:rsidP="00F45A61">
            <w:pPr>
              <w:jc w:val="both"/>
              <w:rPr>
                <w:rFonts w:ascii="Arial" w:hAnsi="Arial" w:cs="Arial"/>
                <w:sz w:val="20"/>
                <w:szCs w:val="20"/>
              </w:rPr>
            </w:pPr>
            <w:r>
              <w:rPr>
                <w:rFonts w:ascii="Arial" w:hAnsi="Arial" w:cs="Arial"/>
                <w:sz w:val="20"/>
                <w:szCs w:val="20"/>
              </w:rPr>
              <w:t>The aim is to align the requirement to the Act and to cater for electronic distributions</w:t>
            </w:r>
          </w:p>
        </w:tc>
      </w:tr>
    </w:tbl>
    <w:p w:rsidR="00841D78" w:rsidRDefault="00841D78" w:rsidP="00EA7B1C">
      <w:pPr>
        <w:pStyle w:val="ListParagraph"/>
        <w:spacing w:before="480"/>
        <w:ind w:left="0"/>
        <w:jc w:val="right"/>
        <w:rPr>
          <w:rFonts w:ascii="Arial" w:hAnsi="Arial" w:cs="Arial"/>
          <w:b/>
          <w:sz w:val="20"/>
          <w:szCs w:val="20"/>
          <w:highlight w:val="red"/>
        </w:rPr>
      </w:pPr>
    </w:p>
    <w:p w:rsidR="00841D78" w:rsidRDefault="00841D78" w:rsidP="00EA7B1C">
      <w:pPr>
        <w:pStyle w:val="ListParagraph"/>
        <w:spacing w:before="480"/>
        <w:ind w:left="0"/>
        <w:jc w:val="right"/>
        <w:rPr>
          <w:rFonts w:ascii="Arial" w:hAnsi="Arial" w:cs="Arial"/>
          <w:b/>
          <w:sz w:val="20"/>
          <w:szCs w:val="20"/>
          <w:highlight w:val="red"/>
        </w:rPr>
      </w:pPr>
    </w:p>
    <w:p w:rsidR="00EA7B1C" w:rsidRPr="00236286" w:rsidRDefault="00EA7B1C" w:rsidP="00236286">
      <w:pPr>
        <w:spacing w:after="0" w:line="240" w:lineRule="auto"/>
        <w:jc w:val="right"/>
        <w:rPr>
          <w:rFonts w:ascii="Arial" w:hAnsi="Arial" w:cs="Arial"/>
          <w:b/>
          <w:sz w:val="20"/>
          <w:szCs w:val="20"/>
        </w:rPr>
      </w:pPr>
      <w:r w:rsidRPr="00236286">
        <w:rPr>
          <w:rFonts w:ascii="Arial" w:hAnsi="Arial" w:cs="Arial"/>
          <w:b/>
          <w:sz w:val="20"/>
          <w:szCs w:val="20"/>
        </w:rPr>
        <w:t>Annexure A</w:t>
      </w:r>
    </w:p>
    <w:p w:rsidR="006F0FED" w:rsidRPr="00A6144D" w:rsidRDefault="006F0FED" w:rsidP="00EA7B1C">
      <w:pPr>
        <w:pStyle w:val="ListParagraph"/>
        <w:spacing w:before="480"/>
        <w:ind w:left="0"/>
        <w:jc w:val="right"/>
        <w:rPr>
          <w:rFonts w:ascii="Arial" w:hAnsi="Arial" w:cs="Arial"/>
          <w:b/>
          <w:sz w:val="20"/>
          <w:szCs w:val="20"/>
        </w:rPr>
      </w:pPr>
    </w:p>
    <w:p w:rsidR="006F0FED" w:rsidRDefault="00D974AD" w:rsidP="00D974AD">
      <w:pPr>
        <w:pStyle w:val="ListParagraph"/>
        <w:spacing w:before="480"/>
        <w:ind w:left="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To be removed</w:t>
      </w:r>
    </w:p>
    <w:p w:rsidR="00D974AD" w:rsidRPr="00A6144D" w:rsidRDefault="00D974AD" w:rsidP="00D974AD">
      <w:pPr>
        <w:pStyle w:val="ListParagraph"/>
        <w:spacing w:before="480"/>
        <w:ind w:left="0"/>
        <w:rPr>
          <w:rFonts w:ascii="Arial" w:hAnsi="Arial" w:cs="Arial"/>
          <w:b/>
          <w:sz w:val="20"/>
          <w:szCs w:val="20"/>
        </w:rPr>
      </w:pPr>
    </w:p>
    <w:p w:rsidR="006F0FED" w:rsidRPr="00A6144D" w:rsidRDefault="00247CF5" w:rsidP="00247CF5">
      <w:pPr>
        <w:pStyle w:val="a-000"/>
        <w:numPr>
          <w:ilvl w:val="0"/>
          <w:numId w:val="23"/>
        </w:numPr>
        <w:rPr>
          <w:rFonts w:ascii="Arial" w:hAnsi="Arial" w:cs="Arial"/>
          <w:b/>
          <w:sz w:val="20"/>
          <w:szCs w:val="20"/>
        </w:rPr>
      </w:pPr>
      <w:r>
        <w:rPr>
          <w:rFonts w:ascii="Arial" w:hAnsi="Arial" w:cs="Arial"/>
          <w:b/>
          <w:sz w:val="20"/>
          <w:szCs w:val="20"/>
        </w:rPr>
        <w:tab/>
      </w:r>
      <w:r w:rsidR="002807B6" w:rsidRPr="00A6144D">
        <w:rPr>
          <w:rFonts w:ascii="Arial" w:hAnsi="Arial" w:cs="Arial"/>
          <w:b/>
          <w:sz w:val="20"/>
          <w:szCs w:val="20"/>
        </w:rPr>
        <w:t>Payments to shareholders of cash, scrip or other assets</w:t>
      </w:r>
    </w:p>
    <w:p w:rsidR="002807B6" w:rsidRPr="00247CF5" w:rsidRDefault="00247CF5" w:rsidP="00247CF5">
      <w:pPr>
        <w:pStyle w:val="a-00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2807B6" w:rsidRPr="00A6144D">
        <w:rPr>
          <w:rFonts w:ascii="Arial" w:hAnsi="Arial" w:cs="Arial"/>
          <w:b/>
          <w:sz w:val="20"/>
          <w:szCs w:val="20"/>
        </w:rPr>
        <w:t xml:space="preserve">Definition: </w:t>
      </w:r>
      <w:r w:rsidR="002807B6" w:rsidRPr="00247CF5">
        <w:rPr>
          <w:rFonts w:ascii="Arial" w:hAnsi="Arial" w:cs="Arial"/>
          <w:sz w:val="20"/>
          <w:szCs w:val="20"/>
        </w:rPr>
        <w:t>Payments to holders of securities in terms of Section 49 of the Act</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6F0FED" w:rsidRPr="00A6144D" w:rsidTr="001402A1">
        <w:trPr>
          <w:jc w:val="center"/>
        </w:trPr>
        <w:tc>
          <w:tcPr>
            <w:tcW w:w="1985" w:type="dxa"/>
          </w:tcPr>
          <w:p w:rsidR="006F0FED" w:rsidRPr="00A6144D" w:rsidRDefault="006F0FED" w:rsidP="001402A1">
            <w:pPr>
              <w:pStyle w:val="tabletext"/>
              <w:spacing w:before="40" w:after="40"/>
              <w:ind w:left="113" w:right="113"/>
              <w:jc w:val="center"/>
              <w:rPr>
                <w:rFonts w:ascii="Arial" w:hAnsi="Arial" w:cs="Arial"/>
                <w:b/>
                <w:sz w:val="20"/>
                <w:szCs w:val="20"/>
              </w:rPr>
            </w:pPr>
            <w:r w:rsidRPr="00A6144D">
              <w:rPr>
                <w:rFonts w:ascii="Arial" w:hAnsi="Arial" w:cs="Arial"/>
                <w:b/>
                <w:sz w:val="20"/>
                <w:szCs w:val="20"/>
              </w:rPr>
              <w:t>Day</w:t>
            </w:r>
          </w:p>
        </w:tc>
        <w:tc>
          <w:tcPr>
            <w:tcW w:w="5954" w:type="dxa"/>
          </w:tcPr>
          <w:p w:rsidR="006F0FED" w:rsidRPr="00A6144D" w:rsidRDefault="006F0FED" w:rsidP="001402A1">
            <w:pPr>
              <w:pStyle w:val="tabletext"/>
              <w:spacing w:before="40" w:after="40"/>
              <w:ind w:left="113" w:right="113"/>
              <w:jc w:val="center"/>
              <w:rPr>
                <w:rFonts w:ascii="Arial" w:hAnsi="Arial" w:cs="Arial"/>
                <w:b/>
                <w:sz w:val="20"/>
                <w:szCs w:val="20"/>
              </w:rPr>
            </w:pPr>
            <w:r w:rsidRPr="00A6144D">
              <w:rPr>
                <w:rFonts w:ascii="Arial" w:hAnsi="Arial" w:cs="Arial"/>
                <w:b/>
                <w:sz w:val="20"/>
                <w:szCs w:val="20"/>
              </w:rPr>
              <w:t>Event</w:t>
            </w:r>
          </w:p>
        </w:tc>
      </w:tr>
      <w:tr w:rsidR="006F0FED" w:rsidRPr="00A6144D" w:rsidTr="001402A1">
        <w:trPr>
          <w:jc w:val="center"/>
        </w:trPr>
        <w:tc>
          <w:tcPr>
            <w:tcW w:w="1985" w:type="dxa"/>
          </w:tcPr>
          <w:p w:rsidR="006F0FED" w:rsidRPr="00A6144D" w:rsidRDefault="006F0FED" w:rsidP="001402A1">
            <w:pPr>
              <w:pStyle w:val="tabletext"/>
              <w:spacing w:before="40" w:after="40"/>
              <w:ind w:left="113"/>
              <w:rPr>
                <w:rFonts w:ascii="Arial" w:hAnsi="Arial" w:cs="Arial"/>
                <w:sz w:val="20"/>
                <w:szCs w:val="20"/>
              </w:rPr>
            </w:pPr>
            <w:r w:rsidRPr="00A6144D">
              <w:rPr>
                <w:rFonts w:ascii="Arial" w:hAnsi="Arial" w:cs="Arial"/>
                <w:b/>
                <w:sz w:val="20"/>
                <w:szCs w:val="20"/>
              </w:rPr>
              <w:t>D – 13</w:t>
            </w:r>
            <w:r w:rsidRPr="00A6144D">
              <w:rPr>
                <w:rFonts w:ascii="Arial" w:hAnsi="Arial" w:cs="Arial"/>
                <w:sz w:val="20"/>
                <w:szCs w:val="20"/>
              </w:rPr>
              <w:br/>
              <w:t>Declaration date</w:t>
            </w:r>
          </w:p>
        </w:tc>
        <w:tc>
          <w:tcPr>
            <w:tcW w:w="5954" w:type="dxa"/>
          </w:tcPr>
          <w:p w:rsidR="006F0FED" w:rsidRPr="00A6144D" w:rsidRDefault="006F0FED" w:rsidP="001402A1">
            <w:pPr>
              <w:pStyle w:val="tabletext"/>
              <w:spacing w:before="40" w:after="40"/>
              <w:ind w:left="113" w:right="113"/>
              <w:rPr>
                <w:rFonts w:ascii="Arial" w:hAnsi="Arial" w:cs="Arial"/>
                <w:sz w:val="20"/>
                <w:szCs w:val="20"/>
              </w:rPr>
            </w:pPr>
            <w:r w:rsidRPr="00A6144D">
              <w:rPr>
                <w:rFonts w:ascii="Arial" w:hAnsi="Arial" w:cs="Arial"/>
                <w:sz w:val="20"/>
                <w:szCs w:val="20"/>
              </w:rPr>
              <w:t>Publication of declaration data</w:t>
            </w:r>
          </w:p>
        </w:tc>
      </w:tr>
      <w:tr w:rsidR="006F0FED" w:rsidRPr="00A6144D" w:rsidTr="001402A1">
        <w:trPr>
          <w:jc w:val="center"/>
        </w:trPr>
        <w:tc>
          <w:tcPr>
            <w:tcW w:w="1985" w:type="dxa"/>
          </w:tcPr>
          <w:p w:rsidR="006F0FED" w:rsidRPr="00A6144D" w:rsidRDefault="006F0FED" w:rsidP="001402A1">
            <w:pPr>
              <w:pStyle w:val="tabletext"/>
              <w:spacing w:before="40" w:after="40"/>
              <w:ind w:left="113"/>
              <w:rPr>
                <w:rFonts w:ascii="Arial" w:hAnsi="Arial" w:cs="Arial"/>
                <w:sz w:val="20"/>
                <w:szCs w:val="20"/>
              </w:rPr>
            </w:pPr>
            <w:r w:rsidRPr="00A6144D">
              <w:rPr>
                <w:rFonts w:ascii="Arial" w:hAnsi="Arial" w:cs="Arial"/>
                <w:b/>
                <w:sz w:val="20"/>
                <w:szCs w:val="20"/>
              </w:rPr>
              <w:t>D – 8</w:t>
            </w:r>
            <w:r w:rsidRPr="00A6144D">
              <w:rPr>
                <w:rFonts w:ascii="Arial" w:hAnsi="Arial" w:cs="Arial"/>
                <w:sz w:val="20"/>
                <w:szCs w:val="20"/>
              </w:rPr>
              <w:br/>
              <w:t>Finalisation date</w:t>
            </w:r>
          </w:p>
        </w:tc>
        <w:tc>
          <w:tcPr>
            <w:tcW w:w="5954" w:type="dxa"/>
          </w:tcPr>
          <w:p w:rsidR="006F0FED" w:rsidRPr="00A6144D" w:rsidRDefault="006F0FED" w:rsidP="001402A1">
            <w:pPr>
              <w:pStyle w:val="tabletext"/>
              <w:spacing w:before="40" w:after="40"/>
              <w:ind w:left="113" w:right="113"/>
              <w:rPr>
                <w:rFonts w:ascii="Arial" w:hAnsi="Arial" w:cs="Arial"/>
                <w:sz w:val="20"/>
                <w:szCs w:val="20"/>
              </w:rPr>
            </w:pPr>
            <w:r w:rsidRPr="00A6144D">
              <w:rPr>
                <w:rFonts w:ascii="Arial" w:hAnsi="Arial" w:cs="Arial"/>
                <w:sz w:val="20"/>
                <w:szCs w:val="20"/>
              </w:rPr>
              <w:t>Publication of finalisation data</w:t>
            </w:r>
          </w:p>
        </w:tc>
      </w:tr>
      <w:tr w:rsidR="006F0FED" w:rsidRPr="00A6144D" w:rsidTr="001402A1">
        <w:trPr>
          <w:jc w:val="center"/>
        </w:trPr>
        <w:tc>
          <w:tcPr>
            <w:tcW w:w="1985" w:type="dxa"/>
          </w:tcPr>
          <w:p w:rsidR="006F0FED" w:rsidRPr="00A6144D" w:rsidRDefault="006F0FED" w:rsidP="001402A1">
            <w:pPr>
              <w:pStyle w:val="tabletext"/>
              <w:spacing w:before="40" w:after="40"/>
              <w:ind w:left="113"/>
              <w:rPr>
                <w:rFonts w:ascii="Arial" w:hAnsi="Arial" w:cs="Arial"/>
                <w:sz w:val="20"/>
                <w:szCs w:val="20"/>
              </w:rPr>
            </w:pPr>
            <w:r w:rsidRPr="00A6144D">
              <w:rPr>
                <w:rFonts w:ascii="Arial" w:hAnsi="Arial" w:cs="Arial"/>
                <w:b/>
                <w:sz w:val="20"/>
                <w:szCs w:val="20"/>
              </w:rPr>
              <w:t>D – 3</w:t>
            </w:r>
            <w:r w:rsidRPr="00A6144D">
              <w:rPr>
                <w:rFonts w:ascii="Arial" w:hAnsi="Arial" w:cs="Arial"/>
                <w:sz w:val="20"/>
                <w:szCs w:val="20"/>
              </w:rPr>
              <w:br/>
              <w:t>Last day to trade</w:t>
            </w:r>
          </w:p>
        </w:tc>
        <w:tc>
          <w:tcPr>
            <w:tcW w:w="5954" w:type="dxa"/>
          </w:tcPr>
          <w:p w:rsidR="006F0FED" w:rsidRPr="00A6144D" w:rsidRDefault="006F0FED" w:rsidP="001402A1">
            <w:pPr>
              <w:pStyle w:val="tabletext"/>
              <w:spacing w:before="40" w:after="40"/>
              <w:ind w:left="113" w:right="113"/>
              <w:rPr>
                <w:rFonts w:ascii="Arial" w:hAnsi="Arial" w:cs="Arial"/>
                <w:sz w:val="20"/>
                <w:szCs w:val="20"/>
              </w:rPr>
            </w:pPr>
            <w:r w:rsidRPr="00A6144D">
              <w:rPr>
                <w:rFonts w:ascii="Arial" w:hAnsi="Arial" w:cs="Arial"/>
                <w:sz w:val="20"/>
                <w:szCs w:val="20"/>
              </w:rPr>
              <w:t>Last day to trade</w:t>
            </w:r>
          </w:p>
        </w:tc>
      </w:tr>
      <w:tr w:rsidR="006F0FED" w:rsidRPr="00A6144D" w:rsidTr="001402A1">
        <w:trPr>
          <w:jc w:val="center"/>
        </w:trPr>
        <w:tc>
          <w:tcPr>
            <w:tcW w:w="1985" w:type="dxa"/>
          </w:tcPr>
          <w:p w:rsidR="006F0FED" w:rsidRPr="00A6144D" w:rsidRDefault="006F0FED" w:rsidP="006F0FED">
            <w:pPr>
              <w:pStyle w:val="tabletext"/>
              <w:spacing w:before="40" w:after="40"/>
              <w:ind w:left="113" w:right="113"/>
              <w:rPr>
                <w:rFonts w:ascii="Arial" w:hAnsi="Arial" w:cs="Arial"/>
                <w:sz w:val="20"/>
                <w:szCs w:val="20"/>
              </w:rPr>
            </w:pPr>
            <w:r w:rsidRPr="00A6144D">
              <w:rPr>
                <w:rFonts w:ascii="Arial" w:hAnsi="Arial" w:cs="Arial"/>
                <w:b/>
                <w:sz w:val="20"/>
                <w:szCs w:val="20"/>
              </w:rPr>
              <w:t>D – 2</w:t>
            </w:r>
            <w:r w:rsidRPr="00A6144D">
              <w:rPr>
                <w:rFonts w:ascii="Arial" w:hAnsi="Arial" w:cs="Arial"/>
                <w:sz w:val="20"/>
                <w:szCs w:val="20"/>
              </w:rPr>
              <w:br/>
              <w:t>Ex date</w:t>
            </w:r>
          </w:p>
        </w:tc>
        <w:tc>
          <w:tcPr>
            <w:tcW w:w="5954" w:type="dxa"/>
          </w:tcPr>
          <w:p w:rsidR="006F0FED" w:rsidRPr="00A6144D" w:rsidRDefault="006F0FED" w:rsidP="006F0FED">
            <w:pPr>
              <w:pStyle w:val="tabletext"/>
              <w:spacing w:before="40" w:after="40"/>
              <w:ind w:left="113" w:right="113"/>
              <w:rPr>
                <w:rFonts w:ascii="Arial" w:hAnsi="Arial" w:cs="Arial"/>
                <w:sz w:val="20"/>
                <w:szCs w:val="20"/>
              </w:rPr>
            </w:pPr>
            <w:r w:rsidRPr="00A6144D">
              <w:rPr>
                <w:rFonts w:ascii="Arial" w:hAnsi="Arial" w:cs="Arial"/>
                <w:sz w:val="20"/>
                <w:szCs w:val="20"/>
              </w:rPr>
              <w:t>Shares trade ex distribution (price of shares reduced)/new securities listing and commence trading</w:t>
            </w:r>
          </w:p>
        </w:tc>
      </w:tr>
      <w:tr w:rsidR="006F0FED" w:rsidRPr="00A6144D" w:rsidTr="001402A1">
        <w:trPr>
          <w:jc w:val="center"/>
        </w:trPr>
        <w:tc>
          <w:tcPr>
            <w:tcW w:w="1985" w:type="dxa"/>
          </w:tcPr>
          <w:p w:rsidR="006F0FED" w:rsidRPr="00A6144D" w:rsidRDefault="006F0FED" w:rsidP="001402A1">
            <w:pPr>
              <w:pStyle w:val="tabletext"/>
              <w:spacing w:before="40" w:after="40"/>
              <w:ind w:left="113"/>
              <w:rPr>
                <w:rFonts w:ascii="Arial" w:hAnsi="Arial" w:cs="Arial"/>
                <w:sz w:val="20"/>
                <w:szCs w:val="20"/>
              </w:rPr>
            </w:pPr>
            <w:r w:rsidRPr="00A6144D">
              <w:rPr>
                <w:rFonts w:ascii="Arial" w:hAnsi="Arial" w:cs="Arial"/>
                <w:b/>
                <w:sz w:val="20"/>
                <w:szCs w:val="20"/>
              </w:rPr>
              <w:t>“Friday” D + 0</w:t>
            </w:r>
            <w:r w:rsidRPr="00A6144D">
              <w:rPr>
                <w:rFonts w:ascii="Arial" w:hAnsi="Arial" w:cs="Arial"/>
                <w:sz w:val="20"/>
                <w:szCs w:val="20"/>
              </w:rPr>
              <w:br/>
              <w:t>Record date</w:t>
            </w:r>
          </w:p>
        </w:tc>
        <w:tc>
          <w:tcPr>
            <w:tcW w:w="5954" w:type="dxa"/>
          </w:tcPr>
          <w:p w:rsidR="006F0FED" w:rsidRPr="00A6144D" w:rsidRDefault="006F0FED" w:rsidP="00F3275C">
            <w:pPr>
              <w:pStyle w:val="tabletext"/>
              <w:spacing w:before="40" w:after="40"/>
              <w:ind w:left="113" w:right="113"/>
              <w:rPr>
                <w:rFonts w:ascii="Arial" w:hAnsi="Arial" w:cs="Arial"/>
                <w:sz w:val="20"/>
                <w:szCs w:val="20"/>
              </w:rPr>
            </w:pPr>
            <w:r w:rsidRPr="00A6144D">
              <w:rPr>
                <w:rFonts w:ascii="Arial" w:hAnsi="Arial" w:cs="Arial"/>
                <w:sz w:val="20"/>
                <w:szCs w:val="20"/>
              </w:rPr>
              <w:t xml:space="preserve">Date to be recorded in the register to receive the </w:t>
            </w:r>
            <w:r w:rsidR="00F3275C" w:rsidRPr="00A6144D">
              <w:rPr>
                <w:rFonts w:ascii="Arial" w:hAnsi="Arial" w:cs="Arial"/>
                <w:sz w:val="20"/>
                <w:szCs w:val="20"/>
              </w:rPr>
              <w:t>cash</w:t>
            </w:r>
            <w:r w:rsidRPr="00A6144D">
              <w:rPr>
                <w:rFonts w:ascii="Arial" w:hAnsi="Arial" w:cs="Arial"/>
                <w:sz w:val="20"/>
                <w:szCs w:val="20"/>
              </w:rPr>
              <w:t xml:space="preserve"> pay</w:t>
            </w:r>
            <w:r w:rsidR="00F3275C" w:rsidRPr="00A6144D">
              <w:rPr>
                <w:rFonts w:ascii="Arial" w:hAnsi="Arial" w:cs="Arial"/>
                <w:sz w:val="20"/>
                <w:szCs w:val="20"/>
              </w:rPr>
              <w:t>out</w:t>
            </w:r>
          </w:p>
        </w:tc>
      </w:tr>
      <w:tr w:rsidR="006F0FED" w:rsidRPr="00A6144D" w:rsidTr="001402A1">
        <w:trPr>
          <w:jc w:val="center"/>
        </w:trPr>
        <w:tc>
          <w:tcPr>
            <w:tcW w:w="1985" w:type="dxa"/>
          </w:tcPr>
          <w:p w:rsidR="006F0FED" w:rsidRPr="00A6144D" w:rsidRDefault="006F0FED" w:rsidP="001402A1">
            <w:pPr>
              <w:pStyle w:val="tabletext"/>
              <w:spacing w:before="40" w:after="40"/>
              <w:ind w:left="113" w:right="113"/>
              <w:rPr>
                <w:rFonts w:ascii="Arial" w:hAnsi="Arial" w:cs="Arial"/>
                <w:sz w:val="20"/>
                <w:szCs w:val="20"/>
              </w:rPr>
            </w:pPr>
            <w:r w:rsidRPr="00A6144D">
              <w:rPr>
                <w:rFonts w:ascii="Arial" w:hAnsi="Arial" w:cs="Arial"/>
                <w:b/>
                <w:sz w:val="20"/>
                <w:szCs w:val="20"/>
              </w:rPr>
              <w:t>D + 1</w:t>
            </w:r>
            <w:r w:rsidRPr="00A6144D">
              <w:rPr>
                <w:rFonts w:ascii="Arial" w:hAnsi="Arial" w:cs="Arial"/>
                <w:sz w:val="20"/>
                <w:szCs w:val="20"/>
              </w:rPr>
              <w:br/>
              <w:t>Pay date</w:t>
            </w:r>
          </w:p>
        </w:tc>
        <w:tc>
          <w:tcPr>
            <w:tcW w:w="5954" w:type="dxa"/>
          </w:tcPr>
          <w:p w:rsidR="00F3275C" w:rsidRPr="00A6144D" w:rsidRDefault="00F3275C" w:rsidP="00F3275C">
            <w:pPr>
              <w:pStyle w:val="Default"/>
              <w:rPr>
                <w:rFonts w:ascii="Arial" w:eastAsiaTheme="minorHAnsi" w:hAnsi="Arial" w:cs="Arial"/>
                <w:color w:val="auto"/>
                <w:sz w:val="20"/>
                <w:szCs w:val="20"/>
              </w:rPr>
            </w:pPr>
            <w:r w:rsidRPr="00A6144D">
              <w:rPr>
                <w:rFonts w:ascii="Arial" w:eastAsiaTheme="minorHAnsi" w:hAnsi="Arial" w:cs="Arial"/>
                <w:color w:val="auto"/>
                <w:sz w:val="20"/>
                <w:szCs w:val="20"/>
              </w:rPr>
              <w:t xml:space="preserve"> Posting of cheques or electronic bank transfers/issuing of new   securities in respect of certificated shareholders. Safe custody accounts credited and updated at CSDP or broker in respect of shareholders who have dematerialised their shares </w:t>
            </w:r>
          </w:p>
          <w:p w:rsidR="006F0FED" w:rsidRPr="00A6144D" w:rsidRDefault="006F0FED" w:rsidP="001402A1">
            <w:pPr>
              <w:pStyle w:val="tabletext"/>
              <w:spacing w:before="40" w:after="40"/>
              <w:ind w:left="113" w:right="113"/>
              <w:rPr>
                <w:rFonts w:ascii="Arial" w:hAnsi="Arial" w:cs="Arial"/>
                <w:sz w:val="20"/>
                <w:szCs w:val="20"/>
              </w:rPr>
            </w:pPr>
          </w:p>
        </w:tc>
      </w:tr>
    </w:tbl>
    <w:p w:rsidR="00841D78" w:rsidRDefault="00841D78" w:rsidP="00D36261">
      <w:pPr>
        <w:pStyle w:val="a-000"/>
        <w:jc w:val="right"/>
        <w:rPr>
          <w:rFonts w:ascii="Arial" w:hAnsi="Arial" w:cs="Arial"/>
          <w:b/>
          <w:sz w:val="20"/>
          <w:szCs w:val="20"/>
          <w:highlight w:val="red"/>
        </w:rPr>
      </w:pPr>
    </w:p>
    <w:p w:rsidR="00841D78" w:rsidRDefault="00841D78">
      <w:pPr>
        <w:spacing w:after="0" w:line="240" w:lineRule="auto"/>
        <w:rPr>
          <w:rFonts w:ascii="Arial" w:hAnsi="Arial" w:cs="Arial"/>
          <w:b/>
          <w:sz w:val="20"/>
          <w:szCs w:val="20"/>
          <w:highlight w:val="red"/>
        </w:rPr>
      </w:pPr>
      <w:r>
        <w:rPr>
          <w:rFonts w:ascii="Arial" w:hAnsi="Arial" w:cs="Arial"/>
          <w:b/>
          <w:sz w:val="20"/>
          <w:szCs w:val="20"/>
          <w:highlight w:val="red"/>
        </w:rPr>
        <w:br w:type="page"/>
      </w:r>
    </w:p>
    <w:p w:rsidR="00D36261" w:rsidRPr="00A6144D" w:rsidRDefault="00D36261" w:rsidP="00D36261">
      <w:pPr>
        <w:pStyle w:val="a-000"/>
        <w:jc w:val="right"/>
        <w:rPr>
          <w:rFonts w:ascii="Arial" w:hAnsi="Arial" w:cs="Arial"/>
          <w:b/>
          <w:sz w:val="20"/>
          <w:szCs w:val="20"/>
        </w:rPr>
      </w:pPr>
      <w:r w:rsidRPr="00236286">
        <w:rPr>
          <w:rFonts w:ascii="Arial" w:hAnsi="Arial" w:cs="Arial"/>
          <w:b/>
          <w:sz w:val="20"/>
          <w:szCs w:val="20"/>
        </w:rPr>
        <w:t>Annexure B</w:t>
      </w:r>
    </w:p>
    <w:p w:rsidR="00D36261" w:rsidRPr="00A6144D" w:rsidRDefault="00D36261" w:rsidP="00D36261">
      <w:pPr>
        <w:pStyle w:val="a-000"/>
        <w:rPr>
          <w:rFonts w:ascii="Arial" w:hAnsi="Arial" w:cs="Arial"/>
          <w:sz w:val="20"/>
          <w:szCs w:val="20"/>
        </w:rPr>
      </w:pP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t>(</w:t>
      </w:r>
      <w:r w:rsidR="00CA309D">
        <w:rPr>
          <w:rFonts w:ascii="Arial" w:hAnsi="Arial" w:cs="Arial"/>
          <w:sz w:val="20"/>
          <w:szCs w:val="20"/>
        </w:rPr>
        <w:t>a</w:t>
      </w:r>
      <w:r w:rsidRPr="00A6144D">
        <w:rPr>
          <w:rFonts w:ascii="Arial" w:hAnsi="Arial" w:cs="Arial"/>
          <w:sz w:val="20"/>
          <w:szCs w:val="20"/>
        </w:rPr>
        <w:t>)</w:t>
      </w:r>
      <w:r w:rsidRPr="00A6144D">
        <w:rPr>
          <w:rFonts w:ascii="Arial" w:hAnsi="Arial" w:cs="Arial"/>
          <w:sz w:val="20"/>
          <w:szCs w:val="20"/>
        </w:rPr>
        <w:tab/>
      </w:r>
      <w:r w:rsidRPr="00A6144D">
        <w:rPr>
          <w:rFonts w:ascii="Arial" w:hAnsi="Arial" w:cs="Arial"/>
          <w:b/>
          <w:sz w:val="20"/>
          <w:szCs w:val="20"/>
        </w:rPr>
        <w:t>Debenture/preference share partial redemption</w:t>
      </w:r>
      <w:r w:rsidRPr="00A6144D">
        <w:rPr>
          <w:rStyle w:val="FootnoteReference"/>
          <w:rFonts w:ascii="Arial" w:hAnsi="Arial" w:cs="Arial"/>
          <w:sz w:val="20"/>
          <w:szCs w:val="20"/>
        </w:rPr>
        <w:footnoteReference w:customMarkFollows="1" w:id="11"/>
        <w:t> </w:t>
      </w:r>
    </w:p>
    <w:p w:rsidR="00D36261" w:rsidRPr="00A6144D" w:rsidRDefault="00D36261" w:rsidP="00D36261">
      <w:pPr>
        <w:pStyle w:val="a-000"/>
        <w:spacing w:after="120"/>
        <w:rPr>
          <w:rFonts w:ascii="Arial" w:hAnsi="Arial" w:cs="Arial"/>
          <w:sz w:val="20"/>
          <w:szCs w:val="20"/>
        </w:rPr>
      </w:pPr>
      <w:r w:rsidRPr="00A6144D">
        <w:rPr>
          <w:rFonts w:ascii="Arial" w:hAnsi="Arial" w:cs="Arial"/>
          <w:sz w:val="20"/>
          <w:szCs w:val="20"/>
        </w:rPr>
        <w:tab/>
      </w:r>
      <w:r w:rsidRPr="00A6144D">
        <w:rPr>
          <w:rFonts w:ascii="Arial" w:hAnsi="Arial" w:cs="Arial"/>
          <w:b/>
          <w:sz w:val="20"/>
          <w:szCs w:val="20"/>
        </w:rPr>
        <w:tab/>
      </w:r>
      <w:r w:rsidRPr="00A6144D">
        <w:rPr>
          <w:rFonts w:ascii="Arial" w:hAnsi="Arial" w:cs="Arial"/>
          <w:b/>
          <w:sz w:val="20"/>
          <w:szCs w:val="20"/>
        </w:rPr>
        <w:tab/>
      </w:r>
      <w:r w:rsidRPr="00A6144D">
        <w:rPr>
          <w:rFonts w:ascii="Arial" w:hAnsi="Arial" w:cs="Arial"/>
          <w:b/>
          <w:sz w:val="20"/>
          <w:szCs w:val="20"/>
        </w:rPr>
        <w:tab/>
      </w:r>
      <w:r w:rsidRPr="00A6144D">
        <w:rPr>
          <w:rFonts w:ascii="Arial" w:hAnsi="Arial" w:cs="Arial"/>
          <w:b/>
          <w:sz w:val="20"/>
          <w:szCs w:val="20"/>
        </w:rPr>
        <w:tab/>
      </w:r>
      <w:r w:rsidRPr="00A6144D">
        <w:rPr>
          <w:rFonts w:ascii="Arial" w:hAnsi="Arial" w:cs="Arial"/>
          <w:b/>
          <w:sz w:val="20"/>
          <w:szCs w:val="20"/>
        </w:rPr>
        <w:tab/>
        <w:t>Definition:</w:t>
      </w:r>
      <w:r w:rsidRPr="00A6144D">
        <w:rPr>
          <w:rFonts w:ascii="Arial" w:hAnsi="Arial" w:cs="Arial"/>
          <w:sz w:val="20"/>
          <w:szCs w:val="20"/>
        </w:rPr>
        <w:t xml:space="preserve"> Issuer redeems </w:t>
      </w:r>
      <w:r w:rsidRPr="00A6144D">
        <w:rPr>
          <w:rFonts w:ascii="Arial" w:hAnsi="Arial" w:cs="Arial"/>
          <w:color w:val="FF0000"/>
          <w:sz w:val="20"/>
          <w:szCs w:val="20"/>
        </w:rPr>
        <w:t xml:space="preserve">part </w:t>
      </w:r>
      <w:r w:rsidRPr="00A6144D">
        <w:rPr>
          <w:rFonts w:ascii="Arial" w:hAnsi="Arial" w:cs="Arial"/>
          <w:sz w:val="20"/>
          <w:szCs w:val="20"/>
        </w:rPr>
        <w:t>of the outstanding debentures/preference shares.</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D36261" w:rsidRPr="00A6144D" w:rsidTr="001402A1">
        <w:trPr>
          <w:jc w:val="center"/>
        </w:trPr>
        <w:tc>
          <w:tcPr>
            <w:tcW w:w="1985" w:type="dxa"/>
          </w:tcPr>
          <w:p w:rsidR="00D36261" w:rsidRPr="00A6144D" w:rsidRDefault="00D36261" w:rsidP="001402A1">
            <w:pPr>
              <w:pStyle w:val="tabletext"/>
              <w:spacing w:before="40" w:after="40"/>
              <w:ind w:left="113" w:right="113"/>
              <w:jc w:val="center"/>
              <w:rPr>
                <w:rFonts w:ascii="Arial" w:hAnsi="Arial" w:cs="Arial"/>
                <w:b/>
                <w:sz w:val="20"/>
                <w:szCs w:val="20"/>
              </w:rPr>
            </w:pPr>
            <w:r w:rsidRPr="00A6144D">
              <w:rPr>
                <w:rFonts w:ascii="Arial" w:hAnsi="Arial" w:cs="Arial"/>
                <w:b/>
                <w:sz w:val="20"/>
                <w:szCs w:val="20"/>
              </w:rPr>
              <w:t>Day</w:t>
            </w:r>
          </w:p>
        </w:tc>
        <w:tc>
          <w:tcPr>
            <w:tcW w:w="5954" w:type="dxa"/>
          </w:tcPr>
          <w:p w:rsidR="00D36261" w:rsidRPr="00A6144D" w:rsidRDefault="00D36261" w:rsidP="001402A1">
            <w:pPr>
              <w:pStyle w:val="tabletext"/>
              <w:spacing w:before="40" w:after="40"/>
              <w:ind w:left="113" w:right="113"/>
              <w:jc w:val="center"/>
              <w:rPr>
                <w:rFonts w:ascii="Arial" w:hAnsi="Arial" w:cs="Arial"/>
                <w:b/>
                <w:sz w:val="20"/>
                <w:szCs w:val="20"/>
              </w:rPr>
            </w:pPr>
            <w:r w:rsidRPr="00A6144D">
              <w:rPr>
                <w:rFonts w:ascii="Arial" w:hAnsi="Arial" w:cs="Arial"/>
                <w:b/>
                <w:sz w:val="20"/>
                <w:szCs w:val="20"/>
              </w:rPr>
              <w:t>Event</w:t>
            </w:r>
          </w:p>
        </w:tc>
      </w:tr>
      <w:tr w:rsidR="00D36261" w:rsidRPr="00A6144D" w:rsidTr="001402A1">
        <w:trPr>
          <w:jc w:val="center"/>
        </w:trPr>
        <w:tc>
          <w:tcPr>
            <w:tcW w:w="1985" w:type="dxa"/>
          </w:tcPr>
          <w:p w:rsidR="00D36261" w:rsidRPr="00A6144D" w:rsidRDefault="00D36261" w:rsidP="001402A1">
            <w:pPr>
              <w:pStyle w:val="tabletext"/>
              <w:spacing w:before="40" w:after="40"/>
              <w:ind w:left="113"/>
              <w:rPr>
                <w:rFonts w:ascii="Arial" w:hAnsi="Arial" w:cs="Arial"/>
                <w:sz w:val="20"/>
                <w:szCs w:val="20"/>
              </w:rPr>
            </w:pPr>
            <w:r w:rsidRPr="00A6144D">
              <w:rPr>
                <w:rFonts w:ascii="Arial" w:hAnsi="Arial" w:cs="Arial"/>
                <w:b/>
                <w:sz w:val="20"/>
                <w:szCs w:val="20"/>
              </w:rPr>
              <w:t>D – 13</w:t>
            </w:r>
            <w:r w:rsidRPr="00A6144D">
              <w:rPr>
                <w:rFonts w:ascii="Arial" w:hAnsi="Arial" w:cs="Arial"/>
                <w:sz w:val="20"/>
                <w:szCs w:val="20"/>
              </w:rPr>
              <w:br/>
              <w:t>Declaration date</w:t>
            </w:r>
          </w:p>
        </w:tc>
        <w:tc>
          <w:tcPr>
            <w:tcW w:w="5954" w:type="dxa"/>
          </w:tcPr>
          <w:p w:rsidR="00D36261" w:rsidRPr="00A6144D" w:rsidRDefault="00D36261" w:rsidP="001402A1">
            <w:pPr>
              <w:pStyle w:val="tabletext"/>
              <w:spacing w:before="40" w:after="40"/>
              <w:ind w:left="113" w:right="113"/>
              <w:rPr>
                <w:rFonts w:ascii="Arial" w:hAnsi="Arial" w:cs="Arial"/>
                <w:sz w:val="20"/>
                <w:szCs w:val="20"/>
              </w:rPr>
            </w:pPr>
            <w:r w:rsidRPr="00A6144D">
              <w:rPr>
                <w:rFonts w:ascii="Arial" w:hAnsi="Arial" w:cs="Arial"/>
                <w:sz w:val="20"/>
                <w:szCs w:val="20"/>
              </w:rPr>
              <w:t>Publication of declaration data</w:t>
            </w:r>
          </w:p>
        </w:tc>
      </w:tr>
      <w:tr w:rsidR="00D36261" w:rsidRPr="00A6144D" w:rsidTr="001402A1">
        <w:trPr>
          <w:jc w:val="center"/>
        </w:trPr>
        <w:tc>
          <w:tcPr>
            <w:tcW w:w="1985" w:type="dxa"/>
          </w:tcPr>
          <w:p w:rsidR="00D36261" w:rsidRPr="00A6144D" w:rsidRDefault="00D36261" w:rsidP="001402A1">
            <w:pPr>
              <w:pStyle w:val="tabletext"/>
              <w:spacing w:before="40" w:after="40"/>
              <w:ind w:left="113"/>
              <w:rPr>
                <w:rFonts w:ascii="Arial" w:hAnsi="Arial" w:cs="Arial"/>
                <w:sz w:val="20"/>
                <w:szCs w:val="20"/>
              </w:rPr>
            </w:pPr>
            <w:r w:rsidRPr="00A6144D">
              <w:rPr>
                <w:rFonts w:ascii="Arial" w:hAnsi="Arial" w:cs="Arial"/>
                <w:b/>
                <w:sz w:val="20"/>
                <w:szCs w:val="20"/>
              </w:rPr>
              <w:t>D – 8</w:t>
            </w:r>
            <w:r w:rsidRPr="00A6144D">
              <w:rPr>
                <w:rFonts w:ascii="Arial" w:hAnsi="Arial" w:cs="Arial"/>
                <w:sz w:val="20"/>
                <w:szCs w:val="20"/>
              </w:rPr>
              <w:br/>
              <w:t>Finalisation date</w:t>
            </w:r>
          </w:p>
        </w:tc>
        <w:tc>
          <w:tcPr>
            <w:tcW w:w="5954" w:type="dxa"/>
          </w:tcPr>
          <w:p w:rsidR="00D36261" w:rsidRPr="00A6144D" w:rsidRDefault="00D36261" w:rsidP="001402A1">
            <w:pPr>
              <w:pStyle w:val="tabletext"/>
              <w:spacing w:before="40" w:after="40"/>
              <w:ind w:left="113" w:right="113"/>
              <w:rPr>
                <w:rFonts w:ascii="Arial" w:hAnsi="Arial" w:cs="Arial"/>
                <w:sz w:val="20"/>
                <w:szCs w:val="20"/>
              </w:rPr>
            </w:pPr>
            <w:r w:rsidRPr="00A6144D">
              <w:rPr>
                <w:rFonts w:ascii="Arial" w:hAnsi="Arial" w:cs="Arial"/>
                <w:sz w:val="20"/>
                <w:szCs w:val="20"/>
              </w:rPr>
              <w:t>Publication of finalisation data</w:t>
            </w:r>
          </w:p>
        </w:tc>
      </w:tr>
      <w:tr w:rsidR="00D36261" w:rsidRPr="00A6144D" w:rsidTr="001402A1">
        <w:trPr>
          <w:jc w:val="center"/>
        </w:trPr>
        <w:tc>
          <w:tcPr>
            <w:tcW w:w="1985" w:type="dxa"/>
          </w:tcPr>
          <w:p w:rsidR="00D36261" w:rsidRPr="00A6144D" w:rsidRDefault="00D36261" w:rsidP="001402A1">
            <w:pPr>
              <w:pStyle w:val="tabletext"/>
              <w:spacing w:before="40" w:after="40"/>
              <w:ind w:left="113"/>
              <w:rPr>
                <w:rFonts w:ascii="Arial" w:hAnsi="Arial" w:cs="Arial"/>
                <w:sz w:val="20"/>
                <w:szCs w:val="20"/>
              </w:rPr>
            </w:pPr>
            <w:r w:rsidRPr="00A6144D">
              <w:rPr>
                <w:rFonts w:ascii="Arial" w:hAnsi="Arial" w:cs="Arial"/>
                <w:b/>
                <w:sz w:val="20"/>
                <w:szCs w:val="20"/>
              </w:rPr>
              <w:t>D – 3</w:t>
            </w:r>
            <w:r w:rsidRPr="00A6144D">
              <w:rPr>
                <w:rFonts w:ascii="Arial" w:hAnsi="Arial" w:cs="Arial"/>
                <w:sz w:val="20"/>
                <w:szCs w:val="20"/>
              </w:rPr>
              <w:br/>
              <w:t>Last day to trade</w:t>
            </w:r>
          </w:p>
        </w:tc>
        <w:tc>
          <w:tcPr>
            <w:tcW w:w="5954" w:type="dxa"/>
          </w:tcPr>
          <w:p w:rsidR="00D36261" w:rsidRPr="00A6144D" w:rsidRDefault="00D36261" w:rsidP="001402A1">
            <w:pPr>
              <w:pStyle w:val="tabletext"/>
              <w:spacing w:before="40" w:after="40"/>
              <w:ind w:left="113" w:right="113"/>
              <w:rPr>
                <w:rFonts w:ascii="Arial" w:hAnsi="Arial" w:cs="Arial"/>
                <w:sz w:val="20"/>
                <w:szCs w:val="20"/>
              </w:rPr>
            </w:pPr>
            <w:r w:rsidRPr="00A6144D">
              <w:rPr>
                <w:rFonts w:ascii="Arial" w:hAnsi="Arial" w:cs="Arial"/>
                <w:sz w:val="20"/>
                <w:szCs w:val="20"/>
              </w:rPr>
              <w:t>Last day to trade</w:t>
            </w:r>
          </w:p>
        </w:tc>
      </w:tr>
      <w:tr w:rsidR="00D36261" w:rsidRPr="00A6144D" w:rsidTr="001402A1">
        <w:trPr>
          <w:jc w:val="center"/>
        </w:trPr>
        <w:tc>
          <w:tcPr>
            <w:tcW w:w="1985" w:type="dxa"/>
          </w:tcPr>
          <w:p w:rsidR="00D36261" w:rsidRPr="00A6144D" w:rsidRDefault="00D36261" w:rsidP="001402A1">
            <w:pPr>
              <w:pStyle w:val="tabletext"/>
              <w:spacing w:before="40" w:after="40"/>
              <w:ind w:left="113" w:right="113"/>
              <w:rPr>
                <w:rFonts w:ascii="Arial" w:hAnsi="Arial" w:cs="Arial"/>
                <w:sz w:val="20"/>
                <w:szCs w:val="20"/>
              </w:rPr>
            </w:pPr>
            <w:r w:rsidRPr="00A6144D">
              <w:rPr>
                <w:rFonts w:ascii="Arial" w:hAnsi="Arial" w:cs="Arial"/>
                <w:b/>
                <w:sz w:val="20"/>
                <w:szCs w:val="20"/>
              </w:rPr>
              <w:t>D – 2</w:t>
            </w:r>
            <w:r w:rsidRPr="00A6144D">
              <w:rPr>
                <w:rFonts w:ascii="Arial" w:hAnsi="Arial" w:cs="Arial"/>
                <w:sz w:val="20"/>
                <w:szCs w:val="20"/>
              </w:rPr>
              <w:br/>
              <w:t>Ex date</w:t>
            </w:r>
          </w:p>
        </w:tc>
        <w:tc>
          <w:tcPr>
            <w:tcW w:w="5954" w:type="dxa"/>
          </w:tcPr>
          <w:p w:rsidR="00D36261" w:rsidRPr="00A6144D" w:rsidRDefault="00D36261" w:rsidP="001402A1">
            <w:pPr>
              <w:pStyle w:val="tabletext"/>
              <w:spacing w:before="40" w:after="40"/>
              <w:ind w:left="113" w:right="113"/>
              <w:rPr>
                <w:rFonts w:ascii="Arial" w:hAnsi="Arial" w:cs="Arial"/>
                <w:sz w:val="20"/>
                <w:szCs w:val="20"/>
              </w:rPr>
            </w:pPr>
            <w:r w:rsidRPr="00A6144D">
              <w:rPr>
                <w:rFonts w:ascii="Arial" w:hAnsi="Arial" w:cs="Arial"/>
                <w:sz w:val="20"/>
                <w:szCs w:val="20"/>
              </w:rPr>
              <w:t>Shares trade ex distribution</w:t>
            </w:r>
          </w:p>
        </w:tc>
      </w:tr>
      <w:tr w:rsidR="00D36261" w:rsidRPr="00A6144D" w:rsidTr="001402A1">
        <w:trPr>
          <w:jc w:val="center"/>
        </w:trPr>
        <w:tc>
          <w:tcPr>
            <w:tcW w:w="1985" w:type="dxa"/>
          </w:tcPr>
          <w:p w:rsidR="00D36261" w:rsidRPr="00A6144D" w:rsidRDefault="00D36261" w:rsidP="001402A1">
            <w:pPr>
              <w:pStyle w:val="tabletext"/>
              <w:spacing w:before="40" w:after="40"/>
              <w:ind w:left="113"/>
              <w:rPr>
                <w:rFonts w:ascii="Arial" w:hAnsi="Arial" w:cs="Arial"/>
                <w:sz w:val="20"/>
                <w:szCs w:val="20"/>
              </w:rPr>
            </w:pPr>
            <w:r w:rsidRPr="00A6144D">
              <w:rPr>
                <w:rFonts w:ascii="Arial" w:hAnsi="Arial" w:cs="Arial"/>
                <w:b/>
                <w:sz w:val="20"/>
                <w:szCs w:val="20"/>
              </w:rPr>
              <w:t>“Friday” D + 0</w:t>
            </w:r>
            <w:r w:rsidRPr="00A6144D">
              <w:rPr>
                <w:rFonts w:ascii="Arial" w:hAnsi="Arial" w:cs="Arial"/>
                <w:sz w:val="20"/>
                <w:szCs w:val="20"/>
              </w:rPr>
              <w:br/>
              <w:t>Record date</w:t>
            </w:r>
          </w:p>
        </w:tc>
        <w:tc>
          <w:tcPr>
            <w:tcW w:w="5954" w:type="dxa"/>
          </w:tcPr>
          <w:p w:rsidR="00D36261" w:rsidRPr="00A6144D" w:rsidRDefault="00D36261" w:rsidP="001402A1">
            <w:pPr>
              <w:pStyle w:val="tabletext"/>
              <w:spacing w:before="40" w:after="40"/>
              <w:ind w:left="113" w:right="113"/>
              <w:rPr>
                <w:rFonts w:ascii="Arial" w:hAnsi="Arial" w:cs="Arial"/>
                <w:sz w:val="20"/>
                <w:szCs w:val="20"/>
              </w:rPr>
            </w:pPr>
            <w:r w:rsidRPr="00A6144D">
              <w:rPr>
                <w:rFonts w:ascii="Arial" w:hAnsi="Arial" w:cs="Arial"/>
                <w:sz w:val="20"/>
                <w:szCs w:val="20"/>
              </w:rPr>
              <w:t>Date to be recorded in the register to receive the redemption payment</w:t>
            </w:r>
          </w:p>
        </w:tc>
      </w:tr>
      <w:tr w:rsidR="00D36261" w:rsidRPr="00A6144D" w:rsidTr="001402A1">
        <w:trPr>
          <w:jc w:val="center"/>
        </w:trPr>
        <w:tc>
          <w:tcPr>
            <w:tcW w:w="1985" w:type="dxa"/>
          </w:tcPr>
          <w:p w:rsidR="00D36261" w:rsidRPr="00A6144D" w:rsidRDefault="00D36261" w:rsidP="001402A1">
            <w:pPr>
              <w:pStyle w:val="tabletext"/>
              <w:spacing w:before="40" w:after="40"/>
              <w:ind w:left="113" w:right="113"/>
              <w:rPr>
                <w:rFonts w:ascii="Arial" w:hAnsi="Arial" w:cs="Arial"/>
                <w:sz w:val="20"/>
                <w:szCs w:val="20"/>
              </w:rPr>
            </w:pPr>
            <w:r w:rsidRPr="00A6144D">
              <w:rPr>
                <w:rFonts w:ascii="Arial" w:hAnsi="Arial" w:cs="Arial"/>
                <w:b/>
                <w:sz w:val="20"/>
                <w:szCs w:val="20"/>
              </w:rPr>
              <w:t>D + 1</w:t>
            </w:r>
            <w:r w:rsidRPr="00A6144D">
              <w:rPr>
                <w:rFonts w:ascii="Arial" w:hAnsi="Arial" w:cs="Arial"/>
                <w:sz w:val="20"/>
                <w:szCs w:val="20"/>
              </w:rPr>
              <w:br/>
              <w:t>Pay date</w:t>
            </w:r>
          </w:p>
        </w:tc>
        <w:tc>
          <w:tcPr>
            <w:tcW w:w="5954" w:type="dxa"/>
          </w:tcPr>
          <w:p w:rsidR="00D36261" w:rsidRPr="00A6144D" w:rsidRDefault="00D36261" w:rsidP="001402A1">
            <w:pPr>
              <w:pStyle w:val="tabletext"/>
              <w:spacing w:before="40" w:after="40"/>
              <w:ind w:left="113" w:right="113"/>
              <w:rPr>
                <w:rFonts w:ascii="Arial" w:hAnsi="Arial" w:cs="Arial"/>
                <w:sz w:val="20"/>
                <w:szCs w:val="20"/>
              </w:rPr>
            </w:pPr>
            <w:r w:rsidRPr="00A6144D">
              <w:rPr>
                <w:rFonts w:ascii="Arial" w:hAnsi="Arial" w:cs="Arial"/>
                <w:sz w:val="20"/>
                <w:szCs w:val="20"/>
              </w:rPr>
              <w:t>Cheques posted or electronic transfers effected/CSDPs and brokers credited</w:t>
            </w:r>
          </w:p>
        </w:tc>
      </w:tr>
      <w:tr w:rsidR="00D36261" w:rsidRPr="00A6144D" w:rsidTr="001402A1">
        <w:trPr>
          <w:jc w:val="center"/>
        </w:trPr>
        <w:tc>
          <w:tcPr>
            <w:tcW w:w="1985" w:type="dxa"/>
          </w:tcPr>
          <w:p w:rsidR="00D36261" w:rsidRPr="00A6144D" w:rsidRDefault="00D36261" w:rsidP="001402A1">
            <w:pPr>
              <w:pStyle w:val="tabletext"/>
              <w:spacing w:before="40" w:after="40"/>
              <w:ind w:left="113" w:right="113"/>
              <w:rPr>
                <w:rFonts w:ascii="Arial" w:hAnsi="Arial" w:cs="Arial"/>
                <w:b/>
                <w:sz w:val="20"/>
                <w:szCs w:val="20"/>
              </w:rPr>
            </w:pPr>
            <w:r w:rsidRPr="00A6144D">
              <w:rPr>
                <w:rFonts w:ascii="Arial" w:hAnsi="Arial" w:cs="Arial"/>
                <w:b/>
                <w:sz w:val="20"/>
                <w:szCs w:val="20"/>
              </w:rPr>
              <w:t>D + 2</w:t>
            </w:r>
          </w:p>
        </w:tc>
        <w:tc>
          <w:tcPr>
            <w:tcW w:w="5954" w:type="dxa"/>
          </w:tcPr>
          <w:p w:rsidR="00D36261" w:rsidRPr="00A6144D" w:rsidRDefault="00D36261" w:rsidP="001402A1">
            <w:pPr>
              <w:pStyle w:val="tabletext"/>
              <w:spacing w:before="40" w:after="40"/>
              <w:ind w:left="113" w:right="113"/>
              <w:rPr>
                <w:rFonts w:ascii="Arial" w:hAnsi="Arial" w:cs="Arial"/>
                <w:sz w:val="20"/>
                <w:szCs w:val="20"/>
              </w:rPr>
            </w:pPr>
            <w:del w:id="24" w:author="Natasha Fernandes" w:date="2020-07-17T11:23:00Z">
              <w:r w:rsidRPr="00A6144D" w:rsidDel="005A1EA1">
                <w:rPr>
                  <w:rFonts w:ascii="Arial" w:hAnsi="Arial" w:cs="Arial"/>
                  <w:sz w:val="20"/>
                  <w:szCs w:val="20"/>
                </w:rPr>
                <w:delText>Listing of securities redeemed / removed</w:delText>
              </w:r>
            </w:del>
          </w:p>
        </w:tc>
      </w:tr>
    </w:tbl>
    <w:p w:rsidR="00841D78" w:rsidRDefault="00841D78" w:rsidP="00EA7B1C">
      <w:pPr>
        <w:pStyle w:val="ListParagraph"/>
        <w:spacing w:before="480"/>
        <w:ind w:left="0"/>
        <w:jc w:val="right"/>
        <w:rPr>
          <w:rFonts w:ascii="Arial" w:hAnsi="Arial" w:cs="Arial"/>
          <w:b/>
          <w:sz w:val="20"/>
          <w:szCs w:val="20"/>
          <w:highlight w:val="red"/>
        </w:rPr>
      </w:pPr>
    </w:p>
    <w:p w:rsidR="00841D78" w:rsidRDefault="00841D78">
      <w:pPr>
        <w:spacing w:after="0" w:line="240" w:lineRule="auto"/>
        <w:rPr>
          <w:rFonts w:ascii="Arial" w:hAnsi="Arial" w:cs="Arial"/>
          <w:b/>
          <w:sz w:val="20"/>
          <w:szCs w:val="20"/>
          <w:highlight w:val="red"/>
        </w:rPr>
      </w:pPr>
      <w:r>
        <w:rPr>
          <w:rFonts w:ascii="Arial" w:hAnsi="Arial" w:cs="Arial"/>
          <w:b/>
          <w:sz w:val="20"/>
          <w:szCs w:val="20"/>
          <w:highlight w:val="red"/>
        </w:rPr>
        <w:br w:type="page"/>
      </w:r>
    </w:p>
    <w:p w:rsidR="006F0FED" w:rsidRPr="00A6144D" w:rsidRDefault="00D36261" w:rsidP="00EA7B1C">
      <w:pPr>
        <w:pStyle w:val="ListParagraph"/>
        <w:spacing w:before="480"/>
        <w:ind w:left="0"/>
        <w:jc w:val="right"/>
        <w:rPr>
          <w:rFonts w:ascii="Arial" w:hAnsi="Arial" w:cs="Arial"/>
          <w:b/>
          <w:sz w:val="20"/>
          <w:szCs w:val="20"/>
        </w:rPr>
      </w:pPr>
      <w:r w:rsidRPr="00236286">
        <w:rPr>
          <w:rFonts w:ascii="Arial" w:hAnsi="Arial" w:cs="Arial"/>
          <w:b/>
          <w:sz w:val="20"/>
          <w:szCs w:val="20"/>
        </w:rPr>
        <w:t>Annexure C</w:t>
      </w:r>
    </w:p>
    <w:p w:rsidR="00D974AD" w:rsidRDefault="00D974AD" w:rsidP="00D974AD">
      <w:pPr>
        <w:pStyle w:val="ListParagraph"/>
        <w:spacing w:before="480"/>
        <w:ind w:left="2160" w:firstLine="720"/>
        <w:rPr>
          <w:rFonts w:ascii="Arial" w:hAnsi="Arial" w:cs="Arial"/>
          <w:b/>
          <w:sz w:val="20"/>
          <w:szCs w:val="20"/>
        </w:rPr>
      </w:pPr>
    </w:p>
    <w:p w:rsidR="00D974AD" w:rsidRDefault="00D974AD" w:rsidP="00D974AD">
      <w:pPr>
        <w:pStyle w:val="ListParagraph"/>
        <w:spacing w:before="480"/>
        <w:ind w:left="2160" w:firstLine="720"/>
        <w:rPr>
          <w:rFonts w:ascii="Arial" w:hAnsi="Arial" w:cs="Arial"/>
          <w:b/>
          <w:sz w:val="20"/>
          <w:szCs w:val="20"/>
        </w:rPr>
      </w:pPr>
    </w:p>
    <w:p w:rsidR="006F0FED" w:rsidRPr="00A6144D" w:rsidRDefault="00C37841" w:rsidP="00D974AD">
      <w:pPr>
        <w:pStyle w:val="ListParagraph"/>
        <w:spacing w:before="480"/>
        <w:ind w:left="2160" w:firstLine="720"/>
        <w:rPr>
          <w:rFonts w:ascii="Arial" w:hAnsi="Arial" w:cs="Arial"/>
          <w:b/>
          <w:sz w:val="20"/>
          <w:szCs w:val="20"/>
        </w:rPr>
      </w:pPr>
      <w:r>
        <w:rPr>
          <w:rFonts w:ascii="Arial" w:hAnsi="Arial" w:cs="Arial"/>
          <w:b/>
          <w:sz w:val="20"/>
          <w:szCs w:val="20"/>
        </w:rPr>
        <w:t>New timetable</w:t>
      </w:r>
    </w:p>
    <w:p w:rsidR="00294EC6" w:rsidRPr="00A6144D" w:rsidRDefault="001301D8" w:rsidP="00294EC6">
      <w:pPr>
        <w:pStyle w:val="a-000"/>
        <w:rPr>
          <w:rFonts w:ascii="Arial" w:hAnsi="Arial" w:cs="Arial"/>
          <w:sz w:val="20"/>
          <w:szCs w:val="20"/>
        </w:rPr>
      </w:pPr>
      <w:r w:rsidRPr="00A6144D">
        <w:rPr>
          <w:rFonts w:ascii="Arial" w:hAnsi="Arial" w:cs="Arial"/>
          <w:b/>
          <w:sz w:val="20"/>
          <w:szCs w:val="20"/>
        </w:rPr>
        <w:tab/>
      </w:r>
      <w:r w:rsidR="00294EC6" w:rsidRPr="00A6144D">
        <w:rPr>
          <w:rFonts w:ascii="Arial" w:hAnsi="Arial" w:cs="Arial"/>
          <w:b/>
          <w:sz w:val="20"/>
          <w:szCs w:val="20"/>
        </w:rPr>
        <w:tab/>
      </w:r>
      <w:r w:rsidR="00294EC6" w:rsidRPr="00A6144D">
        <w:rPr>
          <w:rFonts w:ascii="Arial" w:hAnsi="Arial" w:cs="Arial"/>
          <w:b/>
          <w:sz w:val="20"/>
          <w:szCs w:val="20"/>
        </w:rPr>
        <w:tab/>
      </w:r>
      <w:r w:rsidR="00294EC6" w:rsidRPr="00A6144D">
        <w:rPr>
          <w:rFonts w:ascii="Arial" w:hAnsi="Arial" w:cs="Arial"/>
          <w:b/>
          <w:sz w:val="20"/>
          <w:szCs w:val="20"/>
        </w:rPr>
        <w:tab/>
      </w:r>
      <w:r w:rsidR="00294EC6" w:rsidRPr="00A6144D">
        <w:rPr>
          <w:rFonts w:ascii="Arial" w:hAnsi="Arial" w:cs="Arial"/>
          <w:b/>
          <w:sz w:val="20"/>
          <w:szCs w:val="20"/>
        </w:rPr>
        <w:tab/>
      </w:r>
      <w:r w:rsidR="00C37841">
        <w:rPr>
          <w:rFonts w:ascii="Arial" w:hAnsi="Arial" w:cs="Arial"/>
          <w:sz w:val="20"/>
          <w:szCs w:val="20"/>
        </w:rPr>
        <w:t>(</w:t>
      </w:r>
      <w:r w:rsidR="00CA309D">
        <w:rPr>
          <w:rFonts w:ascii="Arial" w:hAnsi="Arial" w:cs="Arial"/>
          <w:sz w:val="20"/>
          <w:szCs w:val="20"/>
        </w:rPr>
        <w:t>b</w:t>
      </w:r>
      <w:r w:rsidR="00294EC6" w:rsidRPr="00A6144D">
        <w:rPr>
          <w:rFonts w:ascii="Arial" w:hAnsi="Arial" w:cs="Arial"/>
          <w:sz w:val="20"/>
          <w:szCs w:val="20"/>
        </w:rPr>
        <w:t>)</w:t>
      </w:r>
      <w:r w:rsidR="00294EC6" w:rsidRPr="00A6144D">
        <w:rPr>
          <w:rFonts w:ascii="Arial" w:hAnsi="Arial" w:cs="Arial"/>
          <w:sz w:val="20"/>
          <w:szCs w:val="20"/>
        </w:rPr>
        <w:tab/>
      </w:r>
      <w:r w:rsidR="00294EC6" w:rsidRPr="00A6144D">
        <w:rPr>
          <w:rFonts w:ascii="Arial" w:hAnsi="Arial" w:cs="Arial"/>
          <w:b/>
          <w:sz w:val="20"/>
          <w:szCs w:val="20"/>
        </w:rPr>
        <w:t>Debenture/preference share</w:t>
      </w:r>
      <w:r w:rsidR="00342D12">
        <w:rPr>
          <w:rFonts w:ascii="Arial" w:hAnsi="Arial" w:cs="Arial"/>
          <w:b/>
          <w:sz w:val="20"/>
          <w:szCs w:val="20"/>
        </w:rPr>
        <w:t xml:space="preserve"> full</w:t>
      </w:r>
      <w:r w:rsidR="00294EC6" w:rsidRPr="00A6144D">
        <w:rPr>
          <w:rFonts w:ascii="Arial" w:hAnsi="Arial" w:cs="Arial"/>
          <w:b/>
          <w:sz w:val="20"/>
          <w:szCs w:val="20"/>
        </w:rPr>
        <w:t xml:space="preserve"> redemption</w:t>
      </w:r>
      <w:r w:rsidR="00294EC6" w:rsidRPr="00A6144D">
        <w:rPr>
          <w:rStyle w:val="FootnoteReference"/>
          <w:rFonts w:ascii="Arial" w:hAnsi="Arial" w:cs="Arial"/>
          <w:sz w:val="20"/>
          <w:szCs w:val="20"/>
        </w:rPr>
        <w:footnoteReference w:customMarkFollows="1" w:id="12"/>
        <w:t> </w:t>
      </w:r>
    </w:p>
    <w:p w:rsidR="00294EC6" w:rsidRPr="00A6144D" w:rsidRDefault="00294EC6" w:rsidP="00294EC6">
      <w:pPr>
        <w:pStyle w:val="a-000"/>
        <w:spacing w:after="120"/>
        <w:rPr>
          <w:rFonts w:ascii="Arial" w:hAnsi="Arial" w:cs="Arial"/>
          <w:sz w:val="20"/>
          <w:szCs w:val="20"/>
        </w:rPr>
      </w:pPr>
      <w:r w:rsidRPr="00A6144D">
        <w:rPr>
          <w:rFonts w:ascii="Arial" w:hAnsi="Arial" w:cs="Arial"/>
          <w:sz w:val="20"/>
          <w:szCs w:val="20"/>
        </w:rPr>
        <w:tab/>
      </w:r>
      <w:r w:rsidRPr="00A6144D">
        <w:rPr>
          <w:rFonts w:ascii="Arial" w:hAnsi="Arial" w:cs="Arial"/>
          <w:b/>
          <w:sz w:val="20"/>
          <w:szCs w:val="20"/>
        </w:rPr>
        <w:tab/>
      </w:r>
      <w:r w:rsidRPr="00A6144D">
        <w:rPr>
          <w:rFonts w:ascii="Arial" w:hAnsi="Arial" w:cs="Arial"/>
          <w:b/>
          <w:sz w:val="20"/>
          <w:szCs w:val="20"/>
        </w:rPr>
        <w:tab/>
      </w:r>
      <w:r w:rsidRPr="00A6144D">
        <w:rPr>
          <w:rFonts w:ascii="Arial" w:hAnsi="Arial" w:cs="Arial"/>
          <w:b/>
          <w:sz w:val="20"/>
          <w:szCs w:val="20"/>
        </w:rPr>
        <w:tab/>
      </w:r>
      <w:r w:rsidRPr="00A6144D">
        <w:rPr>
          <w:rFonts w:ascii="Arial" w:hAnsi="Arial" w:cs="Arial"/>
          <w:b/>
          <w:sz w:val="20"/>
          <w:szCs w:val="20"/>
        </w:rPr>
        <w:tab/>
      </w:r>
      <w:r w:rsidRPr="00A6144D">
        <w:rPr>
          <w:rFonts w:ascii="Arial" w:hAnsi="Arial" w:cs="Arial"/>
          <w:b/>
          <w:sz w:val="20"/>
          <w:szCs w:val="20"/>
        </w:rPr>
        <w:tab/>
        <w:t>Definition:</w:t>
      </w:r>
      <w:r w:rsidRPr="00A6144D">
        <w:rPr>
          <w:rFonts w:ascii="Arial" w:hAnsi="Arial" w:cs="Arial"/>
          <w:sz w:val="20"/>
          <w:szCs w:val="20"/>
        </w:rPr>
        <w:t xml:space="preserve"> Issuer redeems </w:t>
      </w:r>
      <w:r w:rsidRPr="00A6144D">
        <w:rPr>
          <w:rFonts w:ascii="Arial" w:hAnsi="Arial" w:cs="Arial"/>
          <w:color w:val="FF0000"/>
          <w:sz w:val="20"/>
          <w:szCs w:val="20"/>
        </w:rPr>
        <w:t xml:space="preserve">all </w:t>
      </w:r>
      <w:r w:rsidRPr="00A6144D">
        <w:rPr>
          <w:rFonts w:ascii="Arial" w:hAnsi="Arial" w:cs="Arial"/>
          <w:sz w:val="20"/>
          <w:szCs w:val="20"/>
        </w:rPr>
        <w:t>of the outstanding debentures/preference shares.</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294EC6" w:rsidRPr="00A6144D" w:rsidTr="0016262F">
        <w:trPr>
          <w:jc w:val="center"/>
        </w:trPr>
        <w:tc>
          <w:tcPr>
            <w:tcW w:w="1985" w:type="dxa"/>
          </w:tcPr>
          <w:p w:rsidR="00294EC6" w:rsidRPr="00A6144D" w:rsidRDefault="00294EC6" w:rsidP="0016262F">
            <w:pPr>
              <w:pStyle w:val="tabletext"/>
              <w:spacing w:before="40" w:after="40"/>
              <w:ind w:left="113" w:right="113"/>
              <w:jc w:val="center"/>
              <w:rPr>
                <w:rFonts w:ascii="Arial" w:hAnsi="Arial" w:cs="Arial"/>
                <w:b/>
                <w:sz w:val="20"/>
                <w:szCs w:val="20"/>
              </w:rPr>
            </w:pPr>
            <w:r w:rsidRPr="00A6144D">
              <w:rPr>
                <w:rFonts w:ascii="Arial" w:hAnsi="Arial" w:cs="Arial"/>
                <w:b/>
                <w:sz w:val="20"/>
                <w:szCs w:val="20"/>
              </w:rPr>
              <w:t>Day</w:t>
            </w:r>
          </w:p>
        </w:tc>
        <w:tc>
          <w:tcPr>
            <w:tcW w:w="5954" w:type="dxa"/>
          </w:tcPr>
          <w:p w:rsidR="00294EC6" w:rsidRPr="00A6144D" w:rsidRDefault="00294EC6" w:rsidP="0016262F">
            <w:pPr>
              <w:pStyle w:val="tabletext"/>
              <w:spacing w:before="40" w:after="40"/>
              <w:ind w:left="113" w:right="113"/>
              <w:jc w:val="center"/>
              <w:rPr>
                <w:rFonts w:ascii="Arial" w:hAnsi="Arial" w:cs="Arial"/>
                <w:b/>
                <w:sz w:val="20"/>
                <w:szCs w:val="20"/>
              </w:rPr>
            </w:pPr>
            <w:r w:rsidRPr="00A6144D">
              <w:rPr>
                <w:rFonts w:ascii="Arial" w:hAnsi="Arial" w:cs="Arial"/>
                <w:b/>
                <w:sz w:val="20"/>
                <w:szCs w:val="20"/>
              </w:rPr>
              <w:t>Event</w:t>
            </w:r>
          </w:p>
        </w:tc>
      </w:tr>
      <w:tr w:rsidR="00294EC6" w:rsidRPr="00A6144D" w:rsidTr="0016262F">
        <w:trPr>
          <w:jc w:val="center"/>
        </w:trPr>
        <w:tc>
          <w:tcPr>
            <w:tcW w:w="1985" w:type="dxa"/>
          </w:tcPr>
          <w:p w:rsidR="00294EC6" w:rsidRPr="00A6144D" w:rsidRDefault="00294EC6" w:rsidP="0016262F">
            <w:pPr>
              <w:pStyle w:val="tabletext"/>
              <w:spacing w:before="40" w:after="40"/>
              <w:ind w:left="113"/>
              <w:rPr>
                <w:rFonts w:ascii="Arial" w:hAnsi="Arial" w:cs="Arial"/>
                <w:sz w:val="20"/>
                <w:szCs w:val="20"/>
              </w:rPr>
            </w:pPr>
            <w:r w:rsidRPr="00A6144D">
              <w:rPr>
                <w:rFonts w:ascii="Arial" w:hAnsi="Arial" w:cs="Arial"/>
                <w:b/>
                <w:sz w:val="20"/>
                <w:szCs w:val="20"/>
              </w:rPr>
              <w:t>D – 13</w:t>
            </w:r>
            <w:r w:rsidRPr="00A6144D">
              <w:rPr>
                <w:rFonts w:ascii="Arial" w:hAnsi="Arial" w:cs="Arial"/>
                <w:sz w:val="20"/>
                <w:szCs w:val="20"/>
              </w:rPr>
              <w:br/>
              <w:t>Declaration date</w:t>
            </w:r>
          </w:p>
        </w:tc>
        <w:tc>
          <w:tcPr>
            <w:tcW w:w="5954" w:type="dxa"/>
          </w:tcPr>
          <w:p w:rsidR="00294EC6" w:rsidRPr="00A6144D" w:rsidRDefault="00294EC6" w:rsidP="0016262F">
            <w:pPr>
              <w:pStyle w:val="tabletext"/>
              <w:spacing w:before="40" w:after="40"/>
              <w:ind w:left="113" w:right="113"/>
              <w:rPr>
                <w:rFonts w:ascii="Arial" w:hAnsi="Arial" w:cs="Arial"/>
                <w:sz w:val="20"/>
                <w:szCs w:val="20"/>
              </w:rPr>
            </w:pPr>
            <w:r w:rsidRPr="00A6144D">
              <w:rPr>
                <w:rFonts w:ascii="Arial" w:hAnsi="Arial" w:cs="Arial"/>
                <w:sz w:val="20"/>
                <w:szCs w:val="20"/>
              </w:rPr>
              <w:t>Publication of declaration data</w:t>
            </w:r>
          </w:p>
        </w:tc>
      </w:tr>
      <w:tr w:rsidR="00294EC6" w:rsidRPr="00A6144D" w:rsidTr="0016262F">
        <w:trPr>
          <w:jc w:val="center"/>
        </w:trPr>
        <w:tc>
          <w:tcPr>
            <w:tcW w:w="1985" w:type="dxa"/>
          </w:tcPr>
          <w:p w:rsidR="00294EC6" w:rsidRPr="00A6144D" w:rsidRDefault="00294EC6" w:rsidP="0016262F">
            <w:pPr>
              <w:pStyle w:val="tabletext"/>
              <w:spacing w:before="40" w:after="40"/>
              <w:ind w:left="113"/>
              <w:rPr>
                <w:rFonts w:ascii="Arial" w:hAnsi="Arial" w:cs="Arial"/>
                <w:sz w:val="20"/>
                <w:szCs w:val="20"/>
              </w:rPr>
            </w:pPr>
            <w:r w:rsidRPr="00A6144D">
              <w:rPr>
                <w:rFonts w:ascii="Arial" w:hAnsi="Arial" w:cs="Arial"/>
                <w:b/>
                <w:sz w:val="20"/>
                <w:szCs w:val="20"/>
              </w:rPr>
              <w:t>D – 8</w:t>
            </w:r>
            <w:r w:rsidRPr="00A6144D">
              <w:rPr>
                <w:rFonts w:ascii="Arial" w:hAnsi="Arial" w:cs="Arial"/>
                <w:sz w:val="20"/>
                <w:szCs w:val="20"/>
              </w:rPr>
              <w:br/>
              <w:t>Finalisation date</w:t>
            </w:r>
          </w:p>
        </w:tc>
        <w:tc>
          <w:tcPr>
            <w:tcW w:w="5954" w:type="dxa"/>
          </w:tcPr>
          <w:p w:rsidR="00294EC6" w:rsidRPr="00A6144D" w:rsidRDefault="00294EC6" w:rsidP="0016262F">
            <w:pPr>
              <w:pStyle w:val="tabletext"/>
              <w:spacing w:before="40" w:after="40"/>
              <w:ind w:left="113" w:right="113"/>
              <w:rPr>
                <w:rFonts w:ascii="Arial" w:hAnsi="Arial" w:cs="Arial"/>
                <w:sz w:val="20"/>
                <w:szCs w:val="20"/>
              </w:rPr>
            </w:pPr>
            <w:r w:rsidRPr="00A6144D">
              <w:rPr>
                <w:rFonts w:ascii="Arial" w:hAnsi="Arial" w:cs="Arial"/>
                <w:sz w:val="20"/>
                <w:szCs w:val="20"/>
              </w:rPr>
              <w:t>Publication of finalisation data</w:t>
            </w:r>
          </w:p>
        </w:tc>
      </w:tr>
      <w:tr w:rsidR="00294EC6" w:rsidRPr="00A6144D" w:rsidTr="0016262F">
        <w:trPr>
          <w:jc w:val="center"/>
        </w:trPr>
        <w:tc>
          <w:tcPr>
            <w:tcW w:w="1985" w:type="dxa"/>
          </w:tcPr>
          <w:p w:rsidR="00294EC6" w:rsidRPr="00A6144D" w:rsidRDefault="00294EC6" w:rsidP="0016262F">
            <w:pPr>
              <w:pStyle w:val="tabletext"/>
              <w:spacing w:before="40" w:after="40"/>
              <w:ind w:left="113"/>
              <w:rPr>
                <w:rFonts w:ascii="Arial" w:hAnsi="Arial" w:cs="Arial"/>
                <w:sz w:val="20"/>
                <w:szCs w:val="20"/>
              </w:rPr>
            </w:pPr>
            <w:r w:rsidRPr="00A6144D">
              <w:rPr>
                <w:rFonts w:ascii="Arial" w:hAnsi="Arial" w:cs="Arial"/>
                <w:b/>
                <w:sz w:val="20"/>
                <w:szCs w:val="20"/>
              </w:rPr>
              <w:t>D – 3</w:t>
            </w:r>
            <w:r w:rsidRPr="00A6144D">
              <w:rPr>
                <w:rFonts w:ascii="Arial" w:hAnsi="Arial" w:cs="Arial"/>
                <w:sz w:val="20"/>
                <w:szCs w:val="20"/>
              </w:rPr>
              <w:br/>
              <w:t>Last day to trade</w:t>
            </w:r>
          </w:p>
        </w:tc>
        <w:tc>
          <w:tcPr>
            <w:tcW w:w="5954" w:type="dxa"/>
          </w:tcPr>
          <w:p w:rsidR="00294EC6" w:rsidRPr="00A6144D" w:rsidRDefault="00294EC6" w:rsidP="0016262F">
            <w:pPr>
              <w:pStyle w:val="tabletext"/>
              <w:spacing w:before="40" w:after="40"/>
              <w:ind w:left="113" w:right="113"/>
              <w:rPr>
                <w:rFonts w:ascii="Arial" w:hAnsi="Arial" w:cs="Arial"/>
                <w:sz w:val="20"/>
                <w:szCs w:val="20"/>
              </w:rPr>
            </w:pPr>
            <w:r w:rsidRPr="00A6144D">
              <w:rPr>
                <w:rFonts w:ascii="Arial" w:hAnsi="Arial" w:cs="Arial"/>
                <w:sz w:val="20"/>
                <w:szCs w:val="20"/>
              </w:rPr>
              <w:t>Last day to trade</w:t>
            </w:r>
          </w:p>
        </w:tc>
      </w:tr>
      <w:tr w:rsidR="00294EC6" w:rsidRPr="00A6144D" w:rsidTr="0016262F">
        <w:trPr>
          <w:jc w:val="center"/>
        </w:trPr>
        <w:tc>
          <w:tcPr>
            <w:tcW w:w="1985" w:type="dxa"/>
          </w:tcPr>
          <w:p w:rsidR="00294EC6" w:rsidRPr="00A6144D" w:rsidRDefault="00294EC6" w:rsidP="0016262F">
            <w:pPr>
              <w:pStyle w:val="tabletext"/>
              <w:spacing w:before="40" w:after="40"/>
              <w:ind w:left="113" w:right="113"/>
              <w:rPr>
                <w:rFonts w:ascii="Arial" w:hAnsi="Arial" w:cs="Arial"/>
                <w:sz w:val="20"/>
                <w:szCs w:val="20"/>
              </w:rPr>
            </w:pPr>
            <w:r w:rsidRPr="00A6144D">
              <w:rPr>
                <w:rFonts w:ascii="Arial" w:hAnsi="Arial" w:cs="Arial"/>
                <w:b/>
                <w:sz w:val="20"/>
                <w:szCs w:val="20"/>
              </w:rPr>
              <w:t>D – 2</w:t>
            </w:r>
            <w:r w:rsidRPr="00A6144D">
              <w:rPr>
                <w:rFonts w:ascii="Arial" w:hAnsi="Arial" w:cs="Arial"/>
                <w:sz w:val="20"/>
                <w:szCs w:val="20"/>
              </w:rPr>
              <w:br/>
              <w:t>List date</w:t>
            </w:r>
          </w:p>
        </w:tc>
        <w:tc>
          <w:tcPr>
            <w:tcW w:w="5954" w:type="dxa"/>
          </w:tcPr>
          <w:p w:rsidR="00294EC6" w:rsidRPr="00A6144D" w:rsidRDefault="00294EC6" w:rsidP="0016262F">
            <w:pPr>
              <w:pStyle w:val="tabletext"/>
              <w:spacing w:before="40" w:after="40"/>
              <w:ind w:left="113" w:right="113"/>
              <w:rPr>
                <w:rFonts w:ascii="Arial" w:hAnsi="Arial" w:cs="Arial"/>
                <w:sz w:val="20"/>
                <w:szCs w:val="20"/>
              </w:rPr>
            </w:pPr>
            <w:r w:rsidRPr="00A6144D">
              <w:rPr>
                <w:rFonts w:ascii="Arial" w:hAnsi="Arial" w:cs="Arial"/>
                <w:sz w:val="20"/>
                <w:szCs w:val="20"/>
              </w:rPr>
              <w:t>Securities to be redeemed</w:t>
            </w:r>
            <w:r w:rsidR="002457C1">
              <w:rPr>
                <w:rFonts w:ascii="Arial" w:hAnsi="Arial" w:cs="Arial"/>
                <w:sz w:val="20"/>
                <w:szCs w:val="20"/>
              </w:rPr>
              <w:t>,</w:t>
            </w:r>
            <w:r w:rsidRPr="00A6144D">
              <w:rPr>
                <w:rFonts w:ascii="Arial" w:hAnsi="Arial" w:cs="Arial"/>
                <w:sz w:val="20"/>
                <w:szCs w:val="20"/>
              </w:rPr>
              <w:t xml:space="preserve"> suspended on JSE trading system</w:t>
            </w:r>
          </w:p>
        </w:tc>
      </w:tr>
      <w:tr w:rsidR="00294EC6" w:rsidRPr="00A6144D" w:rsidTr="0016262F">
        <w:trPr>
          <w:jc w:val="center"/>
        </w:trPr>
        <w:tc>
          <w:tcPr>
            <w:tcW w:w="1985" w:type="dxa"/>
          </w:tcPr>
          <w:p w:rsidR="00294EC6" w:rsidRPr="00A6144D" w:rsidRDefault="00294EC6" w:rsidP="0016262F">
            <w:pPr>
              <w:pStyle w:val="tabletext"/>
              <w:spacing w:before="40" w:after="40"/>
              <w:ind w:left="113"/>
              <w:rPr>
                <w:rFonts w:ascii="Arial" w:hAnsi="Arial" w:cs="Arial"/>
                <w:sz w:val="20"/>
                <w:szCs w:val="20"/>
              </w:rPr>
            </w:pPr>
            <w:r w:rsidRPr="00A6144D">
              <w:rPr>
                <w:rFonts w:ascii="Arial" w:hAnsi="Arial" w:cs="Arial"/>
                <w:b/>
                <w:sz w:val="20"/>
                <w:szCs w:val="20"/>
              </w:rPr>
              <w:t>“Friday” D + 0</w:t>
            </w:r>
            <w:r w:rsidRPr="00A6144D">
              <w:rPr>
                <w:rFonts w:ascii="Arial" w:hAnsi="Arial" w:cs="Arial"/>
                <w:sz w:val="20"/>
                <w:szCs w:val="20"/>
              </w:rPr>
              <w:br/>
              <w:t>Record date</w:t>
            </w:r>
          </w:p>
        </w:tc>
        <w:tc>
          <w:tcPr>
            <w:tcW w:w="5954" w:type="dxa"/>
          </w:tcPr>
          <w:p w:rsidR="00294EC6" w:rsidRPr="00A6144D" w:rsidRDefault="00294EC6" w:rsidP="0016262F">
            <w:pPr>
              <w:pStyle w:val="tabletext"/>
              <w:spacing w:before="40" w:after="40"/>
              <w:ind w:left="113" w:right="113"/>
              <w:rPr>
                <w:rFonts w:ascii="Arial" w:hAnsi="Arial" w:cs="Arial"/>
                <w:sz w:val="20"/>
                <w:szCs w:val="20"/>
              </w:rPr>
            </w:pPr>
            <w:r w:rsidRPr="00A6144D">
              <w:rPr>
                <w:rFonts w:ascii="Arial" w:hAnsi="Arial" w:cs="Arial"/>
                <w:sz w:val="20"/>
                <w:szCs w:val="20"/>
              </w:rPr>
              <w:t>Date to be recorded in the register to receive the redemption payment</w:t>
            </w:r>
          </w:p>
          <w:p w:rsidR="00CE0278" w:rsidRPr="00A6144D" w:rsidRDefault="00CE0278" w:rsidP="0016262F">
            <w:pPr>
              <w:pStyle w:val="tabletext"/>
              <w:spacing w:before="40" w:after="40"/>
              <w:ind w:left="113" w:right="113"/>
              <w:rPr>
                <w:rFonts w:ascii="Arial" w:hAnsi="Arial" w:cs="Arial"/>
                <w:sz w:val="20"/>
                <w:szCs w:val="20"/>
              </w:rPr>
            </w:pPr>
            <w:r w:rsidRPr="00A6144D">
              <w:rPr>
                <w:rFonts w:ascii="Arial" w:hAnsi="Arial" w:cs="Arial"/>
                <w:color w:val="FF0000"/>
                <w:sz w:val="20"/>
                <w:szCs w:val="20"/>
              </w:rPr>
              <w:t>Election closing date</w:t>
            </w:r>
          </w:p>
        </w:tc>
      </w:tr>
      <w:tr w:rsidR="00294EC6" w:rsidRPr="00A6144D" w:rsidTr="0016262F">
        <w:trPr>
          <w:jc w:val="center"/>
        </w:trPr>
        <w:tc>
          <w:tcPr>
            <w:tcW w:w="1985" w:type="dxa"/>
          </w:tcPr>
          <w:p w:rsidR="00294EC6" w:rsidRPr="00A6144D" w:rsidRDefault="00294EC6" w:rsidP="0016262F">
            <w:pPr>
              <w:pStyle w:val="tabletext"/>
              <w:spacing w:before="40" w:after="40"/>
              <w:ind w:left="113" w:right="113"/>
              <w:rPr>
                <w:rFonts w:ascii="Arial" w:hAnsi="Arial" w:cs="Arial"/>
                <w:sz w:val="20"/>
                <w:szCs w:val="20"/>
              </w:rPr>
            </w:pPr>
            <w:r w:rsidRPr="00A6144D">
              <w:rPr>
                <w:rFonts w:ascii="Arial" w:hAnsi="Arial" w:cs="Arial"/>
                <w:b/>
                <w:sz w:val="20"/>
                <w:szCs w:val="20"/>
              </w:rPr>
              <w:t>D + 1</w:t>
            </w:r>
            <w:r w:rsidRPr="00A6144D">
              <w:rPr>
                <w:rFonts w:ascii="Arial" w:hAnsi="Arial" w:cs="Arial"/>
                <w:sz w:val="20"/>
                <w:szCs w:val="20"/>
              </w:rPr>
              <w:br/>
              <w:t>Pay date</w:t>
            </w:r>
          </w:p>
        </w:tc>
        <w:tc>
          <w:tcPr>
            <w:tcW w:w="5954" w:type="dxa"/>
          </w:tcPr>
          <w:p w:rsidR="00294EC6" w:rsidRPr="00A6144D" w:rsidRDefault="00294EC6" w:rsidP="0016262F">
            <w:pPr>
              <w:pStyle w:val="tabletext"/>
              <w:spacing w:before="40" w:after="40"/>
              <w:ind w:left="113" w:right="113"/>
              <w:rPr>
                <w:rFonts w:ascii="Arial" w:hAnsi="Arial" w:cs="Arial"/>
                <w:sz w:val="20"/>
                <w:szCs w:val="20"/>
              </w:rPr>
            </w:pPr>
            <w:r w:rsidRPr="00A6144D">
              <w:rPr>
                <w:rFonts w:ascii="Arial" w:hAnsi="Arial" w:cs="Arial"/>
                <w:sz w:val="20"/>
                <w:szCs w:val="20"/>
              </w:rPr>
              <w:t>Cheques posted or electronic transfers effected/CSDPs and brokers credited</w:t>
            </w:r>
          </w:p>
        </w:tc>
      </w:tr>
      <w:tr w:rsidR="00294EC6" w:rsidRPr="00A6144D" w:rsidTr="0016262F">
        <w:trPr>
          <w:jc w:val="center"/>
        </w:trPr>
        <w:tc>
          <w:tcPr>
            <w:tcW w:w="1985" w:type="dxa"/>
          </w:tcPr>
          <w:p w:rsidR="00294EC6" w:rsidRPr="00A6144D" w:rsidRDefault="00294EC6" w:rsidP="0016262F">
            <w:pPr>
              <w:pStyle w:val="tabletext"/>
              <w:spacing w:before="40" w:after="40"/>
              <w:ind w:left="113" w:right="113"/>
              <w:rPr>
                <w:rFonts w:ascii="Arial" w:hAnsi="Arial" w:cs="Arial"/>
                <w:b/>
                <w:sz w:val="20"/>
                <w:szCs w:val="20"/>
              </w:rPr>
            </w:pPr>
            <w:r w:rsidRPr="00A6144D">
              <w:rPr>
                <w:rFonts w:ascii="Arial" w:hAnsi="Arial" w:cs="Arial"/>
                <w:b/>
                <w:sz w:val="20"/>
                <w:szCs w:val="20"/>
              </w:rPr>
              <w:t>D + 2</w:t>
            </w:r>
          </w:p>
        </w:tc>
        <w:tc>
          <w:tcPr>
            <w:tcW w:w="5954" w:type="dxa"/>
          </w:tcPr>
          <w:p w:rsidR="00294EC6" w:rsidRPr="00A6144D" w:rsidRDefault="00294EC6" w:rsidP="006B1AB5">
            <w:pPr>
              <w:pStyle w:val="tabletext"/>
              <w:spacing w:before="40" w:after="40"/>
              <w:ind w:left="113" w:right="113"/>
              <w:rPr>
                <w:rFonts w:ascii="Arial" w:hAnsi="Arial" w:cs="Arial"/>
                <w:sz w:val="20"/>
                <w:szCs w:val="20"/>
              </w:rPr>
            </w:pPr>
            <w:r w:rsidRPr="00A6144D">
              <w:rPr>
                <w:rFonts w:ascii="Arial" w:hAnsi="Arial" w:cs="Arial"/>
                <w:sz w:val="20"/>
                <w:szCs w:val="20"/>
              </w:rPr>
              <w:t xml:space="preserve">Listing of securities </w:t>
            </w:r>
            <w:del w:id="25" w:author="Natasha Fernandes" w:date="2020-07-17T11:22:00Z">
              <w:r w:rsidR="000F0A4E" w:rsidRPr="00A6144D" w:rsidDel="005A1EA1">
                <w:rPr>
                  <w:rFonts w:ascii="Arial" w:hAnsi="Arial" w:cs="Arial"/>
                  <w:sz w:val="20"/>
                  <w:szCs w:val="20"/>
                </w:rPr>
                <w:delText xml:space="preserve">terminated </w:delText>
              </w:r>
            </w:del>
            <w:ins w:id="26" w:author="Natasha Fernandes" w:date="2020-07-17T11:22:00Z">
              <w:r w:rsidR="005A1EA1" w:rsidRPr="00A6144D">
                <w:rPr>
                  <w:rFonts w:ascii="Arial" w:hAnsi="Arial" w:cs="Arial"/>
                  <w:sz w:val="20"/>
                  <w:szCs w:val="20"/>
                </w:rPr>
                <w:t>removed</w:t>
              </w:r>
            </w:ins>
          </w:p>
        </w:tc>
      </w:tr>
    </w:tbl>
    <w:p w:rsidR="00EA7B1C" w:rsidRPr="00A6144D" w:rsidRDefault="00EA7B1C" w:rsidP="00294EC6">
      <w:pPr>
        <w:pStyle w:val="a-000"/>
        <w:spacing w:after="120"/>
        <w:ind w:left="2880"/>
        <w:rPr>
          <w:rFonts w:ascii="Arial" w:hAnsi="Arial" w:cs="Arial"/>
          <w:b/>
          <w:sz w:val="20"/>
          <w:szCs w:val="20"/>
        </w:rPr>
      </w:pPr>
    </w:p>
    <w:p w:rsidR="00EA7B1C" w:rsidRPr="00A6144D" w:rsidRDefault="00EA7B1C">
      <w:pPr>
        <w:spacing w:after="0" w:line="240" w:lineRule="auto"/>
        <w:rPr>
          <w:rFonts w:ascii="Arial" w:hAnsi="Arial" w:cs="Arial"/>
          <w:sz w:val="20"/>
          <w:szCs w:val="20"/>
        </w:rPr>
      </w:pPr>
      <w:r w:rsidRPr="00A6144D">
        <w:rPr>
          <w:rFonts w:ascii="Arial" w:hAnsi="Arial" w:cs="Arial"/>
          <w:sz w:val="20"/>
          <w:szCs w:val="20"/>
        </w:rPr>
        <w:br w:type="page"/>
      </w:r>
    </w:p>
    <w:p w:rsidR="0071435F" w:rsidRPr="00236286" w:rsidRDefault="003144D8" w:rsidP="00841D78">
      <w:pPr>
        <w:spacing w:after="0" w:line="240" w:lineRule="auto"/>
        <w:jc w:val="right"/>
        <w:rPr>
          <w:rFonts w:ascii="Arial" w:hAnsi="Arial" w:cs="Arial"/>
          <w:b/>
          <w:sz w:val="20"/>
          <w:szCs w:val="20"/>
        </w:rPr>
      </w:pPr>
      <w:r w:rsidRPr="00236286">
        <w:rPr>
          <w:rFonts w:ascii="Arial" w:hAnsi="Arial" w:cs="Arial"/>
          <w:b/>
          <w:sz w:val="20"/>
          <w:szCs w:val="20"/>
        </w:rPr>
        <w:t>An</w:t>
      </w:r>
      <w:r w:rsidR="009B19FD" w:rsidRPr="00236286">
        <w:rPr>
          <w:rFonts w:ascii="Arial" w:hAnsi="Arial" w:cs="Arial"/>
          <w:b/>
          <w:sz w:val="20"/>
          <w:szCs w:val="20"/>
        </w:rPr>
        <w:t>nexure D</w:t>
      </w:r>
    </w:p>
    <w:p w:rsidR="006B1AB5" w:rsidRDefault="006B1AB5" w:rsidP="00D974AD">
      <w:pPr>
        <w:pStyle w:val="ListParagraph"/>
        <w:spacing w:before="480"/>
        <w:ind w:left="2160" w:firstLine="720"/>
        <w:rPr>
          <w:rFonts w:ascii="Arial" w:hAnsi="Arial" w:cs="Arial"/>
          <w:b/>
          <w:sz w:val="20"/>
          <w:szCs w:val="20"/>
        </w:rPr>
      </w:pPr>
      <w:r w:rsidRPr="00236286">
        <w:rPr>
          <w:rFonts w:ascii="Arial" w:hAnsi="Arial" w:cs="Arial"/>
          <w:b/>
          <w:sz w:val="20"/>
          <w:szCs w:val="20"/>
        </w:rPr>
        <w:t>Moved to (d)</w:t>
      </w:r>
    </w:p>
    <w:p w:rsidR="00E850DE" w:rsidRDefault="00E850DE" w:rsidP="009B19FD">
      <w:pPr>
        <w:pStyle w:val="ListParagraph"/>
        <w:spacing w:before="480"/>
        <w:ind w:left="0"/>
        <w:jc w:val="right"/>
        <w:rPr>
          <w:rFonts w:ascii="Arial" w:hAnsi="Arial" w:cs="Arial"/>
          <w:b/>
          <w:sz w:val="20"/>
          <w:szCs w:val="20"/>
        </w:rPr>
      </w:pPr>
    </w:p>
    <w:p w:rsidR="00E850DE" w:rsidRDefault="00E850DE" w:rsidP="00E850DE">
      <w:pPr>
        <w:pStyle w:val="ListParagraph"/>
        <w:spacing w:before="480"/>
        <w:ind w:left="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(n) </w:t>
      </w:r>
      <w:r w:rsidRPr="006B0947">
        <w:rPr>
          <w:rFonts w:ascii="Arial" w:hAnsi="Arial" w:cs="Arial"/>
          <w:b/>
          <w:color w:val="FF0000"/>
          <w:sz w:val="20"/>
          <w:szCs w:val="20"/>
        </w:rPr>
        <w:t xml:space="preserve">(now </w:t>
      </w:r>
      <w:r w:rsidR="00CA309D">
        <w:rPr>
          <w:rFonts w:ascii="Arial" w:hAnsi="Arial" w:cs="Arial"/>
          <w:b/>
          <w:color w:val="FF0000"/>
          <w:sz w:val="20"/>
          <w:szCs w:val="20"/>
        </w:rPr>
        <w:t>c</w:t>
      </w:r>
      <w:r w:rsidRPr="006B0947">
        <w:rPr>
          <w:rFonts w:ascii="Arial" w:hAnsi="Arial" w:cs="Arial"/>
          <w:b/>
          <w:color w:val="FF0000"/>
          <w:sz w:val="20"/>
          <w:szCs w:val="20"/>
        </w:rPr>
        <w:t xml:space="preserve">) </w:t>
      </w:r>
      <w:r>
        <w:rPr>
          <w:rFonts w:ascii="Arial" w:hAnsi="Arial" w:cs="Arial"/>
          <w:b/>
          <w:sz w:val="20"/>
          <w:szCs w:val="20"/>
        </w:rPr>
        <w:t>Redemption – with/without election</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E850DE" w:rsidRPr="00A6144D" w:rsidTr="00496842">
        <w:trPr>
          <w:jc w:val="center"/>
        </w:trPr>
        <w:tc>
          <w:tcPr>
            <w:tcW w:w="1985" w:type="dxa"/>
          </w:tcPr>
          <w:p w:rsidR="00E850DE" w:rsidRPr="00A6144D" w:rsidRDefault="00E850DE" w:rsidP="00496842">
            <w:pPr>
              <w:pStyle w:val="tabletext"/>
              <w:spacing w:before="40" w:after="40"/>
              <w:ind w:left="113" w:right="113"/>
              <w:jc w:val="center"/>
              <w:rPr>
                <w:rFonts w:ascii="Arial" w:hAnsi="Arial" w:cs="Arial"/>
                <w:b/>
                <w:sz w:val="20"/>
                <w:szCs w:val="20"/>
              </w:rPr>
            </w:pPr>
            <w:r w:rsidRPr="00A6144D">
              <w:rPr>
                <w:rFonts w:ascii="Arial" w:hAnsi="Arial" w:cs="Arial"/>
                <w:b/>
                <w:sz w:val="20"/>
                <w:szCs w:val="20"/>
              </w:rPr>
              <w:t>Day</w:t>
            </w:r>
          </w:p>
        </w:tc>
        <w:tc>
          <w:tcPr>
            <w:tcW w:w="5954" w:type="dxa"/>
          </w:tcPr>
          <w:p w:rsidR="00E850DE" w:rsidRPr="00A6144D" w:rsidRDefault="00E850DE" w:rsidP="00496842">
            <w:pPr>
              <w:pStyle w:val="tabletext"/>
              <w:spacing w:before="40" w:after="40"/>
              <w:ind w:left="113" w:right="113"/>
              <w:jc w:val="center"/>
              <w:rPr>
                <w:rFonts w:ascii="Arial" w:hAnsi="Arial" w:cs="Arial"/>
                <w:b/>
                <w:sz w:val="20"/>
                <w:szCs w:val="20"/>
              </w:rPr>
            </w:pPr>
            <w:r w:rsidRPr="00A6144D">
              <w:rPr>
                <w:rFonts w:ascii="Arial" w:hAnsi="Arial" w:cs="Arial"/>
                <w:b/>
                <w:sz w:val="20"/>
                <w:szCs w:val="20"/>
              </w:rPr>
              <w:t>Event</w:t>
            </w:r>
          </w:p>
        </w:tc>
      </w:tr>
      <w:tr w:rsidR="00E850DE" w:rsidRPr="00A6144D" w:rsidTr="00496842">
        <w:trPr>
          <w:jc w:val="center"/>
        </w:trPr>
        <w:tc>
          <w:tcPr>
            <w:tcW w:w="1985" w:type="dxa"/>
          </w:tcPr>
          <w:p w:rsidR="00E850DE" w:rsidRPr="00A6144D" w:rsidRDefault="00E850DE" w:rsidP="00496842">
            <w:pPr>
              <w:pStyle w:val="tabletext"/>
              <w:spacing w:before="40" w:after="40"/>
              <w:ind w:left="113"/>
              <w:rPr>
                <w:rFonts w:ascii="Arial" w:hAnsi="Arial" w:cs="Arial"/>
                <w:sz w:val="20"/>
                <w:szCs w:val="20"/>
              </w:rPr>
            </w:pPr>
            <w:r w:rsidRPr="00A6144D">
              <w:rPr>
                <w:rFonts w:ascii="Arial" w:hAnsi="Arial" w:cs="Arial"/>
                <w:b/>
                <w:sz w:val="20"/>
                <w:szCs w:val="20"/>
              </w:rPr>
              <w:t>D – 13</w:t>
            </w:r>
            <w:r w:rsidRPr="00A6144D">
              <w:rPr>
                <w:rFonts w:ascii="Arial" w:hAnsi="Arial" w:cs="Arial"/>
                <w:sz w:val="20"/>
                <w:szCs w:val="20"/>
              </w:rPr>
              <w:br/>
              <w:t>Declaration date</w:t>
            </w:r>
          </w:p>
        </w:tc>
        <w:tc>
          <w:tcPr>
            <w:tcW w:w="5954" w:type="dxa"/>
          </w:tcPr>
          <w:p w:rsidR="00E850DE" w:rsidRDefault="00E850DE" w:rsidP="00496842">
            <w:pPr>
              <w:pStyle w:val="tabletext"/>
              <w:spacing w:before="40" w:after="40"/>
              <w:ind w:left="113" w:right="113"/>
              <w:rPr>
                <w:rFonts w:ascii="Arial" w:hAnsi="Arial" w:cs="Arial"/>
                <w:sz w:val="20"/>
                <w:szCs w:val="20"/>
              </w:rPr>
            </w:pPr>
            <w:r w:rsidRPr="00A6144D">
              <w:rPr>
                <w:rFonts w:ascii="Arial" w:hAnsi="Arial" w:cs="Arial"/>
                <w:sz w:val="20"/>
                <w:szCs w:val="20"/>
              </w:rPr>
              <w:t>Publication of declaration data</w:t>
            </w:r>
          </w:p>
          <w:p w:rsidR="00E850DE" w:rsidRPr="00A6144D" w:rsidRDefault="00E850DE" w:rsidP="00496842">
            <w:pPr>
              <w:pStyle w:val="tabletext"/>
              <w:spacing w:before="40" w:after="40"/>
              <w:ind w:left="113" w:right="113"/>
              <w:rPr>
                <w:rFonts w:ascii="Arial" w:hAnsi="Arial" w:cs="Arial"/>
                <w:sz w:val="20"/>
                <w:szCs w:val="20"/>
              </w:rPr>
            </w:pPr>
            <w:r>
              <w:rPr>
                <w:rFonts w:ascii="Arial" w:hAnsi="Arial" w:cs="Arial"/>
                <w:sz w:val="20"/>
                <w:szCs w:val="20"/>
              </w:rPr>
              <w:t>Circular must be made available</w:t>
            </w:r>
          </w:p>
        </w:tc>
      </w:tr>
      <w:tr w:rsidR="00E850DE" w:rsidRPr="00A6144D" w:rsidTr="00496842">
        <w:trPr>
          <w:jc w:val="center"/>
        </w:trPr>
        <w:tc>
          <w:tcPr>
            <w:tcW w:w="1985" w:type="dxa"/>
          </w:tcPr>
          <w:p w:rsidR="00E850DE" w:rsidRPr="00A6144D" w:rsidRDefault="00E850DE" w:rsidP="00496842">
            <w:pPr>
              <w:pStyle w:val="tabletext"/>
              <w:spacing w:before="40" w:after="40"/>
              <w:ind w:left="113"/>
              <w:rPr>
                <w:rFonts w:ascii="Arial" w:hAnsi="Arial" w:cs="Arial"/>
                <w:sz w:val="20"/>
                <w:szCs w:val="20"/>
              </w:rPr>
            </w:pPr>
            <w:r w:rsidRPr="00A6144D">
              <w:rPr>
                <w:rFonts w:ascii="Arial" w:hAnsi="Arial" w:cs="Arial"/>
                <w:b/>
                <w:sz w:val="20"/>
                <w:szCs w:val="20"/>
              </w:rPr>
              <w:t>D – 8</w:t>
            </w:r>
            <w:r w:rsidRPr="00A6144D">
              <w:rPr>
                <w:rFonts w:ascii="Arial" w:hAnsi="Arial" w:cs="Arial"/>
                <w:sz w:val="20"/>
                <w:szCs w:val="20"/>
              </w:rPr>
              <w:br/>
              <w:t>Finalisation date</w:t>
            </w:r>
          </w:p>
        </w:tc>
        <w:tc>
          <w:tcPr>
            <w:tcW w:w="5954" w:type="dxa"/>
          </w:tcPr>
          <w:p w:rsidR="00E850DE" w:rsidRPr="00A6144D" w:rsidRDefault="00E850DE" w:rsidP="00496842">
            <w:pPr>
              <w:pStyle w:val="tabletext"/>
              <w:spacing w:before="40" w:after="40"/>
              <w:ind w:left="113" w:right="113"/>
              <w:rPr>
                <w:rFonts w:ascii="Arial" w:hAnsi="Arial" w:cs="Arial"/>
                <w:sz w:val="20"/>
                <w:szCs w:val="20"/>
              </w:rPr>
            </w:pPr>
            <w:r w:rsidRPr="00A6144D">
              <w:rPr>
                <w:rFonts w:ascii="Arial" w:hAnsi="Arial" w:cs="Arial"/>
                <w:sz w:val="20"/>
                <w:szCs w:val="20"/>
              </w:rPr>
              <w:t>Publication of finalisation information</w:t>
            </w:r>
          </w:p>
        </w:tc>
      </w:tr>
      <w:tr w:rsidR="00E850DE" w:rsidRPr="00A6144D" w:rsidTr="00496842">
        <w:trPr>
          <w:jc w:val="center"/>
        </w:trPr>
        <w:tc>
          <w:tcPr>
            <w:tcW w:w="1985" w:type="dxa"/>
          </w:tcPr>
          <w:p w:rsidR="00E850DE" w:rsidRPr="00A6144D" w:rsidRDefault="00E850DE" w:rsidP="00496842">
            <w:pPr>
              <w:pStyle w:val="tabletext"/>
              <w:spacing w:before="40" w:after="40"/>
              <w:ind w:left="113"/>
              <w:rPr>
                <w:rFonts w:ascii="Arial" w:hAnsi="Arial" w:cs="Arial"/>
                <w:sz w:val="20"/>
                <w:szCs w:val="20"/>
              </w:rPr>
            </w:pPr>
            <w:r w:rsidRPr="00A6144D">
              <w:rPr>
                <w:rFonts w:ascii="Arial" w:hAnsi="Arial" w:cs="Arial"/>
                <w:b/>
                <w:sz w:val="20"/>
                <w:szCs w:val="20"/>
              </w:rPr>
              <w:t>D – 3</w:t>
            </w:r>
            <w:r w:rsidRPr="00A6144D">
              <w:rPr>
                <w:rFonts w:ascii="Arial" w:hAnsi="Arial" w:cs="Arial"/>
                <w:sz w:val="20"/>
                <w:szCs w:val="20"/>
              </w:rPr>
              <w:br/>
              <w:t>Last day to trade</w:t>
            </w:r>
          </w:p>
        </w:tc>
        <w:tc>
          <w:tcPr>
            <w:tcW w:w="5954" w:type="dxa"/>
          </w:tcPr>
          <w:p w:rsidR="00E850DE" w:rsidRPr="00A6144D" w:rsidRDefault="00E850DE" w:rsidP="00496842">
            <w:pPr>
              <w:pStyle w:val="tabletext"/>
              <w:spacing w:before="40" w:after="40"/>
              <w:ind w:left="113" w:right="113"/>
              <w:rPr>
                <w:rFonts w:ascii="Arial" w:hAnsi="Arial" w:cs="Arial"/>
                <w:sz w:val="20"/>
                <w:szCs w:val="20"/>
              </w:rPr>
            </w:pPr>
            <w:r w:rsidRPr="00A6144D">
              <w:rPr>
                <w:rFonts w:ascii="Arial" w:hAnsi="Arial" w:cs="Arial"/>
                <w:sz w:val="20"/>
                <w:szCs w:val="20"/>
              </w:rPr>
              <w:t>Last day to trade</w:t>
            </w:r>
            <w:r>
              <w:rPr>
                <w:rFonts w:ascii="Arial" w:hAnsi="Arial" w:cs="Arial"/>
                <w:sz w:val="20"/>
                <w:szCs w:val="20"/>
              </w:rPr>
              <w:t xml:space="preserve"> to be eligible for the redemption</w:t>
            </w:r>
          </w:p>
        </w:tc>
      </w:tr>
      <w:tr w:rsidR="00E850DE" w:rsidRPr="00A6144D" w:rsidTr="00496842">
        <w:trPr>
          <w:jc w:val="center"/>
        </w:trPr>
        <w:tc>
          <w:tcPr>
            <w:tcW w:w="1985" w:type="dxa"/>
          </w:tcPr>
          <w:p w:rsidR="00E850DE" w:rsidRPr="00A6144D" w:rsidRDefault="00E850DE" w:rsidP="00496842">
            <w:pPr>
              <w:pStyle w:val="tabletext"/>
              <w:spacing w:before="40" w:after="40"/>
              <w:ind w:left="113"/>
              <w:rPr>
                <w:rFonts w:ascii="Arial" w:hAnsi="Arial" w:cs="Arial"/>
                <w:sz w:val="20"/>
                <w:szCs w:val="20"/>
              </w:rPr>
            </w:pPr>
            <w:r w:rsidRPr="00A6144D">
              <w:rPr>
                <w:rFonts w:ascii="Arial" w:hAnsi="Arial" w:cs="Arial"/>
                <w:b/>
                <w:sz w:val="20"/>
                <w:szCs w:val="20"/>
              </w:rPr>
              <w:t>D – 2</w:t>
            </w:r>
            <w:r w:rsidRPr="00A6144D">
              <w:rPr>
                <w:rFonts w:ascii="Arial" w:hAnsi="Arial" w:cs="Arial"/>
                <w:sz w:val="20"/>
                <w:szCs w:val="20"/>
              </w:rPr>
              <w:br/>
              <w:t>List date</w:t>
            </w:r>
          </w:p>
        </w:tc>
        <w:tc>
          <w:tcPr>
            <w:tcW w:w="5954" w:type="dxa"/>
          </w:tcPr>
          <w:p w:rsidR="00E850DE" w:rsidRPr="00A6144D" w:rsidRDefault="00E850DE" w:rsidP="00496842">
            <w:pPr>
              <w:pStyle w:val="tabletext"/>
              <w:spacing w:before="40" w:after="40"/>
              <w:ind w:left="113" w:right="113"/>
              <w:rPr>
                <w:rFonts w:ascii="Arial" w:hAnsi="Arial" w:cs="Arial"/>
                <w:sz w:val="20"/>
                <w:szCs w:val="20"/>
              </w:rPr>
            </w:pPr>
            <w:r>
              <w:rPr>
                <w:rFonts w:ascii="Arial" w:hAnsi="Arial" w:cs="Arial"/>
                <w:sz w:val="20"/>
                <w:szCs w:val="20"/>
              </w:rPr>
              <w:t>Suspension of old shares on the JSE trading system</w:t>
            </w:r>
          </w:p>
        </w:tc>
      </w:tr>
      <w:tr w:rsidR="00E850DE" w:rsidRPr="00A6144D" w:rsidTr="00496842">
        <w:trPr>
          <w:jc w:val="center"/>
        </w:trPr>
        <w:tc>
          <w:tcPr>
            <w:tcW w:w="1985" w:type="dxa"/>
          </w:tcPr>
          <w:p w:rsidR="00E850DE" w:rsidRPr="00A6144D" w:rsidRDefault="00E850DE" w:rsidP="00496842">
            <w:pPr>
              <w:pStyle w:val="tabletext"/>
              <w:spacing w:before="40" w:after="40"/>
              <w:ind w:left="113"/>
              <w:rPr>
                <w:rFonts w:ascii="Arial" w:hAnsi="Arial" w:cs="Arial"/>
                <w:sz w:val="20"/>
                <w:szCs w:val="20"/>
              </w:rPr>
            </w:pPr>
            <w:r w:rsidRPr="00A6144D">
              <w:rPr>
                <w:rFonts w:ascii="Arial" w:hAnsi="Arial" w:cs="Arial"/>
                <w:b/>
                <w:sz w:val="20"/>
                <w:szCs w:val="20"/>
              </w:rPr>
              <w:t>“Friday” D + 0</w:t>
            </w:r>
            <w:r w:rsidRPr="00A6144D">
              <w:rPr>
                <w:rFonts w:ascii="Arial" w:hAnsi="Arial" w:cs="Arial"/>
                <w:sz w:val="20"/>
                <w:szCs w:val="20"/>
              </w:rPr>
              <w:br/>
              <w:t>Record date</w:t>
            </w:r>
          </w:p>
        </w:tc>
        <w:tc>
          <w:tcPr>
            <w:tcW w:w="5954" w:type="dxa"/>
          </w:tcPr>
          <w:p w:rsidR="00E850DE" w:rsidRDefault="00E850DE" w:rsidP="00E850DE">
            <w:pPr>
              <w:pStyle w:val="tabletext"/>
              <w:spacing w:before="40" w:after="40"/>
              <w:ind w:left="113" w:right="113"/>
              <w:rPr>
                <w:rFonts w:ascii="Arial" w:hAnsi="Arial" w:cs="Arial"/>
                <w:sz w:val="20"/>
                <w:szCs w:val="20"/>
              </w:rPr>
            </w:pPr>
            <w:r w:rsidRPr="00A6144D">
              <w:rPr>
                <w:rFonts w:ascii="Arial" w:hAnsi="Arial" w:cs="Arial"/>
                <w:sz w:val="20"/>
                <w:szCs w:val="20"/>
              </w:rPr>
              <w:t xml:space="preserve">Record date to determine who receives the </w:t>
            </w:r>
            <w:r>
              <w:rPr>
                <w:rFonts w:ascii="Arial" w:hAnsi="Arial" w:cs="Arial"/>
                <w:sz w:val="20"/>
                <w:szCs w:val="20"/>
              </w:rPr>
              <w:t>redemption payment</w:t>
            </w:r>
          </w:p>
          <w:p w:rsidR="00375367" w:rsidRPr="00A6144D" w:rsidRDefault="00375367" w:rsidP="00E850DE">
            <w:pPr>
              <w:pStyle w:val="tabletext"/>
              <w:spacing w:before="40" w:after="40"/>
              <w:ind w:left="113" w:right="113"/>
              <w:rPr>
                <w:rFonts w:ascii="Arial" w:hAnsi="Arial" w:cs="Arial"/>
                <w:sz w:val="20"/>
                <w:szCs w:val="20"/>
              </w:rPr>
            </w:pPr>
            <w:r>
              <w:rPr>
                <w:rFonts w:ascii="Arial" w:hAnsi="Arial" w:cs="Arial"/>
                <w:sz w:val="20"/>
                <w:szCs w:val="20"/>
              </w:rPr>
              <w:t>Election closing date</w:t>
            </w:r>
          </w:p>
        </w:tc>
      </w:tr>
      <w:tr w:rsidR="00E850DE" w:rsidRPr="00A6144D" w:rsidTr="00496842">
        <w:trPr>
          <w:jc w:val="center"/>
        </w:trPr>
        <w:tc>
          <w:tcPr>
            <w:tcW w:w="1985" w:type="dxa"/>
          </w:tcPr>
          <w:p w:rsidR="00E850DE" w:rsidRPr="00A6144D" w:rsidRDefault="00E850DE" w:rsidP="00496842">
            <w:pPr>
              <w:pStyle w:val="tabletext"/>
              <w:spacing w:before="40" w:after="40"/>
              <w:ind w:left="113" w:right="113"/>
              <w:rPr>
                <w:rFonts w:ascii="Arial" w:hAnsi="Arial" w:cs="Arial"/>
                <w:sz w:val="20"/>
                <w:szCs w:val="20"/>
              </w:rPr>
            </w:pPr>
            <w:r w:rsidRPr="00A6144D">
              <w:rPr>
                <w:rFonts w:ascii="Arial" w:hAnsi="Arial" w:cs="Arial"/>
                <w:b/>
                <w:sz w:val="20"/>
                <w:szCs w:val="20"/>
              </w:rPr>
              <w:t>D + 1</w:t>
            </w:r>
            <w:r w:rsidRPr="00A6144D">
              <w:rPr>
                <w:rFonts w:ascii="Arial" w:hAnsi="Arial" w:cs="Arial"/>
                <w:sz w:val="20"/>
                <w:szCs w:val="20"/>
              </w:rPr>
              <w:br/>
              <w:t>Pay date</w:t>
            </w:r>
          </w:p>
        </w:tc>
        <w:tc>
          <w:tcPr>
            <w:tcW w:w="5954" w:type="dxa"/>
          </w:tcPr>
          <w:p w:rsidR="00E850DE" w:rsidRPr="00A6144D" w:rsidRDefault="00E850DE" w:rsidP="00496842">
            <w:pPr>
              <w:pStyle w:val="tabletext"/>
              <w:spacing w:before="40" w:after="40"/>
              <w:ind w:left="113" w:right="113"/>
              <w:rPr>
                <w:rFonts w:ascii="Arial" w:hAnsi="Arial" w:cs="Arial"/>
                <w:sz w:val="20"/>
                <w:szCs w:val="20"/>
              </w:rPr>
            </w:pPr>
            <w:r w:rsidRPr="00A6144D">
              <w:rPr>
                <w:rFonts w:ascii="Arial" w:hAnsi="Arial" w:cs="Arial"/>
                <w:sz w:val="20"/>
                <w:szCs w:val="20"/>
              </w:rPr>
              <w:t>Electronic transfer of funds or cheques posted/CSDPs and brokers credited</w:t>
            </w:r>
          </w:p>
        </w:tc>
      </w:tr>
      <w:tr w:rsidR="002C3CC2" w:rsidRPr="00A6144D" w:rsidTr="00496842">
        <w:trPr>
          <w:jc w:val="center"/>
        </w:trPr>
        <w:tc>
          <w:tcPr>
            <w:tcW w:w="1985" w:type="dxa"/>
          </w:tcPr>
          <w:p w:rsidR="002C3CC2" w:rsidRPr="00A6144D" w:rsidRDefault="002C3CC2" w:rsidP="00496842">
            <w:pPr>
              <w:pStyle w:val="tabletext"/>
              <w:spacing w:before="40" w:after="40"/>
              <w:ind w:left="113" w:right="113"/>
              <w:rPr>
                <w:rFonts w:ascii="Arial" w:hAnsi="Arial" w:cs="Arial"/>
                <w:b/>
                <w:sz w:val="20"/>
                <w:szCs w:val="20"/>
              </w:rPr>
            </w:pPr>
            <w:r>
              <w:rPr>
                <w:rFonts w:ascii="Arial" w:hAnsi="Arial" w:cs="Arial"/>
                <w:b/>
                <w:sz w:val="20"/>
                <w:szCs w:val="20"/>
              </w:rPr>
              <w:t xml:space="preserve">D + 2 Termination </w:t>
            </w:r>
          </w:p>
        </w:tc>
        <w:tc>
          <w:tcPr>
            <w:tcW w:w="5954" w:type="dxa"/>
          </w:tcPr>
          <w:p w:rsidR="002C3CC2" w:rsidRPr="00A6144D" w:rsidRDefault="002C3CC2" w:rsidP="00496842">
            <w:pPr>
              <w:pStyle w:val="tabletext"/>
              <w:spacing w:before="40" w:after="40"/>
              <w:ind w:left="113" w:right="113"/>
              <w:rPr>
                <w:rFonts w:ascii="Arial" w:hAnsi="Arial" w:cs="Arial"/>
                <w:sz w:val="20"/>
                <w:szCs w:val="20"/>
              </w:rPr>
            </w:pPr>
            <w:r>
              <w:rPr>
                <w:rFonts w:ascii="Arial" w:hAnsi="Arial" w:cs="Arial"/>
                <w:sz w:val="20"/>
                <w:szCs w:val="20"/>
              </w:rPr>
              <w:t>Termination of old shares on the JSE trading system at commencement of business</w:t>
            </w:r>
          </w:p>
        </w:tc>
      </w:tr>
    </w:tbl>
    <w:p w:rsidR="00841D78" w:rsidRDefault="00841D78" w:rsidP="002C3CC2">
      <w:pPr>
        <w:pStyle w:val="ListParagraph"/>
        <w:spacing w:before="480"/>
        <w:ind w:left="0"/>
        <w:jc w:val="right"/>
        <w:rPr>
          <w:rFonts w:ascii="Arial" w:hAnsi="Arial" w:cs="Arial"/>
          <w:b/>
          <w:sz w:val="20"/>
          <w:szCs w:val="20"/>
          <w:highlight w:val="red"/>
        </w:rPr>
      </w:pPr>
    </w:p>
    <w:p w:rsidR="00841D78" w:rsidRDefault="00841D78">
      <w:pPr>
        <w:spacing w:after="0" w:line="240" w:lineRule="auto"/>
        <w:rPr>
          <w:rFonts w:ascii="Arial" w:hAnsi="Arial" w:cs="Arial"/>
          <w:b/>
          <w:sz w:val="20"/>
          <w:szCs w:val="20"/>
          <w:highlight w:val="red"/>
        </w:rPr>
      </w:pPr>
      <w:r>
        <w:rPr>
          <w:rFonts w:ascii="Arial" w:hAnsi="Arial" w:cs="Arial"/>
          <w:b/>
          <w:sz w:val="20"/>
          <w:szCs w:val="20"/>
          <w:highlight w:val="red"/>
        </w:rPr>
        <w:br w:type="page"/>
      </w:r>
    </w:p>
    <w:p w:rsidR="002C3CC2" w:rsidRDefault="002C3CC2" w:rsidP="002C3CC2">
      <w:pPr>
        <w:pStyle w:val="ListParagraph"/>
        <w:spacing w:before="480"/>
        <w:ind w:left="0"/>
        <w:jc w:val="right"/>
        <w:rPr>
          <w:rFonts w:ascii="Arial" w:hAnsi="Arial" w:cs="Arial"/>
          <w:b/>
          <w:sz w:val="20"/>
          <w:szCs w:val="20"/>
        </w:rPr>
      </w:pPr>
      <w:r w:rsidRPr="00236286">
        <w:rPr>
          <w:rFonts w:ascii="Arial" w:hAnsi="Arial" w:cs="Arial"/>
          <w:b/>
          <w:sz w:val="20"/>
          <w:szCs w:val="20"/>
        </w:rPr>
        <w:t>Annexure E</w:t>
      </w:r>
    </w:p>
    <w:p w:rsidR="00E850DE" w:rsidRDefault="00E850DE" w:rsidP="009B19FD">
      <w:pPr>
        <w:pStyle w:val="ListParagraph"/>
        <w:spacing w:before="480"/>
        <w:ind w:left="0"/>
        <w:jc w:val="right"/>
        <w:rPr>
          <w:rFonts w:ascii="Arial" w:hAnsi="Arial" w:cs="Arial"/>
          <w:b/>
          <w:sz w:val="20"/>
          <w:szCs w:val="20"/>
        </w:rPr>
      </w:pPr>
    </w:p>
    <w:p w:rsidR="000F0A4E" w:rsidRPr="00A6144D" w:rsidRDefault="00A70588" w:rsidP="009B19FD">
      <w:pPr>
        <w:pStyle w:val="ListParagraph"/>
        <w:spacing w:before="480"/>
        <w:ind w:left="0"/>
        <w:jc w:val="right"/>
        <w:rPr>
          <w:rFonts w:ascii="Arial" w:hAnsi="Arial" w:cs="Arial"/>
          <w:b/>
          <w:sz w:val="20"/>
          <w:szCs w:val="20"/>
        </w:rPr>
      </w:pPr>
      <w:r w:rsidRPr="00A6144D">
        <w:rPr>
          <w:rFonts w:ascii="Arial" w:hAnsi="Arial" w:cs="Arial"/>
          <w:b/>
          <w:sz w:val="20"/>
          <w:szCs w:val="20"/>
        </w:rPr>
        <w:tab/>
      </w:r>
      <w:r w:rsidRPr="00A6144D">
        <w:rPr>
          <w:rFonts w:ascii="Arial" w:hAnsi="Arial" w:cs="Arial"/>
          <w:b/>
          <w:sz w:val="20"/>
          <w:szCs w:val="20"/>
        </w:rPr>
        <w:tab/>
      </w:r>
      <w:r w:rsidRPr="00A6144D">
        <w:rPr>
          <w:rFonts w:ascii="Arial" w:hAnsi="Arial" w:cs="Arial"/>
          <w:b/>
          <w:sz w:val="20"/>
          <w:szCs w:val="20"/>
        </w:rPr>
        <w:tab/>
      </w:r>
    </w:p>
    <w:p w:rsidR="00A70588" w:rsidRPr="00A6144D" w:rsidRDefault="00A70588" w:rsidP="000F0A4E">
      <w:pPr>
        <w:pStyle w:val="ListParagraph"/>
        <w:spacing w:before="480"/>
        <w:ind w:left="2160" w:firstLine="720"/>
        <w:rPr>
          <w:rFonts w:ascii="Arial" w:hAnsi="Arial" w:cs="Arial"/>
          <w:b/>
          <w:sz w:val="20"/>
          <w:szCs w:val="20"/>
        </w:rPr>
      </w:pPr>
      <w:r w:rsidRPr="00A6144D">
        <w:rPr>
          <w:rFonts w:ascii="Arial" w:hAnsi="Arial" w:cs="Arial"/>
          <w:b/>
          <w:sz w:val="20"/>
          <w:szCs w:val="20"/>
        </w:rPr>
        <w:t>(e)</w:t>
      </w:r>
      <w:r w:rsidRPr="00A6144D">
        <w:rPr>
          <w:rFonts w:ascii="Arial" w:hAnsi="Arial" w:cs="Arial"/>
          <w:b/>
          <w:sz w:val="20"/>
          <w:szCs w:val="20"/>
        </w:rPr>
        <w:tab/>
        <w:t>Cash dividends</w:t>
      </w:r>
      <w:r w:rsidR="007A7121" w:rsidRPr="00A6144D">
        <w:rPr>
          <w:rFonts w:ascii="Arial" w:hAnsi="Arial" w:cs="Arial"/>
          <w:b/>
          <w:sz w:val="20"/>
          <w:szCs w:val="20"/>
        </w:rPr>
        <w:t xml:space="preserve"> (</w:t>
      </w:r>
      <w:r w:rsidR="007A7121" w:rsidRPr="00A6144D">
        <w:rPr>
          <w:rFonts w:ascii="Arial" w:hAnsi="Arial" w:cs="Arial"/>
          <w:b/>
          <w:color w:val="FF0000"/>
          <w:sz w:val="20"/>
          <w:szCs w:val="20"/>
        </w:rPr>
        <w:t>DRIP</w:t>
      </w:r>
      <w:r w:rsidR="007A7121" w:rsidRPr="00A6144D">
        <w:rPr>
          <w:rFonts w:ascii="Arial" w:hAnsi="Arial" w:cs="Arial"/>
          <w:b/>
          <w:sz w:val="20"/>
          <w:szCs w:val="20"/>
        </w:rPr>
        <w:t>)</w:t>
      </w:r>
      <w:r w:rsidR="00647BBB" w:rsidRPr="00A6144D">
        <w:rPr>
          <w:rFonts w:ascii="Arial" w:hAnsi="Arial" w:cs="Arial"/>
          <w:b/>
          <w:sz w:val="20"/>
          <w:szCs w:val="20"/>
        </w:rPr>
        <w:t xml:space="preserve">, </w:t>
      </w:r>
      <w:r w:rsidR="001C0A83" w:rsidRPr="00A6144D">
        <w:rPr>
          <w:rFonts w:ascii="Arial" w:hAnsi="Arial" w:cs="Arial"/>
          <w:b/>
          <w:color w:val="FF0000"/>
          <w:sz w:val="20"/>
          <w:szCs w:val="20"/>
        </w:rPr>
        <w:t>S</w:t>
      </w:r>
      <w:r w:rsidR="00647BBB" w:rsidRPr="00A6144D">
        <w:rPr>
          <w:rFonts w:ascii="Arial" w:hAnsi="Arial" w:cs="Arial"/>
          <w:b/>
          <w:color w:val="FF0000"/>
          <w:sz w:val="20"/>
          <w:szCs w:val="20"/>
        </w:rPr>
        <w:t>pecial</w:t>
      </w:r>
      <w:r w:rsidR="00B67744" w:rsidRPr="00A6144D">
        <w:rPr>
          <w:rFonts w:ascii="Arial" w:hAnsi="Arial" w:cs="Arial"/>
          <w:b/>
          <w:color w:val="FF0000"/>
          <w:sz w:val="20"/>
          <w:szCs w:val="20"/>
        </w:rPr>
        <w:t xml:space="preserve"> dividends</w:t>
      </w:r>
      <w:r w:rsidR="00173FB8" w:rsidRPr="00A6144D">
        <w:rPr>
          <w:rFonts w:ascii="Arial" w:hAnsi="Arial" w:cs="Arial"/>
          <w:b/>
          <w:color w:val="FF0000"/>
          <w:sz w:val="20"/>
          <w:szCs w:val="20"/>
        </w:rPr>
        <w:t>, REIT</w:t>
      </w:r>
      <w:r w:rsidRPr="00A6144D">
        <w:rPr>
          <w:rFonts w:ascii="Arial" w:hAnsi="Arial" w:cs="Arial"/>
          <w:b/>
          <w:color w:val="FF0000"/>
          <w:sz w:val="20"/>
          <w:szCs w:val="20"/>
        </w:rPr>
        <w:t xml:space="preserve"> </w:t>
      </w:r>
      <w:r w:rsidRPr="00A6144D">
        <w:rPr>
          <w:rFonts w:ascii="Arial" w:hAnsi="Arial" w:cs="Arial"/>
          <w:b/>
          <w:sz w:val="20"/>
          <w:szCs w:val="20"/>
        </w:rPr>
        <w:t xml:space="preserve">and </w:t>
      </w:r>
      <w:r w:rsidR="001C0A83" w:rsidRPr="00A6144D">
        <w:rPr>
          <w:rFonts w:ascii="Arial" w:hAnsi="Arial" w:cs="Arial"/>
          <w:b/>
          <w:sz w:val="20"/>
          <w:szCs w:val="20"/>
        </w:rPr>
        <w:t>I</w:t>
      </w:r>
      <w:r w:rsidRPr="00A6144D">
        <w:rPr>
          <w:rFonts w:ascii="Arial" w:hAnsi="Arial" w:cs="Arial"/>
          <w:b/>
          <w:sz w:val="20"/>
          <w:szCs w:val="20"/>
        </w:rPr>
        <w:t>nterest payments</w:t>
      </w:r>
      <w:r w:rsidRPr="00A6144D">
        <w:rPr>
          <w:rStyle w:val="FootnoteReference"/>
          <w:rFonts w:ascii="Arial" w:hAnsi="Arial" w:cs="Arial"/>
          <w:b/>
          <w:sz w:val="20"/>
          <w:szCs w:val="20"/>
        </w:rPr>
        <w:footnoteReference w:customMarkFollows="1" w:id="13"/>
        <w:t> </w:t>
      </w:r>
    </w:p>
    <w:p w:rsidR="00B67744" w:rsidRPr="00A6144D" w:rsidRDefault="00A70588" w:rsidP="00B67744">
      <w:pPr>
        <w:pStyle w:val="a-000"/>
        <w:spacing w:after="120"/>
        <w:ind w:left="2160"/>
        <w:rPr>
          <w:ins w:id="27" w:author="Natasha Fernandes" w:date="2020-07-17T10:41:00Z"/>
          <w:rFonts w:ascii="Arial" w:hAnsi="Arial" w:cs="Arial"/>
          <w:color w:val="FF0000"/>
          <w:sz w:val="20"/>
          <w:szCs w:val="20"/>
        </w:rPr>
      </w:pPr>
      <w:r w:rsidRPr="00A6144D">
        <w:rPr>
          <w:rFonts w:ascii="Arial" w:hAnsi="Arial" w:cs="Arial"/>
          <w:b/>
          <w:sz w:val="20"/>
          <w:szCs w:val="20"/>
        </w:rPr>
        <w:tab/>
      </w:r>
      <w:r w:rsidRPr="00A6144D">
        <w:rPr>
          <w:rFonts w:ascii="Arial" w:hAnsi="Arial" w:cs="Arial"/>
          <w:b/>
          <w:sz w:val="20"/>
          <w:szCs w:val="20"/>
        </w:rPr>
        <w:tab/>
      </w:r>
      <w:r w:rsidR="00173FB8" w:rsidRPr="00A6144D">
        <w:rPr>
          <w:rFonts w:ascii="Arial" w:hAnsi="Arial" w:cs="Arial"/>
          <w:b/>
          <w:sz w:val="20"/>
          <w:szCs w:val="20"/>
        </w:rPr>
        <w:tab/>
      </w:r>
      <w:r w:rsidRPr="00A6144D">
        <w:rPr>
          <w:rFonts w:ascii="Arial" w:hAnsi="Arial" w:cs="Arial"/>
          <w:b/>
          <w:sz w:val="20"/>
          <w:szCs w:val="20"/>
        </w:rPr>
        <w:t>Definition:</w:t>
      </w:r>
      <w:r w:rsidR="0071435F" w:rsidRPr="00A6144D">
        <w:rPr>
          <w:rFonts w:ascii="Arial" w:hAnsi="Arial" w:cs="Arial"/>
          <w:sz w:val="20"/>
          <w:szCs w:val="20"/>
        </w:rPr>
        <w:t xml:space="preserve"> Cash D</w:t>
      </w:r>
      <w:r w:rsidRPr="00A6144D">
        <w:rPr>
          <w:rFonts w:ascii="Arial" w:hAnsi="Arial" w:cs="Arial"/>
          <w:sz w:val="20"/>
          <w:szCs w:val="20"/>
        </w:rPr>
        <w:t>ividend,</w:t>
      </w:r>
      <w:r w:rsidR="0071435F" w:rsidRPr="00A6144D">
        <w:rPr>
          <w:rFonts w:ascii="Arial" w:hAnsi="Arial" w:cs="Arial"/>
          <w:sz w:val="20"/>
          <w:szCs w:val="20"/>
        </w:rPr>
        <w:t xml:space="preserve"> S</w:t>
      </w:r>
      <w:r w:rsidR="00173FB8" w:rsidRPr="00A6144D">
        <w:rPr>
          <w:rFonts w:ascii="Arial" w:hAnsi="Arial" w:cs="Arial"/>
          <w:sz w:val="20"/>
          <w:szCs w:val="20"/>
        </w:rPr>
        <w:t>pecial</w:t>
      </w:r>
      <w:r w:rsidR="0071435F" w:rsidRPr="00A6144D">
        <w:rPr>
          <w:rFonts w:ascii="Arial" w:hAnsi="Arial" w:cs="Arial"/>
          <w:sz w:val="20"/>
          <w:szCs w:val="20"/>
        </w:rPr>
        <w:t xml:space="preserve"> Dividend</w:t>
      </w:r>
      <w:r w:rsidR="00173FB8" w:rsidRPr="00A6144D">
        <w:rPr>
          <w:rFonts w:ascii="Arial" w:hAnsi="Arial" w:cs="Arial"/>
          <w:sz w:val="20"/>
          <w:szCs w:val="20"/>
        </w:rPr>
        <w:t xml:space="preserve">, </w:t>
      </w:r>
      <w:r w:rsidRPr="00A6144D">
        <w:rPr>
          <w:rFonts w:ascii="Arial" w:hAnsi="Arial" w:cs="Arial"/>
          <w:sz w:val="20"/>
          <w:szCs w:val="20"/>
        </w:rPr>
        <w:t xml:space="preserve">REIT </w:t>
      </w:r>
      <w:r w:rsidR="00173FB8" w:rsidRPr="00A6144D">
        <w:rPr>
          <w:rFonts w:ascii="Arial" w:hAnsi="Arial" w:cs="Arial"/>
          <w:sz w:val="20"/>
          <w:szCs w:val="20"/>
        </w:rPr>
        <w:t xml:space="preserve">and interest </w:t>
      </w:r>
      <w:r w:rsidRPr="00A6144D">
        <w:rPr>
          <w:rFonts w:ascii="Arial" w:hAnsi="Arial" w:cs="Arial"/>
          <w:sz w:val="20"/>
          <w:szCs w:val="20"/>
        </w:rPr>
        <w:t xml:space="preserve">payments are payments made by an issuer to its </w:t>
      </w:r>
      <w:r w:rsidR="00E27CAF">
        <w:rPr>
          <w:rFonts w:ascii="Arial" w:hAnsi="Arial" w:cs="Arial"/>
          <w:sz w:val="20"/>
          <w:szCs w:val="20"/>
        </w:rPr>
        <w:tab/>
      </w:r>
      <w:r w:rsidR="00E27CAF">
        <w:rPr>
          <w:rFonts w:ascii="Arial" w:hAnsi="Arial" w:cs="Arial"/>
          <w:sz w:val="20"/>
          <w:szCs w:val="20"/>
        </w:rPr>
        <w:tab/>
      </w:r>
      <w:r w:rsidRPr="00A6144D">
        <w:rPr>
          <w:rFonts w:ascii="Arial" w:hAnsi="Arial" w:cs="Arial"/>
          <w:sz w:val="20"/>
          <w:szCs w:val="20"/>
        </w:rPr>
        <w:t xml:space="preserve">shareholders normally out of the issuer’s current or accumulated earnings in proportion to their holdings. A special dividend </w:t>
      </w:r>
      <w:r w:rsidR="0071435F" w:rsidRPr="00A6144D">
        <w:rPr>
          <w:rFonts w:ascii="Arial" w:hAnsi="Arial" w:cs="Arial"/>
          <w:sz w:val="20"/>
          <w:szCs w:val="20"/>
        </w:rPr>
        <w:tab/>
      </w:r>
      <w:r w:rsidRPr="00A6144D">
        <w:rPr>
          <w:rFonts w:ascii="Arial" w:hAnsi="Arial" w:cs="Arial"/>
          <w:sz w:val="20"/>
          <w:szCs w:val="20"/>
        </w:rPr>
        <w:t xml:space="preserve">is a cash payment that is separate from the typical recurring dividend cycle. An issuer needs to state whether a special </w:t>
      </w:r>
      <w:r w:rsidR="0071435F" w:rsidRPr="00A6144D">
        <w:rPr>
          <w:rFonts w:ascii="Arial" w:hAnsi="Arial" w:cs="Arial"/>
          <w:sz w:val="20"/>
          <w:szCs w:val="20"/>
        </w:rPr>
        <w:tab/>
      </w:r>
      <w:r w:rsidRPr="00A6144D">
        <w:rPr>
          <w:rFonts w:ascii="Arial" w:hAnsi="Arial" w:cs="Arial"/>
          <w:sz w:val="20"/>
          <w:szCs w:val="20"/>
        </w:rPr>
        <w:t>dividend should be treated as capital or income payment</w:t>
      </w:r>
      <w:r w:rsidR="00647BBB" w:rsidRPr="00A6144D">
        <w:rPr>
          <w:rFonts w:ascii="Arial" w:hAnsi="Arial" w:cs="Arial"/>
          <w:sz w:val="20"/>
          <w:szCs w:val="20"/>
        </w:rPr>
        <w:t xml:space="preserve"> and</w:t>
      </w:r>
      <w:r w:rsidRPr="00A6144D">
        <w:rPr>
          <w:rFonts w:ascii="Arial" w:hAnsi="Arial" w:cs="Arial"/>
          <w:sz w:val="20"/>
          <w:szCs w:val="20"/>
        </w:rPr>
        <w:t xml:space="preserve"> SARB approval is re</w:t>
      </w:r>
      <w:r w:rsidR="00B67744" w:rsidRPr="00A6144D">
        <w:rPr>
          <w:rFonts w:ascii="Arial" w:hAnsi="Arial" w:cs="Arial"/>
          <w:sz w:val="20"/>
          <w:szCs w:val="20"/>
        </w:rPr>
        <w:t xml:space="preserve">quired pursuant to LR 16.26 (i). </w:t>
      </w:r>
      <w:ins w:id="28" w:author="Natasha Fernandes" w:date="2020-07-17T10:41:00Z">
        <w:r w:rsidR="00B67744" w:rsidRPr="00A6144D">
          <w:rPr>
            <w:rFonts w:ascii="Arial" w:hAnsi="Arial" w:cs="Arial"/>
            <w:color w:val="FF0000"/>
            <w:sz w:val="20"/>
            <w:szCs w:val="20"/>
          </w:rPr>
          <w:t xml:space="preserve">In the </w:t>
        </w:r>
      </w:ins>
      <w:r w:rsidR="0071435F" w:rsidRPr="00A6144D">
        <w:rPr>
          <w:rFonts w:ascii="Arial" w:hAnsi="Arial" w:cs="Arial"/>
          <w:color w:val="FF0000"/>
          <w:sz w:val="20"/>
          <w:szCs w:val="20"/>
        </w:rPr>
        <w:tab/>
      </w:r>
      <w:ins w:id="29" w:author="Natasha Fernandes" w:date="2020-07-17T10:41:00Z">
        <w:r w:rsidR="00B67744" w:rsidRPr="00A6144D">
          <w:rPr>
            <w:rFonts w:ascii="Arial" w:hAnsi="Arial" w:cs="Arial"/>
            <w:color w:val="FF0000"/>
            <w:sz w:val="20"/>
            <w:szCs w:val="20"/>
          </w:rPr>
          <w:t>case of a dividend reinvestment plan (DRIP) the election clos</w:t>
        </w:r>
      </w:ins>
      <w:r w:rsidR="007A7121" w:rsidRPr="00A6144D">
        <w:rPr>
          <w:rFonts w:ascii="Arial" w:hAnsi="Arial" w:cs="Arial"/>
          <w:color w:val="FF0000"/>
          <w:sz w:val="20"/>
          <w:szCs w:val="20"/>
        </w:rPr>
        <w:t>ing date</w:t>
      </w:r>
      <w:ins w:id="30" w:author="Natasha Fernandes" w:date="2020-07-17T10:41:00Z">
        <w:r w:rsidR="00B67744" w:rsidRPr="00A6144D">
          <w:rPr>
            <w:rFonts w:ascii="Arial" w:hAnsi="Arial" w:cs="Arial"/>
            <w:color w:val="FF0000"/>
            <w:sz w:val="20"/>
            <w:szCs w:val="20"/>
          </w:rPr>
          <w:t xml:space="preserve"> is determined by the issuer.</w:t>
        </w:r>
      </w:ins>
    </w:p>
    <w:p w:rsidR="00A70588" w:rsidRPr="00A6144D" w:rsidRDefault="00A70588" w:rsidP="00173FB8">
      <w:pPr>
        <w:pStyle w:val="a-000"/>
        <w:spacing w:after="120"/>
        <w:ind w:left="2160"/>
        <w:rPr>
          <w:rFonts w:ascii="Arial" w:hAnsi="Arial" w:cs="Arial"/>
          <w:color w:val="00B0F0"/>
          <w:sz w:val="20"/>
          <w:szCs w:val="20"/>
        </w:rPr>
      </w:pP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A70588" w:rsidRPr="00A6144D" w:rsidTr="0016262F">
        <w:trPr>
          <w:jc w:val="center"/>
        </w:trPr>
        <w:tc>
          <w:tcPr>
            <w:tcW w:w="1985" w:type="dxa"/>
          </w:tcPr>
          <w:p w:rsidR="00A70588" w:rsidRPr="00A6144D" w:rsidRDefault="00A70588" w:rsidP="0016262F">
            <w:pPr>
              <w:pStyle w:val="tabletext"/>
              <w:spacing w:before="40" w:after="40"/>
              <w:ind w:left="113" w:right="113"/>
              <w:jc w:val="center"/>
              <w:rPr>
                <w:rFonts w:ascii="Arial" w:hAnsi="Arial" w:cs="Arial"/>
                <w:b/>
                <w:sz w:val="20"/>
                <w:szCs w:val="20"/>
              </w:rPr>
            </w:pPr>
            <w:r w:rsidRPr="00A6144D">
              <w:rPr>
                <w:rFonts w:ascii="Arial" w:hAnsi="Arial" w:cs="Arial"/>
                <w:b/>
                <w:sz w:val="20"/>
                <w:szCs w:val="20"/>
              </w:rPr>
              <w:t>Day</w:t>
            </w:r>
          </w:p>
        </w:tc>
        <w:tc>
          <w:tcPr>
            <w:tcW w:w="5954" w:type="dxa"/>
          </w:tcPr>
          <w:p w:rsidR="00A70588" w:rsidRPr="00A6144D" w:rsidRDefault="00A70588" w:rsidP="0016262F">
            <w:pPr>
              <w:pStyle w:val="tabletext"/>
              <w:spacing w:before="40" w:after="40"/>
              <w:ind w:left="113" w:right="113"/>
              <w:jc w:val="center"/>
              <w:rPr>
                <w:rFonts w:ascii="Arial" w:hAnsi="Arial" w:cs="Arial"/>
                <w:b/>
                <w:sz w:val="20"/>
                <w:szCs w:val="20"/>
              </w:rPr>
            </w:pPr>
            <w:r w:rsidRPr="00A6144D">
              <w:rPr>
                <w:rFonts w:ascii="Arial" w:hAnsi="Arial" w:cs="Arial"/>
                <w:b/>
                <w:sz w:val="20"/>
                <w:szCs w:val="20"/>
              </w:rPr>
              <w:t>Event</w:t>
            </w:r>
          </w:p>
        </w:tc>
      </w:tr>
      <w:tr w:rsidR="00A70588" w:rsidRPr="00A6144D" w:rsidTr="0016262F">
        <w:trPr>
          <w:jc w:val="center"/>
        </w:trPr>
        <w:tc>
          <w:tcPr>
            <w:tcW w:w="1985" w:type="dxa"/>
          </w:tcPr>
          <w:p w:rsidR="00A70588" w:rsidRPr="00A6144D" w:rsidRDefault="00A70588" w:rsidP="0016262F">
            <w:pPr>
              <w:pStyle w:val="tabletext"/>
              <w:spacing w:before="40" w:after="40"/>
              <w:ind w:left="113"/>
              <w:rPr>
                <w:rFonts w:ascii="Arial" w:hAnsi="Arial" w:cs="Arial"/>
                <w:sz w:val="20"/>
                <w:szCs w:val="20"/>
              </w:rPr>
            </w:pPr>
            <w:r w:rsidRPr="00A6144D">
              <w:rPr>
                <w:rFonts w:ascii="Arial" w:hAnsi="Arial" w:cs="Arial"/>
                <w:b/>
                <w:sz w:val="20"/>
                <w:szCs w:val="20"/>
              </w:rPr>
              <w:t>D – 13</w:t>
            </w:r>
            <w:r w:rsidRPr="00A6144D">
              <w:rPr>
                <w:rFonts w:ascii="Arial" w:hAnsi="Arial" w:cs="Arial"/>
                <w:sz w:val="20"/>
                <w:szCs w:val="20"/>
              </w:rPr>
              <w:br/>
              <w:t>Declaration date</w:t>
            </w:r>
          </w:p>
        </w:tc>
        <w:tc>
          <w:tcPr>
            <w:tcW w:w="5954" w:type="dxa"/>
          </w:tcPr>
          <w:p w:rsidR="00A70588" w:rsidRPr="00A6144D" w:rsidRDefault="00A70588" w:rsidP="0016262F">
            <w:pPr>
              <w:pStyle w:val="tabletext"/>
              <w:spacing w:before="40" w:after="40"/>
              <w:ind w:left="113" w:right="113"/>
              <w:rPr>
                <w:rFonts w:ascii="Arial" w:hAnsi="Arial" w:cs="Arial"/>
                <w:sz w:val="20"/>
                <w:szCs w:val="20"/>
              </w:rPr>
            </w:pPr>
            <w:r w:rsidRPr="00A6144D">
              <w:rPr>
                <w:rFonts w:ascii="Arial" w:hAnsi="Arial" w:cs="Arial"/>
                <w:sz w:val="20"/>
                <w:szCs w:val="20"/>
              </w:rPr>
              <w:t>Publication of declaration data</w:t>
            </w:r>
          </w:p>
        </w:tc>
      </w:tr>
      <w:tr w:rsidR="00A70588" w:rsidRPr="00A6144D" w:rsidTr="0016262F">
        <w:trPr>
          <w:jc w:val="center"/>
        </w:trPr>
        <w:tc>
          <w:tcPr>
            <w:tcW w:w="1985" w:type="dxa"/>
          </w:tcPr>
          <w:p w:rsidR="00A70588" w:rsidRPr="00A6144D" w:rsidRDefault="00A70588" w:rsidP="0016262F">
            <w:pPr>
              <w:pStyle w:val="tabletext"/>
              <w:spacing w:before="40" w:after="40"/>
              <w:ind w:left="113"/>
              <w:rPr>
                <w:rFonts w:ascii="Arial" w:hAnsi="Arial" w:cs="Arial"/>
                <w:sz w:val="20"/>
                <w:szCs w:val="20"/>
              </w:rPr>
            </w:pPr>
            <w:r w:rsidRPr="00A6144D">
              <w:rPr>
                <w:rFonts w:ascii="Arial" w:hAnsi="Arial" w:cs="Arial"/>
                <w:b/>
                <w:sz w:val="20"/>
                <w:szCs w:val="20"/>
              </w:rPr>
              <w:t>D – 8</w:t>
            </w:r>
            <w:r w:rsidRPr="00A6144D">
              <w:rPr>
                <w:rFonts w:ascii="Arial" w:hAnsi="Arial" w:cs="Arial"/>
                <w:sz w:val="20"/>
                <w:szCs w:val="20"/>
              </w:rPr>
              <w:br/>
              <w:t>Finalisation date</w:t>
            </w:r>
          </w:p>
        </w:tc>
        <w:tc>
          <w:tcPr>
            <w:tcW w:w="5954" w:type="dxa"/>
          </w:tcPr>
          <w:p w:rsidR="00A70588" w:rsidRPr="00A6144D" w:rsidRDefault="00A70588" w:rsidP="0016262F">
            <w:pPr>
              <w:pStyle w:val="tabletext"/>
              <w:spacing w:before="40" w:after="40"/>
              <w:ind w:left="113" w:right="113"/>
              <w:rPr>
                <w:rFonts w:ascii="Arial" w:hAnsi="Arial" w:cs="Arial"/>
                <w:sz w:val="20"/>
                <w:szCs w:val="20"/>
              </w:rPr>
            </w:pPr>
            <w:r w:rsidRPr="00A6144D">
              <w:rPr>
                <w:rFonts w:ascii="Arial" w:hAnsi="Arial" w:cs="Arial"/>
                <w:sz w:val="20"/>
                <w:szCs w:val="20"/>
              </w:rPr>
              <w:t>Publication of finalisation information</w:t>
            </w:r>
          </w:p>
        </w:tc>
      </w:tr>
      <w:tr w:rsidR="00A70588" w:rsidRPr="00A6144D" w:rsidTr="0016262F">
        <w:trPr>
          <w:jc w:val="center"/>
        </w:trPr>
        <w:tc>
          <w:tcPr>
            <w:tcW w:w="1985" w:type="dxa"/>
          </w:tcPr>
          <w:p w:rsidR="00A70588" w:rsidRPr="00A6144D" w:rsidRDefault="00A70588" w:rsidP="0016262F">
            <w:pPr>
              <w:pStyle w:val="tabletext"/>
              <w:spacing w:before="40" w:after="40"/>
              <w:ind w:left="113"/>
              <w:rPr>
                <w:rFonts w:ascii="Arial" w:hAnsi="Arial" w:cs="Arial"/>
                <w:sz w:val="20"/>
                <w:szCs w:val="20"/>
              </w:rPr>
            </w:pPr>
            <w:r w:rsidRPr="00A6144D">
              <w:rPr>
                <w:rFonts w:ascii="Arial" w:hAnsi="Arial" w:cs="Arial"/>
                <w:b/>
                <w:sz w:val="20"/>
                <w:szCs w:val="20"/>
              </w:rPr>
              <w:t>D – 3</w:t>
            </w:r>
            <w:r w:rsidRPr="00A6144D">
              <w:rPr>
                <w:rFonts w:ascii="Arial" w:hAnsi="Arial" w:cs="Arial"/>
                <w:sz w:val="20"/>
                <w:szCs w:val="20"/>
              </w:rPr>
              <w:br/>
              <w:t>Last day to trade</w:t>
            </w:r>
          </w:p>
        </w:tc>
        <w:tc>
          <w:tcPr>
            <w:tcW w:w="5954" w:type="dxa"/>
          </w:tcPr>
          <w:p w:rsidR="00A70588" w:rsidRPr="00A6144D" w:rsidRDefault="00A70588" w:rsidP="0016262F">
            <w:pPr>
              <w:pStyle w:val="tabletext"/>
              <w:spacing w:before="40" w:after="40"/>
              <w:ind w:left="113" w:right="113"/>
              <w:rPr>
                <w:rFonts w:ascii="Arial" w:hAnsi="Arial" w:cs="Arial"/>
                <w:sz w:val="20"/>
                <w:szCs w:val="20"/>
              </w:rPr>
            </w:pPr>
            <w:r w:rsidRPr="00A6144D">
              <w:rPr>
                <w:rFonts w:ascii="Arial" w:hAnsi="Arial" w:cs="Arial"/>
                <w:sz w:val="20"/>
                <w:szCs w:val="20"/>
              </w:rPr>
              <w:t>Last day to trade</w:t>
            </w:r>
          </w:p>
        </w:tc>
      </w:tr>
      <w:tr w:rsidR="00A70588" w:rsidRPr="00A6144D" w:rsidTr="0016262F">
        <w:trPr>
          <w:jc w:val="center"/>
        </w:trPr>
        <w:tc>
          <w:tcPr>
            <w:tcW w:w="1985" w:type="dxa"/>
          </w:tcPr>
          <w:p w:rsidR="00A70588" w:rsidRPr="00A6144D" w:rsidRDefault="00A70588" w:rsidP="0016262F">
            <w:pPr>
              <w:pStyle w:val="tabletext"/>
              <w:spacing w:before="40" w:after="40"/>
              <w:ind w:left="113"/>
              <w:rPr>
                <w:rFonts w:ascii="Arial" w:hAnsi="Arial" w:cs="Arial"/>
                <w:sz w:val="20"/>
                <w:szCs w:val="20"/>
              </w:rPr>
            </w:pPr>
            <w:r w:rsidRPr="00A6144D">
              <w:rPr>
                <w:rFonts w:ascii="Arial" w:hAnsi="Arial" w:cs="Arial"/>
                <w:b/>
                <w:sz w:val="20"/>
                <w:szCs w:val="20"/>
              </w:rPr>
              <w:t>D – 2</w:t>
            </w:r>
            <w:r w:rsidRPr="00A6144D">
              <w:rPr>
                <w:rFonts w:ascii="Arial" w:hAnsi="Arial" w:cs="Arial"/>
                <w:sz w:val="20"/>
                <w:szCs w:val="20"/>
              </w:rPr>
              <w:br/>
              <w:t>List date</w:t>
            </w:r>
          </w:p>
        </w:tc>
        <w:tc>
          <w:tcPr>
            <w:tcW w:w="5954" w:type="dxa"/>
          </w:tcPr>
          <w:p w:rsidR="00A70588" w:rsidRPr="00A6144D" w:rsidRDefault="00A70588" w:rsidP="00161D5D">
            <w:pPr>
              <w:pStyle w:val="tabletext"/>
              <w:spacing w:before="40" w:after="40"/>
              <w:ind w:left="113" w:right="113"/>
              <w:rPr>
                <w:rFonts w:ascii="Arial" w:hAnsi="Arial" w:cs="Arial"/>
                <w:sz w:val="20"/>
                <w:szCs w:val="20"/>
              </w:rPr>
            </w:pPr>
            <w:r w:rsidRPr="00A6144D">
              <w:rPr>
                <w:rFonts w:ascii="Arial" w:hAnsi="Arial" w:cs="Arial"/>
                <w:sz w:val="20"/>
                <w:szCs w:val="20"/>
              </w:rPr>
              <w:t xml:space="preserve">Securities start trading </w:t>
            </w:r>
            <w:r w:rsidR="00257804" w:rsidRPr="00A6144D">
              <w:rPr>
                <w:rFonts w:ascii="Arial" w:hAnsi="Arial" w:cs="Arial"/>
                <w:color w:val="FF0000"/>
                <w:sz w:val="20"/>
                <w:szCs w:val="20"/>
              </w:rPr>
              <w:t>ex</w:t>
            </w:r>
            <w:r w:rsidR="00257804" w:rsidRPr="00A6144D">
              <w:rPr>
                <w:rFonts w:ascii="Arial" w:hAnsi="Arial" w:cs="Arial"/>
                <w:sz w:val="20"/>
                <w:szCs w:val="20"/>
              </w:rPr>
              <w:t xml:space="preserve"> </w:t>
            </w:r>
            <w:r w:rsidR="00257804" w:rsidRPr="00A6144D">
              <w:rPr>
                <w:rFonts w:ascii="Arial" w:hAnsi="Arial" w:cs="Arial"/>
                <w:color w:val="FF0000"/>
                <w:sz w:val="20"/>
                <w:szCs w:val="20"/>
              </w:rPr>
              <w:t>payment</w:t>
            </w:r>
            <w:del w:id="31" w:author="Natasha Fernandes" w:date="2020-07-17T11:59:00Z">
              <w:r w:rsidRPr="00A6144D" w:rsidDel="00161D5D">
                <w:rPr>
                  <w:rFonts w:ascii="Arial" w:hAnsi="Arial" w:cs="Arial"/>
                  <w:sz w:val="20"/>
                  <w:szCs w:val="20"/>
                </w:rPr>
                <w:delText>ex-dividend/interest</w:delText>
              </w:r>
            </w:del>
          </w:p>
        </w:tc>
      </w:tr>
      <w:tr w:rsidR="00A70588" w:rsidRPr="00A6144D" w:rsidTr="0016262F">
        <w:trPr>
          <w:jc w:val="center"/>
        </w:trPr>
        <w:tc>
          <w:tcPr>
            <w:tcW w:w="1985" w:type="dxa"/>
          </w:tcPr>
          <w:p w:rsidR="00A70588" w:rsidRPr="00A6144D" w:rsidRDefault="00A70588" w:rsidP="0016262F">
            <w:pPr>
              <w:pStyle w:val="tabletext"/>
              <w:spacing w:before="40" w:after="40"/>
              <w:ind w:left="113"/>
              <w:rPr>
                <w:rFonts w:ascii="Arial" w:hAnsi="Arial" w:cs="Arial"/>
                <w:sz w:val="20"/>
                <w:szCs w:val="20"/>
              </w:rPr>
            </w:pPr>
            <w:r w:rsidRPr="00A6144D">
              <w:rPr>
                <w:rFonts w:ascii="Arial" w:hAnsi="Arial" w:cs="Arial"/>
                <w:b/>
                <w:sz w:val="20"/>
                <w:szCs w:val="20"/>
              </w:rPr>
              <w:t>“Friday” D + 0</w:t>
            </w:r>
            <w:r w:rsidRPr="00A6144D">
              <w:rPr>
                <w:rFonts w:ascii="Arial" w:hAnsi="Arial" w:cs="Arial"/>
                <w:sz w:val="20"/>
                <w:szCs w:val="20"/>
              </w:rPr>
              <w:br/>
              <w:t>Record date</w:t>
            </w:r>
          </w:p>
        </w:tc>
        <w:tc>
          <w:tcPr>
            <w:tcW w:w="5954" w:type="dxa"/>
          </w:tcPr>
          <w:p w:rsidR="00A70588" w:rsidRPr="00A6144D" w:rsidRDefault="00A70588" w:rsidP="00161D5D">
            <w:pPr>
              <w:pStyle w:val="tabletext"/>
              <w:spacing w:before="40" w:after="40"/>
              <w:ind w:left="113" w:right="113"/>
              <w:rPr>
                <w:rFonts w:ascii="Arial" w:hAnsi="Arial" w:cs="Arial"/>
                <w:sz w:val="20"/>
                <w:szCs w:val="20"/>
              </w:rPr>
            </w:pPr>
            <w:r w:rsidRPr="00A6144D">
              <w:rPr>
                <w:rFonts w:ascii="Arial" w:hAnsi="Arial" w:cs="Arial"/>
                <w:sz w:val="20"/>
                <w:szCs w:val="20"/>
              </w:rPr>
              <w:t xml:space="preserve">Record date to determine who receives the </w:t>
            </w:r>
            <w:del w:id="32" w:author="Natasha Fernandes" w:date="2020-07-17T11:59:00Z">
              <w:r w:rsidRPr="00A6144D" w:rsidDel="00161D5D">
                <w:rPr>
                  <w:rFonts w:ascii="Arial" w:hAnsi="Arial" w:cs="Arial"/>
                  <w:sz w:val="20"/>
                  <w:szCs w:val="20"/>
                </w:rPr>
                <w:delText>dividend/interest</w:delText>
              </w:r>
            </w:del>
            <w:ins w:id="33" w:author="Natasha Fernandes" w:date="2020-07-17T11:59:00Z">
              <w:r w:rsidR="00161D5D" w:rsidRPr="00A6144D">
                <w:rPr>
                  <w:rFonts w:ascii="Arial" w:hAnsi="Arial" w:cs="Arial"/>
                  <w:sz w:val="20"/>
                  <w:szCs w:val="20"/>
                </w:rPr>
                <w:t xml:space="preserve"> </w:t>
              </w:r>
              <w:r w:rsidR="00161D5D" w:rsidRPr="00A6144D">
                <w:rPr>
                  <w:rFonts w:ascii="Arial" w:hAnsi="Arial" w:cs="Arial"/>
                  <w:color w:val="FF0000"/>
                  <w:sz w:val="20"/>
                  <w:szCs w:val="20"/>
                </w:rPr>
                <w:t>payment</w:t>
              </w:r>
            </w:ins>
          </w:p>
        </w:tc>
      </w:tr>
      <w:tr w:rsidR="00A70588" w:rsidRPr="00A6144D" w:rsidTr="0016262F">
        <w:trPr>
          <w:jc w:val="center"/>
        </w:trPr>
        <w:tc>
          <w:tcPr>
            <w:tcW w:w="1985" w:type="dxa"/>
          </w:tcPr>
          <w:p w:rsidR="00A70588" w:rsidRPr="00A6144D" w:rsidRDefault="00A70588" w:rsidP="0016262F">
            <w:pPr>
              <w:pStyle w:val="tabletext"/>
              <w:spacing w:before="40" w:after="40"/>
              <w:ind w:left="113" w:right="113"/>
              <w:rPr>
                <w:rFonts w:ascii="Arial" w:hAnsi="Arial" w:cs="Arial"/>
                <w:sz w:val="20"/>
                <w:szCs w:val="20"/>
              </w:rPr>
            </w:pPr>
            <w:r w:rsidRPr="00A6144D">
              <w:rPr>
                <w:rFonts w:ascii="Arial" w:hAnsi="Arial" w:cs="Arial"/>
                <w:b/>
                <w:sz w:val="20"/>
                <w:szCs w:val="20"/>
              </w:rPr>
              <w:t>D + 1</w:t>
            </w:r>
            <w:r w:rsidRPr="00A6144D">
              <w:rPr>
                <w:rFonts w:ascii="Arial" w:hAnsi="Arial" w:cs="Arial"/>
                <w:sz w:val="20"/>
                <w:szCs w:val="20"/>
              </w:rPr>
              <w:br/>
              <w:t>Pay date</w:t>
            </w:r>
          </w:p>
        </w:tc>
        <w:tc>
          <w:tcPr>
            <w:tcW w:w="5954" w:type="dxa"/>
          </w:tcPr>
          <w:p w:rsidR="00A70588" w:rsidRPr="00A6144D" w:rsidRDefault="00A70588" w:rsidP="0016262F">
            <w:pPr>
              <w:pStyle w:val="tabletext"/>
              <w:spacing w:before="40" w:after="40"/>
              <w:ind w:left="113" w:right="113"/>
              <w:rPr>
                <w:rFonts w:ascii="Arial" w:hAnsi="Arial" w:cs="Arial"/>
                <w:sz w:val="20"/>
                <w:szCs w:val="20"/>
              </w:rPr>
            </w:pPr>
            <w:r w:rsidRPr="00A6144D">
              <w:rPr>
                <w:rFonts w:ascii="Arial" w:hAnsi="Arial" w:cs="Arial"/>
                <w:sz w:val="20"/>
                <w:szCs w:val="20"/>
              </w:rPr>
              <w:t>Electronic transfer of funds or cheques posted/CSDPs and brokers credited</w:t>
            </w:r>
          </w:p>
        </w:tc>
      </w:tr>
    </w:tbl>
    <w:p w:rsidR="00841D78" w:rsidRDefault="00841D78" w:rsidP="00FC7A52">
      <w:pPr>
        <w:pStyle w:val="ListParagraph"/>
        <w:spacing w:before="480"/>
        <w:ind w:left="0"/>
        <w:jc w:val="right"/>
        <w:rPr>
          <w:rFonts w:ascii="Arial" w:hAnsi="Arial" w:cs="Arial"/>
          <w:b/>
          <w:sz w:val="20"/>
          <w:szCs w:val="20"/>
          <w:highlight w:val="red"/>
        </w:rPr>
      </w:pPr>
    </w:p>
    <w:p w:rsidR="00841D78" w:rsidRDefault="00841D78">
      <w:pPr>
        <w:spacing w:after="0" w:line="240" w:lineRule="auto"/>
        <w:rPr>
          <w:rFonts w:ascii="Arial" w:hAnsi="Arial" w:cs="Arial"/>
          <w:b/>
          <w:sz w:val="20"/>
          <w:szCs w:val="20"/>
          <w:highlight w:val="red"/>
        </w:rPr>
      </w:pPr>
      <w:r>
        <w:rPr>
          <w:rFonts w:ascii="Arial" w:hAnsi="Arial" w:cs="Arial"/>
          <w:b/>
          <w:sz w:val="20"/>
          <w:szCs w:val="20"/>
          <w:highlight w:val="red"/>
        </w:rPr>
        <w:br w:type="page"/>
      </w:r>
    </w:p>
    <w:p w:rsidR="00E54C6C" w:rsidRPr="00236286" w:rsidRDefault="002F1BEB" w:rsidP="00FC7A52">
      <w:pPr>
        <w:pStyle w:val="ListParagraph"/>
        <w:spacing w:before="480"/>
        <w:ind w:left="0"/>
        <w:jc w:val="right"/>
        <w:rPr>
          <w:rFonts w:ascii="Arial" w:hAnsi="Arial" w:cs="Arial"/>
          <w:b/>
          <w:sz w:val="20"/>
          <w:szCs w:val="20"/>
        </w:rPr>
      </w:pPr>
      <w:r w:rsidRPr="00236286">
        <w:rPr>
          <w:rFonts w:ascii="Arial" w:hAnsi="Arial" w:cs="Arial"/>
          <w:b/>
          <w:sz w:val="20"/>
          <w:szCs w:val="20"/>
        </w:rPr>
        <w:t>Annexure F</w:t>
      </w:r>
    </w:p>
    <w:p w:rsidR="00E54C6C" w:rsidRDefault="00DD1AFF" w:rsidP="00DD1AFF">
      <w:pPr>
        <w:pStyle w:val="ListParagraph"/>
        <w:spacing w:before="480"/>
        <w:ind w:left="0"/>
        <w:rPr>
          <w:rFonts w:ascii="Arial" w:hAnsi="Arial" w:cs="Arial"/>
          <w:b/>
          <w:sz w:val="20"/>
          <w:szCs w:val="20"/>
        </w:rPr>
      </w:pPr>
      <w:r w:rsidRPr="00236286">
        <w:rPr>
          <w:rFonts w:ascii="Arial" w:hAnsi="Arial" w:cs="Arial"/>
          <w:b/>
          <w:sz w:val="20"/>
          <w:szCs w:val="20"/>
        </w:rPr>
        <w:tab/>
      </w:r>
      <w:r w:rsidRPr="00236286">
        <w:rPr>
          <w:rFonts w:ascii="Arial" w:hAnsi="Arial" w:cs="Arial"/>
          <w:b/>
          <w:sz w:val="20"/>
          <w:szCs w:val="20"/>
        </w:rPr>
        <w:tab/>
      </w:r>
      <w:r w:rsidRPr="00236286">
        <w:rPr>
          <w:rFonts w:ascii="Arial" w:hAnsi="Arial" w:cs="Arial"/>
          <w:b/>
          <w:sz w:val="20"/>
          <w:szCs w:val="20"/>
        </w:rPr>
        <w:tab/>
      </w:r>
      <w:r w:rsidRPr="00236286">
        <w:rPr>
          <w:rFonts w:ascii="Arial" w:hAnsi="Arial" w:cs="Arial"/>
          <w:b/>
          <w:sz w:val="20"/>
          <w:szCs w:val="20"/>
        </w:rPr>
        <w:tab/>
        <w:t xml:space="preserve">  (f) Consolidation</w:t>
      </w:r>
    </w:p>
    <w:p w:rsidR="00DD1AFF" w:rsidRDefault="00DD1AFF" w:rsidP="00DD1AFF">
      <w:pPr>
        <w:pStyle w:val="ListParagraph"/>
        <w:spacing w:before="480"/>
        <w:ind w:left="0"/>
        <w:rPr>
          <w:rFonts w:ascii="Arial" w:hAnsi="Arial" w:cs="Arial"/>
          <w:b/>
          <w:sz w:val="20"/>
          <w:szCs w:val="20"/>
        </w:rPr>
      </w:pPr>
    </w:p>
    <w:p w:rsidR="00DD1AFF" w:rsidRDefault="00DD1AFF" w:rsidP="00DD1AFF">
      <w:pPr>
        <w:pStyle w:val="ListParagraph"/>
        <w:spacing w:before="480"/>
        <w:ind w:left="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Definition: </w:t>
      </w:r>
      <w:r>
        <w:rPr>
          <w:rFonts w:ascii="Arial" w:hAnsi="Arial" w:cs="Arial"/>
          <w:sz w:val="20"/>
          <w:szCs w:val="20"/>
        </w:rPr>
        <w:t xml:space="preserve">Consolidation results in a reduction in the number of securities issued with a </w:t>
      </w:r>
    </w:p>
    <w:p w:rsidR="00DD1AFF" w:rsidRDefault="00DD1AFF" w:rsidP="00DD1AFF">
      <w:pPr>
        <w:pStyle w:val="ListParagraph"/>
        <w:spacing w:before="480"/>
        <w:ind w:left="3600" w:firstLine="720"/>
        <w:rPr>
          <w:rFonts w:ascii="Arial" w:hAnsi="Arial" w:cs="Arial"/>
          <w:sz w:val="20"/>
          <w:szCs w:val="20"/>
        </w:rPr>
      </w:pPr>
      <w:r>
        <w:rPr>
          <w:rFonts w:ascii="Arial" w:hAnsi="Arial" w:cs="Arial"/>
          <w:sz w:val="20"/>
          <w:szCs w:val="20"/>
        </w:rPr>
        <w:t xml:space="preserve">corresponding increase in the par value, such that the value of the issued capital </w:t>
      </w:r>
    </w:p>
    <w:p w:rsidR="00DD1AFF" w:rsidRPr="00A6144D" w:rsidRDefault="00DD1AFF" w:rsidP="00DD1AFF">
      <w:pPr>
        <w:pStyle w:val="ListParagraph"/>
        <w:spacing w:before="480"/>
        <w:ind w:left="3600" w:firstLine="720"/>
        <w:rPr>
          <w:rFonts w:ascii="Arial" w:hAnsi="Arial" w:cs="Arial"/>
          <w:b/>
          <w:sz w:val="20"/>
          <w:szCs w:val="20"/>
        </w:rPr>
      </w:pPr>
      <w:r>
        <w:rPr>
          <w:rFonts w:ascii="Arial" w:hAnsi="Arial" w:cs="Arial"/>
          <w:sz w:val="20"/>
          <w:szCs w:val="20"/>
        </w:rPr>
        <w:t xml:space="preserve">remains the same. </w:t>
      </w:r>
    </w:p>
    <w:p w:rsidR="00E54C6C" w:rsidRPr="00A6144D" w:rsidRDefault="00E54C6C" w:rsidP="00FC7A52">
      <w:pPr>
        <w:pStyle w:val="ListParagraph"/>
        <w:spacing w:before="480"/>
        <w:ind w:left="0"/>
        <w:jc w:val="right"/>
        <w:rPr>
          <w:rFonts w:ascii="Arial" w:hAnsi="Arial" w:cs="Arial"/>
          <w:b/>
          <w:sz w:val="20"/>
          <w:szCs w:val="20"/>
        </w:rPr>
      </w:pP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DD1AFF" w:rsidRPr="00A6144D" w:rsidTr="0066067C">
        <w:trPr>
          <w:jc w:val="center"/>
        </w:trPr>
        <w:tc>
          <w:tcPr>
            <w:tcW w:w="1985" w:type="dxa"/>
          </w:tcPr>
          <w:p w:rsidR="00DD1AFF" w:rsidRPr="00A6144D" w:rsidRDefault="00DD1AFF" w:rsidP="0066067C">
            <w:pPr>
              <w:pStyle w:val="tabletext"/>
              <w:spacing w:before="40" w:after="40"/>
              <w:ind w:left="113" w:right="113"/>
              <w:jc w:val="center"/>
              <w:rPr>
                <w:rFonts w:ascii="Arial" w:hAnsi="Arial" w:cs="Arial"/>
                <w:sz w:val="20"/>
                <w:szCs w:val="20"/>
              </w:rPr>
            </w:pPr>
            <w:r w:rsidRPr="00A6144D">
              <w:rPr>
                <w:rFonts w:ascii="Arial" w:hAnsi="Arial" w:cs="Arial"/>
                <w:b/>
                <w:sz w:val="20"/>
                <w:szCs w:val="20"/>
              </w:rPr>
              <w:t>Day</w:t>
            </w:r>
          </w:p>
        </w:tc>
        <w:tc>
          <w:tcPr>
            <w:tcW w:w="5954" w:type="dxa"/>
          </w:tcPr>
          <w:p w:rsidR="00DD1AFF" w:rsidRPr="00A6144D" w:rsidRDefault="00DD1AFF" w:rsidP="0066067C">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DD1AFF" w:rsidRPr="00A6144D" w:rsidTr="0066067C">
        <w:trPr>
          <w:jc w:val="center"/>
        </w:trPr>
        <w:tc>
          <w:tcPr>
            <w:tcW w:w="1985" w:type="dxa"/>
          </w:tcPr>
          <w:p w:rsidR="00DD1AFF" w:rsidRPr="00A6144D" w:rsidRDefault="00DD1AFF" w:rsidP="0066067C">
            <w:pPr>
              <w:pStyle w:val="tabletext"/>
              <w:spacing w:before="40" w:after="40"/>
              <w:ind w:left="113"/>
              <w:rPr>
                <w:rFonts w:ascii="Arial" w:hAnsi="Arial" w:cs="Arial"/>
                <w:sz w:val="20"/>
                <w:szCs w:val="20"/>
              </w:rPr>
            </w:pPr>
            <w:r w:rsidRPr="00A6144D">
              <w:rPr>
                <w:rFonts w:ascii="Arial" w:hAnsi="Arial" w:cs="Arial"/>
                <w:b/>
                <w:sz w:val="20"/>
                <w:szCs w:val="20"/>
              </w:rPr>
              <w:t>D – 13</w:t>
            </w:r>
            <w:r w:rsidRPr="00A6144D">
              <w:rPr>
                <w:rFonts w:ascii="Arial" w:hAnsi="Arial" w:cs="Arial"/>
                <w:b/>
                <w:sz w:val="20"/>
                <w:szCs w:val="20"/>
              </w:rPr>
              <w:br/>
            </w:r>
            <w:r w:rsidRPr="00A6144D">
              <w:rPr>
                <w:rFonts w:ascii="Arial" w:hAnsi="Arial" w:cs="Arial"/>
                <w:sz w:val="20"/>
                <w:szCs w:val="20"/>
              </w:rPr>
              <w:t>Declaration date</w:t>
            </w:r>
          </w:p>
        </w:tc>
        <w:tc>
          <w:tcPr>
            <w:tcW w:w="5954" w:type="dxa"/>
          </w:tcPr>
          <w:p w:rsidR="00DD1AFF" w:rsidRPr="00A6144D" w:rsidRDefault="00DD1AFF" w:rsidP="0066067C">
            <w:pPr>
              <w:pStyle w:val="tabletext"/>
              <w:spacing w:before="40" w:after="40"/>
              <w:ind w:left="113" w:right="113"/>
              <w:rPr>
                <w:rFonts w:ascii="Arial" w:hAnsi="Arial" w:cs="Arial"/>
                <w:sz w:val="20"/>
                <w:szCs w:val="20"/>
              </w:rPr>
            </w:pPr>
            <w:r w:rsidRPr="00A6144D">
              <w:rPr>
                <w:rFonts w:ascii="Arial" w:hAnsi="Arial" w:cs="Arial"/>
                <w:sz w:val="20"/>
                <w:szCs w:val="20"/>
              </w:rPr>
              <w:t>Publication of declaration data</w:t>
            </w:r>
          </w:p>
        </w:tc>
      </w:tr>
      <w:tr w:rsidR="00DD1AFF" w:rsidRPr="00A6144D" w:rsidTr="0066067C">
        <w:trPr>
          <w:jc w:val="center"/>
        </w:trPr>
        <w:tc>
          <w:tcPr>
            <w:tcW w:w="1985" w:type="dxa"/>
          </w:tcPr>
          <w:p w:rsidR="00DD1AFF" w:rsidRPr="00A6144D" w:rsidRDefault="00DD1AFF" w:rsidP="0066067C">
            <w:pPr>
              <w:pStyle w:val="tabletext"/>
              <w:spacing w:before="40" w:after="40"/>
              <w:ind w:left="113"/>
              <w:rPr>
                <w:rFonts w:ascii="Arial" w:hAnsi="Arial" w:cs="Arial"/>
                <w:sz w:val="20"/>
                <w:szCs w:val="20"/>
              </w:rPr>
            </w:pPr>
            <w:r w:rsidRPr="00A6144D">
              <w:rPr>
                <w:rFonts w:ascii="Arial" w:hAnsi="Arial" w:cs="Arial"/>
                <w:b/>
                <w:sz w:val="20"/>
                <w:szCs w:val="20"/>
              </w:rPr>
              <w:t>D – 8</w:t>
            </w:r>
            <w:r w:rsidRPr="00A6144D">
              <w:rPr>
                <w:rFonts w:ascii="Arial" w:hAnsi="Arial" w:cs="Arial"/>
                <w:b/>
                <w:sz w:val="20"/>
                <w:szCs w:val="20"/>
              </w:rPr>
              <w:br/>
            </w:r>
            <w:r w:rsidRPr="00A6144D">
              <w:rPr>
                <w:rFonts w:ascii="Arial" w:hAnsi="Arial" w:cs="Arial"/>
                <w:sz w:val="20"/>
                <w:szCs w:val="20"/>
              </w:rPr>
              <w:t>Finalisation date</w:t>
            </w:r>
          </w:p>
        </w:tc>
        <w:tc>
          <w:tcPr>
            <w:tcW w:w="5954" w:type="dxa"/>
          </w:tcPr>
          <w:p w:rsidR="00DD1AFF" w:rsidRPr="00A6144D" w:rsidRDefault="00DD1AFF" w:rsidP="0066067C">
            <w:pPr>
              <w:pStyle w:val="tabletext"/>
              <w:spacing w:before="40" w:after="40"/>
              <w:ind w:left="113" w:right="113"/>
              <w:rPr>
                <w:rFonts w:ascii="Arial" w:hAnsi="Arial" w:cs="Arial"/>
                <w:sz w:val="20"/>
                <w:szCs w:val="20"/>
              </w:rPr>
            </w:pPr>
            <w:r w:rsidRPr="00A6144D">
              <w:rPr>
                <w:rFonts w:ascii="Arial" w:hAnsi="Arial" w:cs="Arial"/>
                <w:sz w:val="20"/>
                <w:szCs w:val="20"/>
              </w:rPr>
              <w:t>Publication of finalisation information</w:t>
            </w:r>
          </w:p>
        </w:tc>
      </w:tr>
      <w:tr w:rsidR="00DD1AFF" w:rsidRPr="00A6144D" w:rsidTr="0066067C">
        <w:trPr>
          <w:jc w:val="center"/>
        </w:trPr>
        <w:tc>
          <w:tcPr>
            <w:tcW w:w="1985" w:type="dxa"/>
          </w:tcPr>
          <w:p w:rsidR="00DD1AFF" w:rsidRPr="00A6144D" w:rsidRDefault="00DD1AFF" w:rsidP="0066067C">
            <w:pPr>
              <w:pStyle w:val="tabletext"/>
              <w:spacing w:before="40" w:after="40"/>
              <w:ind w:left="113"/>
              <w:rPr>
                <w:rFonts w:ascii="Arial" w:hAnsi="Arial" w:cs="Arial"/>
                <w:sz w:val="20"/>
                <w:szCs w:val="20"/>
              </w:rPr>
            </w:pPr>
            <w:r w:rsidRPr="00A6144D">
              <w:rPr>
                <w:rFonts w:ascii="Arial" w:hAnsi="Arial" w:cs="Arial"/>
                <w:b/>
                <w:sz w:val="20"/>
                <w:szCs w:val="20"/>
              </w:rPr>
              <w:t>D – 3</w:t>
            </w:r>
            <w:r w:rsidRPr="00A6144D">
              <w:rPr>
                <w:rFonts w:ascii="Arial" w:hAnsi="Arial" w:cs="Arial"/>
                <w:b/>
                <w:sz w:val="20"/>
                <w:szCs w:val="20"/>
              </w:rPr>
              <w:br/>
            </w:r>
            <w:r w:rsidRPr="00A6144D">
              <w:rPr>
                <w:rFonts w:ascii="Arial" w:hAnsi="Arial" w:cs="Arial"/>
                <w:sz w:val="20"/>
                <w:szCs w:val="20"/>
              </w:rPr>
              <w:t>Last day to trade</w:t>
            </w:r>
          </w:p>
        </w:tc>
        <w:tc>
          <w:tcPr>
            <w:tcW w:w="5954" w:type="dxa"/>
          </w:tcPr>
          <w:p w:rsidR="00DD1AFF" w:rsidRPr="00A6144D" w:rsidRDefault="00DD1AFF" w:rsidP="0066067C">
            <w:pPr>
              <w:pStyle w:val="tabletext"/>
              <w:spacing w:before="40" w:after="40"/>
              <w:ind w:left="113" w:right="113"/>
              <w:rPr>
                <w:rFonts w:ascii="Arial" w:hAnsi="Arial" w:cs="Arial"/>
                <w:sz w:val="20"/>
                <w:szCs w:val="20"/>
              </w:rPr>
            </w:pPr>
            <w:r w:rsidRPr="00A6144D">
              <w:rPr>
                <w:rFonts w:ascii="Arial" w:hAnsi="Arial" w:cs="Arial"/>
                <w:sz w:val="20"/>
                <w:szCs w:val="20"/>
              </w:rPr>
              <w:t>Last day to trade</w:t>
            </w:r>
          </w:p>
        </w:tc>
      </w:tr>
      <w:tr w:rsidR="00DD1AFF" w:rsidRPr="00A6144D" w:rsidTr="0066067C">
        <w:trPr>
          <w:jc w:val="center"/>
        </w:trPr>
        <w:tc>
          <w:tcPr>
            <w:tcW w:w="1985" w:type="dxa"/>
          </w:tcPr>
          <w:p w:rsidR="00DD1AFF" w:rsidRPr="00A6144D" w:rsidRDefault="00DD1AFF" w:rsidP="0066067C">
            <w:pPr>
              <w:pStyle w:val="tabletext"/>
              <w:spacing w:before="40" w:after="40"/>
              <w:ind w:left="113"/>
              <w:rPr>
                <w:rFonts w:ascii="Arial" w:hAnsi="Arial" w:cs="Arial"/>
                <w:sz w:val="20"/>
                <w:szCs w:val="20"/>
              </w:rPr>
            </w:pPr>
            <w:r w:rsidRPr="00A6144D">
              <w:rPr>
                <w:rFonts w:ascii="Arial" w:hAnsi="Arial" w:cs="Arial"/>
                <w:b/>
                <w:sz w:val="20"/>
                <w:szCs w:val="20"/>
              </w:rPr>
              <w:t>D – 2</w:t>
            </w:r>
            <w:r w:rsidRPr="00A6144D">
              <w:rPr>
                <w:rFonts w:ascii="Arial" w:hAnsi="Arial" w:cs="Arial"/>
                <w:b/>
                <w:sz w:val="20"/>
                <w:szCs w:val="20"/>
              </w:rPr>
              <w:br/>
            </w:r>
            <w:r w:rsidRPr="00A6144D">
              <w:rPr>
                <w:rFonts w:ascii="Arial" w:hAnsi="Arial" w:cs="Arial"/>
                <w:sz w:val="20"/>
                <w:szCs w:val="20"/>
              </w:rPr>
              <w:t>List date</w:t>
            </w:r>
          </w:p>
        </w:tc>
        <w:tc>
          <w:tcPr>
            <w:tcW w:w="5954" w:type="dxa"/>
          </w:tcPr>
          <w:p w:rsidR="00DD1AFF" w:rsidRDefault="00DD1AFF" w:rsidP="0066067C">
            <w:pPr>
              <w:pStyle w:val="tabletext"/>
              <w:spacing w:before="40" w:after="40"/>
              <w:ind w:left="113" w:right="113"/>
              <w:rPr>
                <w:rFonts w:ascii="Arial" w:hAnsi="Arial" w:cs="Arial"/>
                <w:sz w:val="20"/>
                <w:szCs w:val="20"/>
              </w:rPr>
            </w:pPr>
            <w:r>
              <w:rPr>
                <w:rFonts w:ascii="Arial" w:hAnsi="Arial" w:cs="Arial"/>
                <w:sz w:val="20"/>
                <w:szCs w:val="20"/>
              </w:rPr>
              <w:t xml:space="preserve">New capital structure listed.  Entitled to trade new securities (old capital structure removed).  </w:t>
            </w:r>
          </w:p>
          <w:p w:rsidR="00DD1AFF" w:rsidRPr="00A6144D" w:rsidRDefault="00DD1AFF" w:rsidP="0066067C">
            <w:pPr>
              <w:pStyle w:val="tabletext"/>
              <w:spacing w:before="40" w:after="40"/>
              <w:ind w:left="113" w:right="113"/>
              <w:rPr>
                <w:rFonts w:ascii="Arial" w:hAnsi="Arial" w:cs="Arial"/>
                <w:sz w:val="20"/>
                <w:szCs w:val="20"/>
              </w:rPr>
            </w:pPr>
            <w:r w:rsidRPr="00C90B3A">
              <w:rPr>
                <w:rFonts w:ascii="Arial" w:hAnsi="Arial" w:cs="Arial"/>
                <w:sz w:val="20"/>
                <w:szCs w:val="20"/>
                <w:highlight w:val="red"/>
              </w:rPr>
              <w:t>List shares on new ISIN</w:t>
            </w:r>
          </w:p>
        </w:tc>
      </w:tr>
      <w:tr w:rsidR="00DD1AFF" w:rsidRPr="00A6144D" w:rsidTr="0066067C">
        <w:trPr>
          <w:jc w:val="center"/>
        </w:trPr>
        <w:tc>
          <w:tcPr>
            <w:tcW w:w="1985" w:type="dxa"/>
          </w:tcPr>
          <w:p w:rsidR="00DD1AFF" w:rsidRPr="00A6144D" w:rsidRDefault="00DD1AFF" w:rsidP="0066067C">
            <w:pPr>
              <w:pStyle w:val="tabletext"/>
              <w:spacing w:before="40" w:after="40"/>
              <w:ind w:left="113"/>
              <w:rPr>
                <w:rFonts w:ascii="Arial" w:hAnsi="Arial" w:cs="Arial"/>
                <w:sz w:val="20"/>
                <w:szCs w:val="20"/>
              </w:rPr>
            </w:pPr>
            <w:r w:rsidRPr="00A6144D">
              <w:rPr>
                <w:rFonts w:ascii="Arial" w:hAnsi="Arial" w:cs="Arial"/>
                <w:b/>
                <w:sz w:val="20"/>
                <w:szCs w:val="20"/>
              </w:rPr>
              <w:t>“Friday” D + 0</w:t>
            </w:r>
            <w:r w:rsidRPr="00A6144D">
              <w:rPr>
                <w:rFonts w:ascii="Arial" w:hAnsi="Arial" w:cs="Arial"/>
                <w:b/>
                <w:sz w:val="20"/>
                <w:szCs w:val="20"/>
              </w:rPr>
              <w:br/>
            </w:r>
            <w:r w:rsidRPr="00A6144D">
              <w:rPr>
                <w:rFonts w:ascii="Arial" w:hAnsi="Arial" w:cs="Arial"/>
                <w:sz w:val="20"/>
                <w:szCs w:val="20"/>
              </w:rPr>
              <w:t>Record date</w:t>
            </w:r>
          </w:p>
        </w:tc>
        <w:tc>
          <w:tcPr>
            <w:tcW w:w="5954" w:type="dxa"/>
          </w:tcPr>
          <w:p w:rsidR="00DD1AFF" w:rsidRPr="00A6144D" w:rsidRDefault="00DD1AFF" w:rsidP="0066067C">
            <w:pPr>
              <w:pStyle w:val="tabletext"/>
              <w:spacing w:before="40" w:after="40"/>
              <w:ind w:left="113" w:right="113"/>
              <w:rPr>
                <w:rFonts w:ascii="Arial" w:hAnsi="Arial" w:cs="Arial"/>
                <w:sz w:val="20"/>
                <w:szCs w:val="20"/>
              </w:rPr>
            </w:pPr>
            <w:r w:rsidRPr="00A6144D">
              <w:rPr>
                <w:rFonts w:ascii="Arial" w:hAnsi="Arial" w:cs="Arial"/>
                <w:sz w:val="20"/>
                <w:szCs w:val="20"/>
              </w:rPr>
              <w:t>Record date</w:t>
            </w:r>
          </w:p>
        </w:tc>
      </w:tr>
      <w:tr w:rsidR="00DD1AFF" w:rsidRPr="00A6144D" w:rsidTr="0066067C">
        <w:trPr>
          <w:jc w:val="center"/>
        </w:trPr>
        <w:tc>
          <w:tcPr>
            <w:tcW w:w="1985" w:type="dxa"/>
          </w:tcPr>
          <w:p w:rsidR="00DD1AFF" w:rsidRPr="00A6144D" w:rsidRDefault="00DD1AFF" w:rsidP="0066067C">
            <w:pPr>
              <w:pStyle w:val="tabletext"/>
              <w:spacing w:before="40" w:after="40"/>
              <w:ind w:left="113"/>
              <w:rPr>
                <w:rFonts w:ascii="Arial" w:hAnsi="Arial" w:cs="Arial"/>
                <w:sz w:val="20"/>
                <w:szCs w:val="20"/>
              </w:rPr>
            </w:pPr>
            <w:r w:rsidRPr="00A6144D">
              <w:rPr>
                <w:rFonts w:ascii="Arial" w:hAnsi="Arial" w:cs="Arial"/>
                <w:b/>
                <w:sz w:val="20"/>
                <w:szCs w:val="20"/>
              </w:rPr>
              <w:t>D + 1</w:t>
            </w:r>
            <w:r w:rsidRPr="00A6144D">
              <w:rPr>
                <w:rFonts w:ascii="Arial" w:hAnsi="Arial" w:cs="Arial"/>
                <w:b/>
                <w:sz w:val="20"/>
                <w:szCs w:val="20"/>
              </w:rPr>
              <w:br/>
            </w:r>
            <w:r w:rsidRPr="00A6144D">
              <w:rPr>
                <w:rFonts w:ascii="Arial" w:hAnsi="Arial" w:cs="Arial"/>
                <w:sz w:val="20"/>
                <w:szCs w:val="20"/>
              </w:rPr>
              <w:t>Pay date</w:t>
            </w:r>
          </w:p>
        </w:tc>
        <w:tc>
          <w:tcPr>
            <w:tcW w:w="5954" w:type="dxa"/>
          </w:tcPr>
          <w:p w:rsidR="00DD1AFF" w:rsidRPr="00A6144D" w:rsidRDefault="00DD1AFF" w:rsidP="0066067C">
            <w:pPr>
              <w:pStyle w:val="tabletext"/>
              <w:spacing w:before="40" w:after="40"/>
              <w:ind w:left="113" w:right="113"/>
              <w:rPr>
                <w:rFonts w:ascii="Arial" w:hAnsi="Arial" w:cs="Arial"/>
                <w:sz w:val="20"/>
                <w:szCs w:val="20"/>
              </w:rPr>
            </w:pPr>
            <w:r>
              <w:rPr>
                <w:rFonts w:ascii="Arial" w:hAnsi="Arial" w:cs="Arial"/>
                <w:sz w:val="20"/>
                <w:szCs w:val="20"/>
              </w:rPr>
              <w:t>Issue new securities</w:t>
            </w:r>
          </w:p>
        </w:tc>
      </w:tr>
    </w:tbl>
    <w:p w:rsidR="00841D78" w:rsidRDefault="00841D78" w:rsidP="00604316">
      <w:pPr>
        <w:pStyle w:val="ListParagraph"/>
        <w:spacing w:before="480"/>
        <w:ind w:left="0"/>
        <w:jc w:val="right"/>
        <w:rPr>
          <w:rFonts w:ascii="Arial" w:hAnsi="Arial" w:cs="Arial"/>
          <w:b/>
          <w:sz w:val="20"/>
          <w:szCs w:val="20"/>
          <w:highlight w:val="red"/>
        </w:rPr>
      </w:pPr>
    </w:p>
    <w:p w:rsidR="00841D78" w:rsidRDefault="00841D78">
      <w:pPr>
        <w:spacing w:after="0" w:line="240" w:lineRule="auto"/>
        <w:rPr>
          <w:rFonts w:ascii="Arial" w:hAnsi="Arial" w:cs="Arial"/>
          <w:b/>
          <w:sz w:val="20"/>
          <w:szCs w:val="20"/>
          <w:highlight w:val="red"/>
        </w:rPr>
      </w:pPr>
      <w:r>
        <w:rPr>
          <w:rFonts w:ascii="Arial" w:hAnsi="Arial" w:cs="Arial"/>
          <w:b/>
          <w:sz w:val="20"/>
          <w:szCs w:val="20"/>
          <w:highlight w:val="red"/>
        </w:rPr>
        <w:br w:type="page"/>
      </w:r>
    </w:p>
    <w:p w:rsidR="00604316" w:rsidRPr="00A6144D" w:rsidRDefault="00604316" w:rsidP="00604316">
      <w:pPr>
        <w:pStyle w:val="ListParagraph"/>
        <w:spacing w:before="480"/>
        <w:ind w:left="0"/>
        <w:jc w:val="right"/>
        <w:rPr>
          <w:rFonts w:ascii="Arial" w:hAnsi="Arial" w:cs="Arial"/>
          <w:b/>
          <w:sz w:val="20"/>
          <w:szCs w:val="20"/>
        </w:rPr>
      </w:pPr>
      <w:r w:rsidRPr="00236286">
        <w:rPr>
          <w:rFonts w:ascii="Arial" w:hAnsi="Arial" w:cs="Arial"/>
          <w:b/>
          <w:sz w:val="20"/>
          <w:szCs w:val="20"/>
        </w:rPr>
        <w:t>Annexure G</w:t>
      </w:r>
    </w:p>
    <w:p w:rsidR="00E54C6C" w:rsidRPr="00A6144D" w:rsidRDefault="00E54C6C" w:rsidP="00FC7A52">
      <w:pPr>
        <w:pStyle w:val="ListParagraph"/>
        <w:spacing w:before="480"/>
        <w:ind w:left="0"/>
        <w:jc w:val="right"/>
        <w:rPr>
          <w:rFonts w:ascii="Arial" w:hAnsi="Arial" w:cs="Arial"/>
          <w:b/>
          <w:sz w:val="20"/>
          <w:szCs w:val="20"/>
        </w:rPr>
      </w:pPr>
    </w:p>
    <w:p w:rsidR="002F1BEB" w:rsidRDefault="00604316" w:rsidP="002F1BEB">
      <w:pPr>
        <w:pStyle w:val="a-000"/>
        <w:spacing w:after="1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2F1BEB" w:rsidRPr="00604316">
        <w:rPr>
          <w:rFonts w:ascii="Arial" w:hAnsi="Arial" w:cs="Arial"/>
          <w:b/>
          <w:sz w:val="20"/>
          <w:szCs w:val="20"/>
        </w:rPr>
        <w:t>(</w:t>
      </w:r>
      <w:r w:rsidR="0012161C">
        <w:rPr>
          <w:rFonts w:ascii="Arial" w:hAnsi="Arial" w:cs="Arial"/>
          <w:b/>
          <w:sz w:val="20"/>
          <w:szCs w:val="20"/>
        </w:rPr>
        <w:t>g</w:t>
      </w:r>
      <w:r w:rsidR="002F1BEB" w:rsidRPr="00604316">
        <w:rPr>
          <w:rFonts w:ascii="Arial" w:hAnsi="Arial" w:cs="Arial"/>
          <w:b/>
          <w:sz w:val="20"/>
          <w:szCs w:val="20"/>
        </w:rPr>
        <w:t>)</w:t>
      </w:r>
      <w:r w:rsidR="002F1BEB" w:rsidRPr="00A6144D">
        <w:rPr>
          <w:rFonts w:ascii="Arial" w:hAnsi="Arial" w:cs="Arial"/>
          <w:sz w:val="20"/>
          <w:szCs w:val="20"/>
        </w:rPr>
        <w:tab/>
      </w:r>
      <w:r w:rsidR="002F1BEB" w:rsidRPr="00A6144D">
        <w:rPr>
          <w:rFonts w:ascii="Arial" w:hAnsi="Arial" w:cs="Arial"/>
          <w:b/>
          <w:color w:val="FF0000"/>
          <w:sz w:val="20"/>
          <w:szCs w:val="20"/>
        </w:rPr>
        <w:t>Conversion</w:t>
      </w:r>
      <w:r w:rsidR="002F1BEB" w:rsidRPr="00A6144D">
        <w:rPr>
          <w:rFonts w:ascii="Arial" w:hAnsi="Arial" w:cs="Arial"/>
          <w:color w:val="FF0000"/>
          <w:sz w:val="20"/>
          <w:szCs w:val="20"/>
        </w:rPr>
        <w:t xml:space="preserve"> </w:t>
      </w:r>
      <w:r w:rsidR="002F1BEB" w:rsidRPr="00A6144D">
        <w:rPr>
          <w:rFonts w:ascii="Arial" w:hAnsi="Arial" w:cs="Arial"/>
          <w:sz w:val="20"/>
          <w:szCs w:val="20"/>
        </w:rPr>
        <w:t xml:space="preserve">- </w:t>
      </w:r>
      <w:r w:rsidR="002F1BEB">
        <w:rPr>
          <w:rFonts w:ascii="Arial" w:hAnsi="Arial" w:cs="Arial"/>
          <w:b/>
          <w:sz w:val="20"/>
          <w:szCs w:val="20"/>
        </w:rPr>
        <w:t>Automatic – full</w:t>
      </w:r>
    </w:p>
    <w:p w:rsidR="004773C0" w:rsidRPr="004773C0" w:rsidRDefault="004773C0" w:rsidP="004773C0">
      <w:pPr>
        <w:pStyle w:val="a-000"/>
        <w:spacing w:after="120"/>
        <w:ind w:left="144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Definition: </w:t>
      </w:r>
      <w:r w:rsidRPr="004773C0">
        <w:rPr>
          <w:rFonts w:ascii="Arial" w:hAnsi="Arial" w:cs="Arial"/>
          <w:sz w:val="20"/>
          <w:szCs w:val="20"/>
        </w:rPr>
        <w:t xml:space="preserve">Holders of securities receive new securities in place of all </w:t>
      </w:r>
      <w:del w:id="34" w:author="Sharon Nair" w:date="2020-08-04T16:26:00Z">
        <w:r w:rsidRPr="004773C0" w:rsidDel="00367CA4">
          <w:rPr>
            <w:rFonts w:ascii="Arial" w:hAnsi="Arial" w:cs="Arial"/>
            <w:sz w:val="20"/>
            <w:szCs w:val="20"/>
          </w:rPr>
          <w:delText xml:space="preserve">or part </w:delText>
        </w:r>
      </w:del>
      <w:r w:rsidRPr="004773C0">
        <w:rPr>
          <w:rFonts w:ascii="Arial" w:hAnsi="Arial" w:cs="Arial"/>
          <w:sz w:val="20"/>
          <w:szCs w:val="20"/>
        </w:rPr>
        <w:t xml:space="preserve">of the old securities. There are </w:t>
      </w:r>
      <w:r w:rsidRPr="004773C0">
        <w:rPr>
          <w:rFonts w:ascii="Arial" w:hAnsi="Arial" w:cs="Arial"/>
          <w:sz w:val="20"/>
          <w:szCs w:val="20"/>
        </w:rPr>
        <w:tab/>
      </w:r>
      <w:r w:rsidRPr="004773C0">
        <w:rPr>
          <w:rFonts w:ascii="Arial" w:hAnsi="Arial" w:cs="Arial"/>
          <w:sz w:val="20"/>
          <w:szCs w:val="20"/>
        </w:rPr>
        <w:tab/>
      </w:r>
      <w:r w:rsidRPr="004773C0">
        <w:rPr>
          <w:rFonts w:ascii="Arial" w:hAnsi="Arial" w:cs="Arial"/>
          <w:sz w:val="20"/>
          <w:szCs w:val="20"/>
        </w:rPr>
        <w:tab/>
      </w:r>
      <w:r>
        <w:rPr>
          <w:rFonts w:ascii="Arial" w:hAnsi="Arial" w:cs="Arial"/>
          <w:sz w:val="20"/>
          <w:szCs w:val="20"/>
        </w:rPr>
        <w:tab/>
      </w:r>
      <w:ins w:id="35" w:author="Sharon Nair" w:date="2020-08-04T16:27:00Z">
        <w:r w:rsidR="00367CA4">
          <w:rPr>
            <w:rFonts w:ascii="Arial" w:hAnsi="Arial" w:cs="Arial"/>
            <w:sz w:val="20"/>
            <w:szCs w:val="20"/>
          </w:rPr>
          <w:tab/>
        </w:r>
      </w:ins>
      <w:r w:rsidRPr="004773C0">
        <w:rPr>
          <w:rFonts w:ascii="Arial" w:hAnsi="Arial" w:cs="Arial"/>
          <w:sz w:val="20"/>
          <w:szCs w:val="20"/>
        </w:rPr>
        <w:t xml:space="preserve">no elections. All affected securities are converted. Conversion may be triggered as per security proposal e.g. </w:t>
      </w:r>
      <w:r w:rsidRPr="004773C0">
        <w:rPr>
          <w:rFonts w:ascii="Arial" w:hAnsi="Arial" w:cs="Arial"/>
          <w:sz w:val="20"/>
          <w:szCs w:val="20"/>
        </w:rPr>
        <w:tab/>
      </w:r>
      <w:r w:rsidRPr="004773C0">
        <w:rPr>
          <w:rFonts w:ascii="Arial" w:hAnsi="Arial" w:cs="Arial"/>
          <w:sz w:val="20"/>
          <w:szCs w:val="20"/>
        </w:rPr>
        <w:tab/>
      </w:r>
      <w:r w:rsidRPr="004773C0">
        <w:rPr>
          <w:rFonts w:ascii="Arial" w:hAnsi="Arial" w:cs="Arial"/>
          <w:sz w:val="20"/>
          <w:szCs w:val="20"/>
        </w:rPr>
        <w:tab/>
      </w:r>
      <w:r>
        <w:rPr>
          <w:rFonts w:ascii="Arial" w:hAnsi="Arial" w:cs="Arial"/>
          <w:sz w:val="20"/>
          <w:szCs w:val="20"/>
        </w:rPr>
        <w:tab/>
      </w:r>
      <w:r w:rsidRPr="004773C0">
        <w:rPr>
          <w:rFonts w:ascii="Arial" w:hAnsi="Arial" w:cs="Arial"/>
          <w:sz w:val="20"/>
          <w:szCs w:val="20"/>
        </w:rPr>
        <w:t>time lapse, dividend ceiling etc.</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2F1BEB" w:rsidRPr="00A6144D" w:rsidTr="00496842">
        <w:trPr>
          <w:jc w:val="center"/>
        </w:trPr>
        <w:tc>
          <w:tcPr>
            <w:tcW w:w="1985" w:type="dxa"/>
          </w:tcPr>
          <w:p w:rsidR="002F1BEB" w:rsidRPr="00A6144D" w:rsidRDefault="002F1BEB" w:rsidP="00496842">
            <w:pPr>
              <w:pStyle w:val="tabletext"/>
              <w:spacing w:before="40" w:after="40"/>
              <w:ind w:left="113" w:right="113"/>
              <w:jc w:val="center"/>
              <w:rPr>
                <w:rFonts w:ascii="Arial" w:hAnsi="Arial" w:cs="Arial"/>
                <w:sz w:val="20"/>
                <w:szCs w:val="20"/>
              </w:rPr>
            </w:pPr>
            <w:r w:rsidRPr="00A6144D">
              <w:rPr>
                <w:rFonts w:ascii="Arial" w:hAnsi="Arial" w:cs="Arial"/>
                <w:b/>
                <w:sz w:val="20"/>
                <w:szCs w:val="20"/>
              </w:rPr>
              <w:t>Day</w:t>
            </w:r>
          </w:p>
        </w:tc>
        <w:tc>
          <w:tcPr>
            <w:tcW w:w="5954" w:type="dxa"/>
          </w:tcPr>
          <w:p w:rsidR="002F1BEB" w:rsidRPr="00A6144D" w:rsidRDefault="002F1BEB" w:rsidP="00496842">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2F1BEB" w:rsidRPr="00A6144D" w:rsidTr="00496842">
        <w:trPr>
          <w:jc w:val="center"/>
        </w:trPr>
        <w:tc>
          <w:tcPr>
            <w:tcW w:w="1985" w:type="dxa"/>
          </w:tcPr>
          <w:p w:rsidR="002F1BEB" w:rsidRPr="00A6144D" w:rsidRDefault="002F1BEB" w:rsidP="00496842">
            <w:pPr>
              <w:pStyle w:val="tabletext"/>
              <w:spacing w:before="40" w:after="40"/>
              <w:ind w:left="113"/>
              <w:rPr>
                <w:rFonts w:ascii="Arial" w:hAnsi="Arial" w:cs="Arial"/>
                <w:sz w:val="20"/>
                <w:szCs w:val="20"/>
              </w:rPr>
            </w:pPr>
            <w:r w:rsidRPr="00A6144D">
              <w:rPr>
                <w:rFonts w:ascii="Arial" w:hAnsi="Arial" w:cs="Arial"/>
                <w:b/>
                <w:sz w:val="20"/>
                <w:szCs w:val="20"/>
              </w:rPr>
              <w:t>D – 13</w:t>
            </w:r>
            <w:r w:rsidRPr="00A6144D">
              <w:rPr>
                <w:rFonts w:ascii="Arial" w:hAnsi="Arial" w:cs="Arial"/>
                <w:b/>
                <w:sz w:val="20"/>
                <w:szCs w:val="20"/>
              </w:rPr>
              <w:br/>
            </w:r>
            <w:r w:rsidRPr="00A6144D">
              <w:rPr>
                <w:rFonts w:ascii="Arial" w:hAnsi="Arial" w:cs="Arial"/>
                <w:sz w:val="20"/>
                <w:szCs w:val="20"/>
              </w:rPr>
              <w:t>Declaration date</w:t>
            </w:r>
          </w:p>
        </w:tc>
        <w:tc>
          <w:tcPr>
            <w:tcW w:w="5954" w:type="dxa"/>
          </w:tcPr>
          <w:p w:rsidR="002F1BEB" w:rsidRPr="00A6144D" w:rsidRDefault="002F1BEB" w:rsidP="00496842">
            <w:pPr>
              <w:pStyle w:val="tabletext"/>
              <w:spacing w:before="40" w:after="40"/>
              <w:ind w:left="113" w:right="113"/>
              <w:rPr>
                <w:rFonts w:ascii="Arial" w:hAnsi="Arial" w:cs="Arial"/>
                <w:sz w:val="20"/>
                <w:szCs w:val="20"/>
              </w:rPr>
            </w:pPr>
            <w:r w:rsidRPr="00A6144D">
              <w:rPr>
                <w:rFonts w:ascii="Arial" w:hAnsi="Arial" w:cs="Arial"/>
                <w:sz w:val="20"/>
                <w:szCs w:val="20"/>
              </w:rPr>
              <w:t>Publication of declaration data</w:t>
            </w:r>
          </w:p>
        </w:tc>
      </w:tr>
      <w:tr w:rsidR="002F1BEB" w:rsidRPr="00A6144D" w:rsidTr="00496842">
        <w:trPr>
          <w:jc w:val="center"/>
        </w:trPr>
        <w:tc>
          <w:tcPr>
            <w:tcW w:w="1985" w:type="dxa"/>
          </w:tcPr>
          <w:p w:rsidR="002F1BEB" w:rsidRPr="00A6144D" w:rsidRDefault="002F1BEB" w:rsidP="00496842">
            <w:pPr>
              <w:pStyle w:val="tabletext"/>
              <w:spacing w:before="40" w:after="40"/>
              <w:ind w:left="113"/>
              <w:rPr>
                <w:rFonts w:ascii="Arial" w:hAnsi="Arial" w:cs="Arial"/>
                <w:sz w:val="20"/>
                <w:szCs w:val="20"/>
              </w:rPr>
            </w:pPr>
            <w:r w:rsidRPr="00A6144D">
              <w:rPr>
                <w:rFonts w:ascii="Arial" w:hAnsi="Arial" w:cs="Arial"/>
                <w:b/>
                <w:sz w:val="20"/>
                <w:szCs w:val="20"/>
              </w:rPr>
              <w:t>D – 8</w:t>
            </w:r>
            <w:r w:rsidRPr="00A6144D">
              <w:rPr>
                <w:rFonts w:ascii="Arial" w:hAnsi="Arial" w:cs="Arial"/>
                <w:b/>
                <w:sz w:val="20"/>
                <w:szCs w:val="20"/>
              </w:rPr>
              <w:br/>
            </w:r>
            <w:r w:rsidRPr="00A6144D">
              <w:rPr>
                <w:rFonts w:ascii="Arial" w:hAnsi="Arial" w:cs="Arial"/>
                <w:sz w:val="20"/>
                <w:szCs w:val="20"/>
              </w:rPr>
              <w:t>Finalisation date</w:t>
            </w:r>
          </w:p>
        </w:tc>
        <w:tc>
          <w:tcPr>
            <w:tcW w:w="5954" w:type="dxa"/>
          </w:tcPr>
          <w:p w:rsidR="002F1BEB" w:rsidRPr="00A6144D" w:rsidRDefault="002F1BEB" w:rsidP="00496842">
            <w:pPr>
              <w:pStyle w:val="tabletext"/>
              <w:spacing w:before="40" w:after="40"/>
              <w:ind w:left="113" w:right="113"/>
              <w:rPr>
                <w:rFonts w:ascii="Arial" w:hAnsi="Arial" w:cs="Arial"/>
                <w:sz w:val="20"/>
                <w:szCs w:val="20"/>
              </w:rPr>
            </w:pPr>
            <w:r w:rsidRPr="00A6144D">
              <w:rPr>
                <w:rFonts w:ascii="Arial" w:hAnsi="Arial" w:cs="Arial"/>
                <w:sz w:val="20"/>
                <w:szCs w:val="20"/>
              </w:rPr>
              <w:t>Publication of finalisation information</w:t>
            </w:r>
          </w:p>
        </w:tc>
      </w:tr>
      <w:tr w:rsidR="002F1BEB" w:rsidRPr="00A6144D" w:rsidTr="00496842">
        <w:trPr>
          <w:jc w:val="center"/>
        </w:trPr>
        <w:tc>
          <w:tcPr>
            <w:tcW w:w="1985" w:type="dxa"/>
          </w:tcPr>
          <w:p w:rsidR="002F1BEB" w:rsidRPr="00A6144D" w:rsidRDefault="002F1BEB" w:rsidP="00496842">
            <w:pPr>
              <w:pStyle w:val="tabletext"/>
              <w:spacing w:before="40" w:after="40"/>
              <w:ind w:left="113"/>
              <w:rPr>
                <w:rFonts w:ascii="Arial" w:hAnsi="Arial" w:cs="Arial"/>
                <w:sz w:val="20"/>
                <w:szCs w:val="20"/>
              </w:rPr>
            </w:pPr>
            <w:r w:rsidRPr="00A6144D">
              <w:rPr>
                <w:rFonts w:ascii="Arial" w:hAnsi="Arial" w:cs="Arial"/>
                <w:b/>
                <w:sz w:val="20"/>
                <w:szCs w:val="20"/>
              </w:rPr>
              <w:t>D – 3</w:t>
            </w:r>
            <w:r w:rsidRPr="00A6144D">
              <w:rPr>
                <w:rFonts w:ascii="Arial" w:hAnsi="Arial" w:cs="Arial"/>
                <w:b/>
                <w:sz w:val="20"/>
                <w:szCs w:val="20"/>
              </w:rPr>
              <w:br/>
            </w:r>
            <w:r w:rsidRPr="00A6144D">
              <w:rPr>
                <w:rFonts w:ascii="Arial" w:hAnsi="Arial" w:cs="Arial"/>
                <w:sz w:val="20"/>
                <w:szCs w:val="20"/>
              </w:rPr>
              <w:t>Last day to trade</w:t>
            </w:r>
          </w:p>
        </w:tc>
        <w:tc>
          <w:tcPr>
            <w:tcW w:w="5954" w:type="dxa"/>
          </w:tcPr>
          <w:p w:rsidR="002F1BEB" w:rsidRPr="00A6144D" w:rsidRDefault="002F1BEB" w:rsidP="00496842">
            <w:pPr>
              <w:pStyle w:val="tabletext"/>
              <w:spacing w:before="40" w:after="40"/>
              <w:ind w:left="113" w:right="113"/>
              <w:rPr>
                <w:rFonts w:ascii="Arial" w:hAnsi="Arial" w:cs="Arial"/>
                <w:sz w:val="20"/>
                <w:szCs w:val="20"/>
              </w:rPr>
            </w:pPr>
            <w:r w:rsidRPr="00A6144D">
              <w:rPr>
                <w:rFonts w:ascii="Arial" w:hAnsi="Arial" w:cs="Arial"/>
                <w:sz w:val="20"/>
                <w:szCs w:val="20"/>
              </w:rPr>
              <w:t>Last day to trade</w:t>
            </w:r>
          </w:p>
        </w:tc>
      </w:tr>
      <w:tr w:rsidR="002F1BEB" w:rsidRPr="00A6144D" w:rsidTr="00496842">
        <w:trPr>
          <w:jc w:val="center"/>
        </w:trPr>
        <w:tc>
          <w:tcPr>
            <w:tcW w:w="1985" w:type="dxa"/>
          </w:tcPr>
          <w:p w:rsidR="002F1BEB" w:rsidRPr="00A6144D" w:rsidRDefault="002F1BEB" w:rsidP="00496842">
            <w:pPr>
              <w:pStyle w:val="tabletext"/>
              <w:spacing w:before="40" w:after="40"/>
              <w:ind w:left="113"/>
              <w:rPr>
                <w:rFonts w:ascii="Arial" w:hAnsi="Arial" w:cs="Arial"/>
                <w:sz w:val="20"/>
                <w:szCs w:val="20"/>
              </w:rPr>
            </w:pPr>
            <w:r w:rsidRPr="00A6144D">
              <w:rPr>
                <w:rFonts w:ascii="Arial" w:hAnsi="Arial" w:cs="Arial"/>
                <w:b/>
                <w:sz w:val="20"/>
                <w:szCs w:val="20"/>
              </w:rPr>
              <w:t>D – 2</w:t>
            </w:r>
            <w:r w:rsidRPr="00A6144D">
              <w:rPr>
                <w:rFonts w:ascii="Arial" w:hAnsi="Arial" w:cs="Arial"/>
                <w:b/>
                <w:sz w:val="20"/>
                <w:szCs w:val="20"/>
              </w:rPr>
              <w:br/>
            </w:r>
            <w:r w:rsidRPr="00A6144D">
              <w:rPr>
                <w:rFonts w:ascii="Arial" w:hAnsi="Arial" w:cs="Arial"/>
                <w:sz w:val="20"/>
                <w:szCs w:val="20"/>
              </w:rPr>
              <w:t>List date</w:t>
            </w:r>
          </w:p>
        </w:tc>
        <w:tc>
          <w:tcPr>
            <w:tcW w:w="5954" w:type="dxa"/>
          </w:tcPr>
          <w:p w:rsidR="002F1BEB" w:rsidRDefault="002F1BEB" w:rsidP="00B90109">
            <w:pPr>
              <w:pStyle w:val="tabletext"/>
              <w:spacing w:before="40" w:after="40"/>
              <w:ind w:left="113" w:right="113"/>
              <w:rPr>
                <w:rFonts w:ascii="Arial" w:hAnsi="Arial" w:cs="Arial"/>
                <w:sz w:val="20"/>
                <w:szCs w:val="20"/>
              </w:rPr>
            </w:pPr>
            <w:r>
              <w:rPr>
                <w:rFonts w:ascii="Arial" w:hAnsi="Arial" w:cs="Arial"/>
                <w:sz w:val="20"/>
                <w:szCs w:val="20"/>
              </w:rPr>
              <w:t>Suspension of mother s</w:t>
            </w:r>
            <w:r w:rsidR="00B90109">
              <w:rPr>
                <w:rFonts w:ascii="Arial" w:hAnsi="Arial" w:cs="Arial"/>
                <w:sz w:val="20"/>
                <w:szCs w:val="20"/>
              </w:rPr>
              <w:t>hares on the JSE trading system and withdrawal of shares</w:t>
            </w:r>
          </w:p>
          <w:p w:rsidR="00C90B3A" w:rsidRPr="00A6144D" w:rsidRDefault="00C90B3A" w:rsidP="00B90109">
            <w:pPr>
              <w:pStyle w:val="tabletext"/>
              <w:spacing w:before="40" w:after="40"/>
              <w:ind w:left="113" w:right="113"/>
              <w:rPr>
                <w:rFonts w:ascii="Arial" w:hAnsi="Arial" w:cs="Arial"/>
                <w:sz w:val="20"/>
                <w:szCs w:val="20"/>
              </w:rPr>
            </w:pPr>
            <w:r w:rsidRPr="00C90B3A">
              <w:rPr>
                <w:rFonts w:ascii="Arial" w:hAnsi="Arial" w:cs="Arial"/>
                <w:sz w:val="20"/>
                <w:szCs w:val="20"/>
                <w:highlight w:val="red"/>
              </w:rPr>
              <w:t>List shares on new ISIN</w:t>
            </w:r>
            <w:r w:rsidR="004E314F">
              <w:rPr>
                <w:rFonts w:ascii="Arial" w:hAnsi="Arial" w:cs="Arial"/>
                <w:sz w:val="20"/>
                <w:szCs w:val="20"/>
              </w:rPr>
              <w:t>, if applicable</w:t>
            </w:r>
          </w:p>
        </w:tc>
      </w:tr>
      <w:tr w:rsidR="002F1BEB" w:rsidRPr="00A6144D" w:rsidTr="00496842">
        <w:trPr>
          <w:jc w:val="center"/>
        </w:trPr>
        <w:tc>
          <w:tcPr>
            <w:tcW w:w="1985" w:type="dxa"/>
          </w:tcPr>
          <w:p w:rsidR="002F1BEB" w:rsidRPr="00A6144D" w:rsidRDefault="002F1BEB" w:rsidP="00496842">
            <w:pPr>
              <w:pStyle w:val="tabletext"/>
              <w:spacing w:before="40" w:after="40"/>
              <w:ind w:left="113"/>
              <w:rPr>
                <w:rFonts w:ascii="Arial" w:hAnsi="Arial" w:cs="Arial"/>
                <w:sz w:val="20"/>
                <w:szCs w:val="20"/>
              </w:rPr>
            </w:pPr>
            <w:r w:rsidRPr="00A6144D">
              <w:rPr>
                <w:rFonts w:ascii="Arial" w:hAnsi="Arial" w:cs="Arial"/>
                <w:b/>
                <w:sz w:val="20"/>
                <w:szCs w:val="20"/>
              </w:rPr>
              <w:t>“Friday” D + 0</w:t>
            </w:r>
            <w:r w:rsidRPr="00A6144D">
              <w:rPr>
                <w:rFonts w:ascii="Arial" w:hAnsi="Arial" w:cs="Arial"/>
                <w:b/>
                <w:sz w:val="20"/>
                <w:szCs w:val="20"/>
              </w:rPr>
              <w:br/>
            </w:r>
            <w:r w:rsidRPr="00A6144D">
              <w:rPr>
                <w:rFonts w:ascii="Arial" w:hAnsi="Arial" w:cs="Arial"/>
                <w:sz w:val="20"/>
                <w:szCs w:val="20"/>
              </w:rPr>
              <w:t>Record date</w:t>
            </w:r>
          </w:p>
        </w:tc>
        <w:tc>
          <w:tcPr>
            <w:tcW w:w="5954" w:type="dxa"/>
          </w:tcPr>
          <w:p w:rsidR="002F1BEB" w:rsidRPr="00A6144D" w:rsidRDefault="002F1BEB" w:rsidP="00496842">
            <w:pPr>
              <w:pStyle w:val="tabletext"/>
              <w:spacing w:before="40" w:after="40"/>
              <w:ind w:left="113" w:right="113"/>
              <w:rPr>
                <w:rFonts w:ascii="Arial" w:hAnsi="Arial" w:cs="Arial"/>
                <w:sz w:val="20"/>
                <w:szCs w:val="20"/>
              </w:rPr>
            </w:pPr>
            <w:r w:rsidRPr="00A6144D">
              <w:rPr>
                <w:rFonts w:ascii="Arial" w:hAnsi="Arial" w:cs="Arial"/>
                <w:sz w:val="20"/>
                <w:szCs w:val="20"/>
              </w:rPr>
              <w:t>Record date</w:t>
            </w:r>
          </w:p>
        </w:tc>
      </w:tr>
      <w:tr w:rsidR="002F1BEB" w:rsidRPr="00A6144D" w:rsidTr="00496842">
        <w:trPr>
          <w:jc w:val="center"/>
        </w:trPr>
        <w:tc>
          <w:tcPr>
            <w:tcW w:w="1985" w:type="dxa"/>
          </w:tcPr>
          <w:p w:rsidR="002F1BEB" w:rsidRPr="00A6144D" w:rsidRDefault="002F1BEB" w:rsidP="00496842">
            <w:pPr>
              <w:pStyle w:val="tabletext"/>
              <w:spacing w:before="40" w:after="40"/>
              <w:ind w:left="113"/>
              <w:rPr>
                <w:rFonts w:ascii="Arial" w:hAnsi="Arial" w:cs="Arial"/>
                <w:sz w:val="20"/>
                <w:szCs w:val="20"/>
              </w:rPr>
            </w:pPr>
            <w:r w:rsidRPr="00A6144D">
              <w:rPr>
                <w:rFonts w:ascii="Arial" w:hAnsi="Arial" w:cs="Arial"/>
                <w:b/>
                <w:sz w:val="20"/>
                <w:szCs w:val="20"/>
              </w:rPr>
              <w:t>D + 1</w:t>
            </w:r>
            <w:r w:rsidRPr="00A6144D">
              <w:rPr>
                <w:rFonts w:ascii="Arial" w:hAnsi="Arial" w:cs="Arial"/>
                <w:b/>
                <w:sz w:val="20"/>
                <w:szCs w:val="20"/>
              </w:rPr>
              <w:br/>
            </w:r>
            <w:r w:rsidRPr="00A6144D">
              <w:rPr>
                <w:rFonts w:ascii="Arial" w:hAnsi="Arial" w:cs="Arial"/>
                <w:sz w:val="20"/>
                <w:szCs w:val="20"/>
              </w:rPr>
              <w:t>Pay date</w:t>
            </w:r>
          </w:p>
        </w:tc>
        <w:tc>
          <w:tcPr>
            <w:tcW w:w="5954" w:type="dxa"/>
          </w:tcPr>
          <w:p w:rsidR="002F1BEB" w:rsidRPr="00A6144D" w:rsidRDefault="00B90109" w:rsidP="00B90109">
            <w:pPr>
              <w:pStyle w:val="tabletext"/>
              <w:spacing w:before="40" w:after="40"/>
              <w:ind w:left="113" w:right="113"/>
              <w:rPr>
                <w:rFonts w:ascii="Arial" w:hAnsi="Arial" w:cs="Arial"/>
                <w:sz w:val="20"/>
                <w:szCs w:val="20"/>
              </w:rPr>
            </w:pPr>
            <w:r>
              <w:rPr>
                <w:rFonts w:ascii="Arial" w:hAnsi="Arial" w:cs="Arial"/>
                <w:sz w:val="20"/>
                <w:szCs w:val="20"/>
              </w:rPr>
              <w:t>Issue new securities</w:t>
            </w:r>
          </w:p>
        </w:tc>
      </w:tr>
      <w:tr w:rsidR="002F1BEB" w:rsidRPr="00A6144D" w:rsidTr="00496842">
        <w:trPr>
          <w:jc w:val="center"/>
        </w:trPr>
        <w:tc>
          <w:tcPr>
            <w:tcW w:w="1985" w:type="dxa"/>
          </w:tcPr>
          <w:p w:rsidR="002F1BEB" w:rsidRPr="00A6144D" w:rsidRDefault="002F1BEB" w:rsidP="00496842">
            <w:pPr>
              <w:pStyle w:val="tabletext"/>
              <w:spacing w:before="40" w:after="40"/>
              <w:ind w:left="113"/>
              <w:rPr>
                <w:rFonts w:ascii="Arial" w:hAnsi="Arial" w:cs="Arial"/>
                <w:sz w:val="20"/>
                <w:szCs w:val="20"/>
              </w:rPr>
            </w:pPr>
            <w:r w:rsidRPr="00A6144D">
              <w:rPr>
                <w:rFonts w:ascii="Arial" w:hAnsi="Arial" w:cs="Arial"/>
                <w:b/>
                <w:sz w:val="20"/>
                <w:szCs w:val="20"/>
              </w:rPr>
              <w:t>D + 2</w:t>
            </w:r>
          </w:p>
        </w:tc>
        <w:tc>
          <w:tcPr>
            <w:tcW w:w="5954" w:type="dxa"/>
          </w:tcPr>
          <w:p w:rsidR="002F1BEB" w:rsidRPr="00A6144D" w:rsidRDefault="00B90109" w:rsidP="00496842">
            <w:pPr>
              <w:pStyle w:val="tabletext"/>
              <w:spacing w:before="40" w:after="40"/>
              <w:ind w:left="113" w:right="113"/>
              <w:rPr>
                <w:rFonts w:ascii="Arial" w:hAnsi="Arial" w:cs="Arial"/>
                <w:sz w:val="20"/>
                <w:szCs w:val="20"/>
              </w:rPr>
            </w:pPr>
            <w:r>
              <w:rPr>
                <w:rFonts w:ascii="Arial" w:hAnsi="Arial" w:cs="Arial"/>
                <w:sz w:val="20"/>
                <w:szCs w:val="20"/>
              </w:rPr>
              <w:t>Termination of securities on the JSE trading system</w:t>
            </w:r>
          </w:p>
        </w:tc>
      </w:tr>
    </w:tbl>
    <w:p w:rsidR="00E54C6C" w:rsidRDefault="00E54C6C" w:rsidP="00FC7A52">
      <w:pPr>
        <w:pStyle w:val="ListParagraph"/>
        <w:spacing w:before="480"/>
        <w:ind w:left="0"/>
        <w:jc w:val="right"/>
        <w:rPr>
          <w:rFonts w:ascii="Arial" w:hAnsi="Arial" w:cs="Arial"/>
          <w:b/>
          <w:sz w:val="20"/>
          <w:szCs w:val="20"/>
        </w:rPr>
      </w:pPr>
    </w:p>
    <w:p w:rsidR="0012161C" w:rsidRDefault="0012161C" w:rsidP="00FC7A52">
      <w:pPr>
        <w:pStyle w:val="ListParagraph"/>
        <w:spacing w:before="480"/>
        <w:ind w:left="0"/>
        <w:jc w:val="right"/>
        <w:rPr>
          <w:rFonts w:ascii="Arial" w:hAnsi="Arial" w:cs="Arial"/>
          <w:b/>
          <w:sz w:val="20"/>
          <w:szCs w:val="20"/>
        </w:rPr>
      </w:pPr>
    </w:p>
    <w:p w:rsidR="0012161C" w:rsidRDefault="0012161C" w:rsidP="00FC7A52">
      <w:pPr>
        <w:pStyle w:val="ListParagraph"/>
        <w:spacing w:before="480"/>
        <w:ind w:left="0"/>
        <w:jc w:val="right"/>
        <w:rPr>
          <w:rFonts w:ascii="Arial" w:hAnsi="Arial" w:cs="Arial"/>
          <w:b/>
          <w:sz w:val="20"/>
          <w:szCs w:val="20"/>
        </w:rPr>
      </w:pPr>
    </w:p>
    <w:p w:rsidR="0012161C" w:rsidRDefault="0012161C" w:rsidP="00FC7A52">
      <w:pPr>
        <w:pStyle w:val="ListParagraph"/>
        <w:spacing w:before="480"/>
        <w:ind w:left="0"/>
        <w:jc w:val="right"/>
        <w:rPr>
          <w:rFonts w:ascii="Arial" w:hAnsi="Arial" w:cs="Arial"/>
          <w:b/>
          <w:sz w:val="20"/>
          <w:szCs w:val="20"/>
        </w:rPr>
      </w:pPr>
    </w:p>
    <w:p w:rsidR="0012161C" w:rsidRDefault="0012161C" w:rsidP="00FC7A52">
      <w:pPr>
        <w:pStyle w:val="ListParagraph"/>
        <w:spacing w:before="480"/>
        <w:ind w:left="0"/>
        <w:jc w:val="right"/>
        <w:rPr>
          <w:rFonts w:ascii="Arial" w:hAnsi="Arial" w:cs="Arial"/>
          <w:b/>
          <w:sz w:val="20"/>
          <w:szCs w:val="20"/>
        </w:rPr>
      </w:pPr>
    </w:p>
    <w:p w:rsidR="0012161C" w:rsidRDefault="0012161C" w:rsidP="00FC7A52">
      <w:pPr>
        <w:pStyle w:val="ListParagraph"/>
        <w:spacing w:before="480"/>
        <w:ind w:left="0"/>
        <w:jc w:val="right"/>
        <w:rPr>
          <w:rFonts w:ascii="Arial" w:hAnsi="Arial" w:cs="Arial"/>
          <w:b/>
          <w:sz w:val="20"/>
          <w:szCs w:val="20"/>
        </w:rPr>
      </w:pPr>
    </w:p>
    <w:p w:rsidR="0012161C" w:rsidRDefault="0012161C" w:rsidP="00FC7A52">
      <w:pPr>
        <w:pStyle w:val="ListParagraph"/>
        <w:spacing w:before="480"/>
        <w:ind w:left="0"/>
        <w:jc w:val="right"/>
        <w:rPr>
          <w:rFonts w:ascii="Arial" w:hAnsi="Arial" w:cs="Arial"/>
          <w:b/>
          <w:sz w:val="20"/>
          <w:szCs w:val="20"/>
        </w:rPr>
      </w:pPr>
    </w:p>
    <w:p w:rsidR="00EB2688" w:rsidRDefault="00EB2688" w:rsidP="00FC7A52">
      <w:pPr>
        <w:pStyle w:val="ListParagraph"/>
        <w:spacing w:before="480"/>
        <w:ind w:left="0"/>
        <w:jc w:val="right"/>
        <w:rPr>
          <w:rFonts w:ascii="Arial" w:hAnsi="Arial" w:cs="Arial"/>
          <w:b/>
          <w:sz w:val="20"/>
          <w:szCs w:val="20"/>
        </w:rPr>
      </w:pPr>
    </w:p>
    <w:p w:rsidR="00EB2688" w:rsidRPr="00A6144D" w:rsidRDefault="00EB2688" w:rsidP="00FC7A52">
      <w:pPr>
        <w:pStyle w:val="ListParagraph"/>
        <w:spacing w:before="480"/>
        <w:ind w:left="0"/>
        <w:jc w:val="right"/>
        <w:rPr>
          <w:rFonts w:ascii="Arial" w:hAnsi="Arial" w:cs="Arial"/>
          <w:b/>
          <w:sz w:val="20"/>
          <w:szCs w:val="20"/>
        </w:rPr>
      </w:pPr>
    </w:p>
    <w:p w:rsidR="00E54C6C" w:rsidRPr="00A6144D" w:rsidRDefault="00E54C6C" w:rsidP="00FC7A52">
      <w:pPr>
        <w:pStyle w:val="ListParagraph"/>
        <w:spacing w:before="480"/>
        <w:ind w:left="0"/>
        <w:jc w:val="right"/>
        <w:rPr>
          <w:rFonts w:ascii="Arial" w:hAnsi="Arial" w:cs="Arial"/>
          <w:b/>
          <w:sz w:val="20"/>
          <w:szCs w:val="20"/>
        </w:rPr>
      </w:pPr>
    </w:p>
    <w:p w:rsidR="003A3983" w:rsidRPr="00A6144D" w:rsidRDefault="003A3983" w:rsidP="00FC7A52">
      <w:pPr>
        <w:pStyle w:val="ListParagraph"/>
        <w:spacing w:before="480"/>
        <w:ind w:left="0"/>
        <w:jc w:val="right"/>
        <w:rPr>
          <w:rFonts w:ascii="Arial" w:hAnsi="Arial" w:cs="Arial"/>
          <w:b/>
          <w:sz w:val="20"/>
          <w:szCs w:val="20"/>
        </w:rPr>
      </w:pPr>
    </w:p>
    <w:p w:rsidR="00FC7A52" w:rsidRPr="00A6144D" w:rsidRDefault="00841D78" w:rsidP="00841D78">
      <w:pPr>
        <w:spacing w:after="0" w:line="240" w:lineRule="auto"/>
        <w:jc w:val="right"/>
        <w:rPr>
          <w:rFonts w:ascii="Arial" w:hAnsi="Arial" w:cs="Arial"/>
          <w:b/>
          <w:sz w:val="20"/>
          <w:szCs w:val="20"/>
        </w:rPr>
      </w:pPr>
      <w:r>
        <w:rPr>
          <w:rFonts w:ascii="Arial" w:hAnsi="Arial" w:cs="Arial"/>
          <w:b/>
          <w:sz w:val="20"/>
          <w:szCs w:val="20"/>
          <w:highlight w:val="red"/>
        </w:rPr>
        <w:br w:type="page"/>
      </w:r>
      <w:r w:rsidR="00604316" w:rsidRPr="00236286">
        <w:rPr>
          <w:rFonts w:ascii="Arial" w:hAnsi="Arial" w:cs="Arial"/>
          <w:b/>
          <w:sz w:val="20"/>
          <w:szCs w:val="20"/>
        </w:rPr>
        <w:t>Annexure H</w:t>
      </w:r>
    </w:p>
    <w:p w:rsidR="0012161C" w:rsidRDefault="0012161C" w:rsidP="0012161C">
      <w:pPr>
        <w:pStyle w:val="a-000"/>
        <w:spacing w:after="1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04316">
        <w:rPr>
          <w:rFonts w:ascii="Arial" w:hAnsi="Arial" w:cs="Arial"/>
          <w:b/>
          <w:sz w:val="20"/>
          <w:szCs w:val="20"/>
        </w:rPr>
        <w:t>(h)</w:t>
      </w:r>
      <w:r w:rsidRPr="00A6144D">
        <w:rPr>
          <w:rFonts w:ascii="Arial" w:hAnsi="Arial" w:cs="Arial"/>
          <w:sz w:val="20"/>
          <w:szCs w:val="20"/>
        </w:rPr>
        <w:tab/>
      </w:r>
      <w:r w:rsidRPr="00A6144D">
        <w:rPr>
          <w:rFonts w:ascii="Arial" w:hAnsi="Arial" w:cs="Arial"/>
          <w:b/>
          <w:color w:val="FF0000"/>
          <w:sz w:val="20"/>
          <w:szCs w:val="20"/>
        </w:rPr>
        <w:t>Conversion</w:t>
      </w:r>
      <w:r w:rsidRPr="00A6144D">
        <w:rPr>
          <w:rFonts w:ascii="Arial" w:hAnsi="Arial" w:cs="Arial"/>
          <w:color w:val="FF0000"/>
          <w:sz w:val="20"/>
          <w:szCs w:val="20"/>
        </w:rPr>
        <w:t xml:space="preserve"> </w:t>
      </w:r>
      <w:r w:rsidRPr="00A6144D">
        <w:rPr>
          <w:rFonts w:ascii="Arial" w:hAnsi="Arial" w:cs="Arial"/>
          <w:sz w:val="20"/>
          <w:szCs w:val="20"/>
        </w:rPr>
        <w:t xml:space="preserve">- </w:t>
      </w:r>
      <w:r w:rsidRPr="00B866A7">
        <w:rPr>
          <w:rFonts w:ascii="Arial" w:hAnsi="Arial" w:cs="Arial"/>
          <w:b/>
          <w:color w:val="FF0000"/>
          <w:sz w:val="20"/>
          <w:szCs w:val="20"/>
        </w:rPr>
        <w:t xml:space="preserve">Automatic </w:t>
      </w:r>
      <w:r>
        <w:rPr>
          <w:rFonts w:ascii="Arial" w:hAnsi="Arial" w:cs="Arial"/>
          <w:b/>
          <w:sz w:val="20"/>
          <w:szCs w:val="20"/>
        </w:rPr>
        <w:t>– partial</w:t>
      </w:r>
    </w:p>
    <w:p w:rsidR="00B866A7" w:rsidRDefault="00B866A7" w:rsidP="008A6887">
      <w:pPr>
        <w:pStyle w:val="a-000"/>
        <w:spacing w:before="0" w:after="0"/>
        <w:contextualSpacing/>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Description: </w:t>
      </w:r>
      <w:r w:rsidRPr="00B866A7">
        <w:rPr>
          <w:rFonts w:ascii="Arial" w:hAnsi="Arial" w:cs="Arial"/>
          <w:sz w:val="20"/>
          <w:szCs w:val="20"/>
        </w:rPr>
        <w:t>Holders of</w:t>
      </w:r>
      <w:r>
        <w:rPr>
          <w:rFonts w:ascii="Arial" w:hAnsi="Arial" w:cs="Arial"/>
          <w:b/>
          <w:sz w:val="20"/>
          <w:szCs w:val="20"/>
        </w:rPr>
        <w:t xml:space="preserve"> </w:t>
      </w:r>
      <w:r w:rsidRPr="00B866A7">
        <w:rPr>
          <w:rFonts w:ascii="Arial" w:hAnsi="Arial" w:cs="Arial"/>
          <w:sz w:val="20"/>
          <w:szCs w:val="20"/>
        </w:rPr>
        <w:t xml:space="preserve">securities </w:t>
      </w:r>
      <w:r>
        <w:rPr>
          <w:rFonts w:ascii="Arial" w:hAnsi="Arial" w:cs="Arial"/>
          <w:sz w:val="20"/>
          <w:szCs w:val="20"/>
        </w:rPr>
        <w:t xml:space="preserve">receive new securities in place of all or part of the </w:t>
      </w:r>
    </w:p>
    <w:p w:rsidR="00B866A7" w:rsidRDefault="00B866A7" w:rsidP="008A6887">
      <w:pPr>
        <w:pStyle w:val="a-000"/>
        <w:spacing w:before="0" w:after="0"/>
        <w:contextualSpacing/>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866A7">
        <w:rPr>
          <w:rFonts w:ascii="Arial" w:hAnsi="Arial" w:cs="Arial"/>
          <w:sz w:val="20"/>
          <w:szCs w:val="20"/>
        </w:rPr>
        <w:t xml:space="preserve">old </w:t>
      </w:r>
      <w:r>
        <w:rPr>
          <w:rFonts w:ascii="Arial" w:hAnsi="Arial" w:cs="Arial"/>
          <w:sz w:val="20"/>
          <w:szCs w:val="20"/>
        </w:rPr>
        <w:t>securities.  There are no elections.  All affected securities are converted.  Conversion</w:t>
      </w:r>
    </w:p>
    <w:p w:rsidR="00B866A7" w:rsidRDefault="00B866A7" w:rsidP="008A6887">
      <w:pPr>
        <w:pStyle w:val="a-000"/>
        <w:spacing w:before="0" w:after="0"/>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may be triggered as per security proposal e.g. time lapse, dividend ceiling etc</w:t>
      </w:r>
    </w:p>
    <w:p w:rsidR="008A6887" w:rsidRPr="00B866A7" w:rsidRDefault="008A6887" w:rsidP="008A6887">
      <w:pPr>
        <w:pStyle w:val="a-000"/>
        <w:spacing w:before="0" w:after="0"/>
        <w:contextualSpacing/>
        <w:rPr>
          <w:ins w:id="36" w:author="Sharon Nair" w:date="2020-08-04T16:26:00Z"/>
          <w:rFonts w:ascii="Arial" w:hAnsi="Arial" w:cs="Arial"/>
          <w:sz w:val="20"/>
          <w:szCs w:val="20"/>
        </w:rPr>
      </w:pP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12161C" w:rsidRPr="00A6144D" w:rsidTr="0066067C">
        <w:trPr>
          <w:jc w:val="center"/>
        </w:trPr>
        <w:tc>
          <w:tcPr>
            <w:tcW w:w="1985" w:type="dxa"/>
          </w:tcPr>
          <w:p w:rsidR="0012161C" w:rsidRPr="00A6144D" w:rsidRDefault="0012161C" w:rsidP="0066067C">
            <w:pPr>
              <w:pStyle w:val="tabletext"/>
              <w:spacing w:before="40" w:after="40"/>
              <w:ind w:left="113" w:right="113"/>
              <w:jc w:val="center"/>
              <w:rPr>
                <w:rFonts w:ascii="Arial" w:hAnsi="Arial" w:cs="Arial"/>
                <w:sz w:val="20"/>
                <w:szCs w:val="20"/>
              </w:rPr>
            </w:pPr>
            <w:r w:rsidRPr="00A6144D">
              <w:rPr>
                <w:rFonts w:ascii="Arial" w:hAnsi="Arial" w:cs="Arial"/>
                <w:b/>
                <w:sz w:val="20"/>
                <w:szCs w:val="20"/>
              </w:rPr>
              <w:t>Day</w:t>
            </w:r>
          </w:p>
        </w:tc>
        <w:tc>
          <w:tcPr>
            <w:tcW w:w="5954" w:type="dxa"/>
          </w:tcPr>
          <w:p w:rsidR="0012161C" w:rsidRPr="00A6144D" w:rsidRDefault="0012161C" w:rsidP="0066067C">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12161C" w:rsidRPr="00A6144D" w:rsidTr="0066067C">
        <w:trPr>
          <w:jc w:val="center"/>
        </w:trPr>
        <w:tc>
          <w:tcPr>
            <w:tcW w:w="1985" w:type="dxa"/>
          </w:tcPr>
          <w:p w:rsidR="0012161C" w:rsidRPr="00A6144D" w:rsidRDefault="0012161C" w:rsidP="0066067C">
            <w:pPr>
              <w:pStyle w:val="tabletext"/>
              <w:spacing w:before="40" w:after="40"/>
              <w:ind w:left="113"/>
              <w:rPr>
                <w:rFonts w:ascii="Arial" w:hAnsi="Arial" w:cs="Arial"/>
                <w:sz w:val="20"/>
                <w:szCs w:val="20"/>
              </w:rPr>
            </w:pPr>
            <w:r w:rsidRPr="00A6144D">
              <w:rPr>
                <w:rFonts w:ascii="Arial" w:hAnsi="Arial" w:cs="Arial"/>
                <w:b/>
                <w:sz w:val="20"/>
                <w:szCs w:val="20"/>
              </w:rPr>
              <w:t>D – 13</w:t>
            </w:r>
            <w:r w:rsidRPr="00A6144D">
              <w:rPr>
                <w:rFonts w:ascii="Arial" w:hAnsi="Arial" w:cs="Arial"/>
                <w:b/>
                <w:sz w:val="20"/>
                <w:szCs w:val="20"/>
              </w:rPr>
              <w:br/>
            </w:r>
            <w:r w:rsidRPr="00A6144D">
              <w:rPr>
                <w:rFonts w:ascii="Arial" w:hAnsi="Arial" w:cs="Arial"/>
                <w:sz w:val="20"/>
                <w:szCs w:val="20"/>
              </w:rPr>
              <w:t>Declaration date</w:t>
            </w:r>
          </w:p>
        </w:tc>
        <w:tc>
          <w:tcPr>
            <w:tcW w:w="5954" w:type="dxa"/>
          </w:tcPr>
          <w:p w:rsidR="0012161C" w:rsidRPr="00A6144D" w:rsidRDefault="0012161C" w:rsidP="0066067C">
            <w:pPr>
              <w:pStyle w:val="tabletext"/>
              <w:spacing w:before="40" w:after="40"/>
              <w:ind w:left="113" w:right="113"/>
              <w:rPr>
                <w:rFonts w:ascii="Arial" w:hAnsi="Arial" w:cs="Arial"/>
                <w:sz w:val="20"/>
                <w:szCs w:val="20"/>
              </w:rPr>
            </w:pPr>
            <w:r w:rsidRPr="00A6144D">
              <w:rPr>
                <w:rFonts w:ascii="Arial" w:hAnsi="Arial" w:cs="Arial"/>
                <w:sz w:val="20"/>
                <w:szCs w:val="20"/>
              </w:rPr>
              <w:t>Publication of declaration data</w:t>
            </w:r>
          </w:p>
        </w:tc>
      </w:tr>
      <w:tr w:rsidR="0012161C" w:rsidRPr="00A6144D" w:rsidTr="0066067C">
        <w:trPr>
          <w:jc w:val="center"/>
        </w:trPr>
        <w:tc>
          <w:tcPr>
            <w:tcW w:w="1985" w:type="dxa"/>
          </w:tcPr>
          <w:p w:rsidR="0012161C" w:rsidRPr="00A6144D" w:rsidRDefault="0012161C" w:rsidP="0066067C">
            <w:pPr>
              <w:pStyle w:val="tabletext"/>
              <w:spacing w:before="40" w:after="40"/>
              <w:ind w:left="113"/>
              <w:rPr>
                <w:rFonts w:ascii="Arial" w:hAnsi="Arial" w:cs="Arial"/>
                <w:sz w:val="20"/>
                <w:szCs w:val="20"/>
              </w:rPr>
            </w:pPr>
            <w:r w:rsidRPr="00A6144D">
              <w:rPr>
                <w:rFonts w:ascii="Arial" w:hAnsi="Arial" w:cs="Arial"/>
                <w:b/>
                <w:sz w:val="20"/>
                <w:szCs w:val="20"/>
              </w:rPr>
              <w:t>D – 8</w:t>
            </w:r>
            <w:r w:rsidRPr="00A6144D">
              <w:rPr>
                <w:rFonts w:ascii="Arial" w:hAnsi="Arial" w:cs="Arial"/>
                <w:b/>
                <w:sz w:val="20"/>
                <w:szCs w:val="20"/>
              </w:rPr>
              <w:br/>
            </w:r>
            <w:r w:rsidRPr="00A6144D">
              <w:rPr>
                <w:rFonts w:ascii="Arial" w:hAnsi="Arial" w:cs="Arial"/>
                <w:sz w:val="20"/>
                <w:szCs w:val="20"/>
              </w:rPr>
              <w:t>Finalisation date</w:t>
            </w:r>
          </w:p>
        </w:tc>
        <w:tc>
          <w:tcPr>
            <w:tcW w:w="5954" w:type="dxa"/>
          </w:tcPr>
          <w:p w:rsidR="0012161C" w:rsidRPr="00A6144D" w:rsidRDefault="0012161C" w:rsidP="0066067C">
            <w:pPr>
              <w:pStyle w:val="tabletext"/>
              <w:spacing w:before="40" w:after="40"/>
              <w:ind w:left="113" w:right="113"/>
              <w:rPr>
                <w:rFonts w:ascii="Arial" w:hAnsi="Arial" w:cs="Arial"/>
                <w:sz w:val="20"/>
                <w:szCs w:val="20"/>
              </w:rPr>
            </w:pPr>
            <w:r w:rsidRPr="00A6144D">
              <w:rPr>
                <w:rFonts w:ascii="Arial" w:hAnsi="Arial" w:cs="Arial"/>
                <w:sz w:val="20"/>
                <w:szCs w:val="20"/>
              </w:rPr>
              <w:t>Publication of finalisation information</w:t>
            </w:r>
          </w:p>
        </w:tc>
      </w:tr>
      <w:tr w:rsidR="0012161C" w:rsidRPr="00A6144D" w:rsidTr="0066067C">
        <w:trPr>
          <w:jc w:val="center"/>
        </w:trPr>
        <w:tc>
          <w:tcPr>
            <w:tcW w:w="1985" w:type="dxa"/>
          </w:tcPr>
          <w:p w:rsidR="0012161C" w:rsidRPr="00A6144D" w:rsidRDefault="0012161C" w:rsidP="0066067C">
            <w:pPr>
              <w:pStyle w:val="tabletext"/>
              <w:spacing w:before="40" w:after="40"/>
              <w:ind w:left="113"/>
              <w:rPr>
                <w:rFonts w:ascii="Arial" w:hAnsi="Arial" w:cs="Arial"/>
                <w:sz w:val="20"/>
                <w:szCs w:val="20"/>
              </w:rPr>
            </w:pPr>
            <w:r w:rsidRPr="00A6144D">
              <w:rPr>
                <w:rFonts w:ascii="Arial" w:hAnsi="Arial" w:cs="Arial"/>
                <w:b/>
                <w:sz w:val="20"/>
                <w:szCs w:val="20"/>
              </w:rPr>
              <w:t>D – 3</w:t>
            </w:r>
            <w:r w:rsidRPr="00A6144D">
              <w:rPr>
                <w:rFonts w:ascii="Arial" w:hAnsi="Arial" w:cs="Arial"/>
                <w:b/>
                <w:sz w:val="20"/>
                <w:szCs w:val="20"/>
              </w:rPr>
              <w:br/>
            </w:r>
            <w:r w:rsidRPr="00A6144D">
              <w:rPr>
                <w:rFonts w:ascii="Arial" w:hAnsi="Arial" w:cs="Arial"/>
                <w:sz w:val="20"/>
                <w:szCs w:val="20"/>
              </w:rPr>
              <w:t>Last day to trade</w:t>
            </w:r>
          </w:p>
        </w:tc>
        <w:tc>
          <w:tcPr>
            <w:tcW w:w="5954" w:type="dxa"/>
          </w:tcPr>
          <w:p w:rsidR="0012161C" w:rsidRPr="00A6144D" w:rsidRDefault="0012161C" w:rsidP="0066067C">
            <w:pPr>
              <w:pStyle w:val="tabletext"/>
              <w:spacing w:before="40" w:after="40"/>
              <w:ind w:left="113" w:right="113"/>
              <w:rPr>
                <w:rFonts w:ascii="Arial" w:hAnsi="Arial" w:cs="Arial"/>
                <w:sz w:val="20"/>
                <w:szCs w:val="20"/>
              </w:rPr>
            </w:pPr>
            <w:r w:rsidRPr="00A6144D">
              <w:rPr>
                <w:rFonts w:ascii="Arial" w:hAnsi="Arial" w:cs="Arial"/>
                <w:sz w:val="20"/>
                <w:szCs w:val="20"/>
              </w:rPr>
              <w:t>Last day to trade</w:t>
            </w:r>
          </w:p>
        </w:tc>
      </w:tr>
      <w:tr w:rsidR="0012161C" w:rsidRPr="00A6144D" w:rsidTr="0066067C">
        <w:trPr>
          <w:jc w:val="center"/>
        </w:trPr>
        <w:tc>
          <w:tcPr>
            <w:tcW w:w="1985" w:type="dxa"/>
          </w:tcPr>
          <w:p w:rsidR="0012161C" w:rsidRPr="00A6144D" w:rsidRDefault="0012161C" w:rsidP="0066067C">
            <w:pPr>
              <w:pStyle w:val="tabletext"/>
              <w:spacing w:before="40" w:after="40"/>
              <w:ind w:left="113"/>
              <w:rPr>
                <w:rFonts w:ascii="Arial" w:hAnsi="Arial" w:cs="Arial"/>
                <w:sz w:val="20"/>
                <w:szCs w:val="20"/>
              </w:rPr>
            </w:pPr>
            <w:r w:rsidRPr="00A6144D">
              <w:rPr>
                <w:rFonts w:ascii="Arial" w:hAnsi="Arial" w:cs="Arial"/>
                <w:b/>
                <w:sz w:val="20"/>
                <w:szCs w:val="20"/>
              </w:rPr>
              <w:t>D – 2</w:t>
            </w:r>
            <w:r w:rsidRPr="00A6144D">
              <w:rPr>
                <w:rFonts w:ascii="Arial" w:hAnsi="Arial" w:cs="Arial"/>
                <w:b/>
                <w:sz w:val="20"/>
                <w:szCs w:val="20"/>
              </w:rPr>
              <w:br/>
            </w:r>
            <w:r w:rsidRPr="00A6144D">
              <w:rPr>
                <w:rFonts w:ascii="Arial" w:hAnsi="Arial" w:cs="Arial"/>
                <w:sz w:val="20"/>
                <w:szCs w:val="20"/>
              </w:rPr>
              <w:t>List date</w:t>
            </w:r>
          </w:p>
        </w:tc>
        <w:tc>
          <w:tcPr>
            <w:tcW w:w="5954" w:type="dxa"/>
          </w:tcPr>
          <w:p w:rsidR="00A23FA5" w:rsidRDefault="0012161C" w:rsidP="00A23FA5">
            <w:pPr>
              <w:pStyle w:val="tabletext"/>
              <w:spacing w:before="40" w:after="40"/>
              <w:ind w:left="113" w:right="113"/>
              <w:rPr>
                <w:rFonts w:ascii="Arial" w:hAnsi="Arial" w:cs="Arial"/>
                <w:sz w:val="20"/>
                <w:szCs w:val="20"/>
              </w:rPr>
            </w:pPr>
            <w:r w:rsidRPr="00C90B3A">
              <w:rPr>
                <w:rFonts w:ascii="Arial" w:hAnsi="Arial" w:cs="Arial"/>
                <w:sz w:val="20"/>
                <w:szCs w:val="20"/>
                <w:highlight w:val="red"/>
              </w:rPr>
              <w:t>List shares on new ISIN</w:t>
            </w:r>
            <w:r w:rsidR="004E314F">
              <w:rPr>
                <w:rFonts w:ascii="Arial" w:hAnsi="Arial" w:cs="Arial"/>
                <w:sz w:val="20"/>
                <w:szCs w:val="20"/>
              </w:rPr>
              <w:t>, if applicable</w:t>
            </w:r>
          </w:p>
          <w:p w:rsidR="0012161C" w:rsidRPr="00A6144D" w:rsidRDefault="00A23FA5" w:rsidP="00A23FA5">
            <w:pPr>
              <w:pStyle w:val="tabletext"/>
              <w:spacing w:before="40" w:after="40"/>
              <w:ind w:left="113" w:right="113"/>
              <w:rPr>
                <w:rFonts w:ascii="Arial" w:hAnsi="Arial" w:cs="Arial"/>
                <w:sz w:val="20"/>
                <w:szCs w:val="20"/>
              </w:rPr>
            </w:pPr>
            <w:r w:rsidRPr="00A23FA5">
              <w:rPr>
                <w:rFonts w:ascii="Arial" w:hAnsi="Arial" w:cs="Arial"/>
                <w:color w:val="FF0000"/>
                <w:sz w:val="20"/>
                <w:szCs w:val="20"/>
              </w:rPr>
              <w:t>Securities start trading ex</w:t>
            </w:r>
          </w:p>
        </w:tc>
      </w:tr>
      <w:tr w:rsidR="0012161C" w:rsidRPr="00A6144D" w:rsidTr="0066067C">
        <w:trPr>
          <w:jc w:val="center"/>
        </w:trPr>
        <w:tc>
          <w:tcPr>
            <w:tcW w:w="1985" w:type="dxa"/>
          </w:tcPr>
          <w:p w:rsidR="0012161C" w:rsidRPr="00A6144D" w:rsidRDefault="0012161C" w:rsidP="0066067C">
            <w:pPr>
              <w:pStyle w:val="tabletext"/>
              <w:spacing w:before="40" w:after="40"/>
              <w:ind w:left="113"/>
              <w:rPr>
                <w:rFonts w:ascii="Arial" w:hAnsi="Arial" w:cs="Arial"/>
                <w:sz w:val="20"/>
                <w:szCs w:val="20"/>
              </w:rPr>
            </w:pPr>
            <w:r w:rsidRPr="00A6144D">
              <w:rPr>
                <w:rFonts w:ascii="Arial" w:hAnsi="Arial" w:cs="Arial"/>
                <w:b/>
                <w:sz w:val="20"/>
                <w:szCs w:val="20"/>
              </w:rPr>
              <w:t>“Friday” D + 0</w:t>
            </w:r>
            <w:r w:rsidRPr="00A6144D">
              <w:rPr>
                <w:rFonts w:ascii="Arial" w:hAnsi="Arial" w:cs="Arial"/>
                <w:b/>
                <w:sz w:val="20"/>
                <w:szCs w:val="20"/>
              </w:rPr>
              <w:br/>
            </w:r>
            <w:r w:rsidRPr="00A6144D">
              <w:rPr>
                <w:rFonts w:ascii="Arial" w:hAnsi="Arial" w:cs="Arial"/>
                <w:sz w:val="20"/>
                <w:szCs w:val="20"/>
              </w:rPr>
              <w:t>Record date</w:t>
            </w:r>
          </w:p>
        </w:tc>
        <w:tc>
          <w:tcPr>
            <w:tcW w:w="5954" w:type="dxa"/>
          </w:tcPr>
          <w:p w:rsidR="0012161C" w:rsidRPr="00A6144D" w:rsidRDefault="0012161C" w:rsidP="0066067C">
            <w:pPr>
              <w:pStyle w:val="tabletext"/>
              <w:spacing w:before="40" w:after="40"/>
              <w:ind w:left="113" w:right="113"/>
              <w:rPr>
                <w:rFonts w:ascii="Arial" w:hAnsi="Arial" w:cs="Arial"/>
                <w:sz w:val="20"/>
                <w:szCs w:val="20"/>
              </w:rPr>
            </w:pPr>
            <w:r w:rsidRPr="00A6144D">
              <w:rPr>
                <w:rFonts w:ascii="Arial" w:hAnsi="Arial" w:cs="Arial"/>
                <w:sz w:val="20"/>
                <w:szCs w:val="20"/>
              </w:rPr>
              <w:t>Record date</w:t>
            </w:r>
          </w:p>
        </w:tc>
      </w:tr>
      <w:tr w:rsidR="0012161C" w:rsidRPr="00A6144D" w:rsidTr="0066067C">
        <w:trPr>
          <w:jc w:val="center"/>
        </w:trPr>
        <w:tc>
          <w:tcPr>
            <w:tcW w:w="1985" w:type="dxa"/>
          </w:tcPr>
          <w:p w:rsidR="0012161C" w:rsidRPr="00A6144D" w:rsidRDefault="0012161C" w:rsidP="0066067C">
            <w:pPr>
              <w:pStyle w:val="tabletext"/>
              <w:spacing w:before="40" w:after="40"/>
              <w:ind w:left="113"/>
              <w:rPr>
                <w:rFonts w:ascii="Arial" w:hAnsi="Arial" w:cs="Arial"/>
                <w:sz w:val="20"/>
                <w:szCs w:val="20"/>
              </w:rPr>
            </w:pPr>
            <w:r w:rsidRPr="00A6144D">
              <w:rPr>
                <w:rFonts w:ascii="Arial" w:hAnsi="Arial" w:cs="Arial"/>
                <w:b/>
                <w:sz w:val="20"/>
                <w:szCs w:val="20"/>
              </w:rPr>
              <w:t>D + 1</w:t>
            </w:r>
            <w:r w:rsidRPr="00A6144D">
              <w:rPr>
                <w:rFonts w:ascii="Arial" w:hAnsi="Arial" w:cs="Arial"/>
                <w:b/>
                <w:sz w:val="20"/>
                <w:szCs w:val="20"/>
              </w:rPr>
              <w:br/>
            </w:r>
            <w:r w:rsidRPr="00A6144D">
              <w:rPr>
                <w:rFonts w:ascii="Arial" w:hAnsi="Arial" w:cs="Arial"/>
                <w:sz w:val="20"/>
                <w:szCs w:val="20"/>
              </w:rPr>
              <w:t>Pay date</w:t>
            </w:r>
          </w:p>
        </w:tc>
        <w:tc>
          <w:tcPr>
            <w:tcW w:w="5954" w:type="dxa"/>
          </w:tcPr>
          <w:p w:rsidR="0012161C" w:rsidRPr="00A6144D" w:rsidRDefault="0012161C" w:rsidP="0066067C">
            <w:pPr>
              <w:pStyle w:val="tabletext"/>
              <w:spacing w:before="40" w:after="40"/>
              <w:ind w:left="113" w:right="113"/>
              <w:rPr>
                <w:rFonts w:ascii="Arial" w:hAnsi="Arial" w:cs="Arial"/>
                <w:sz w:val="20"/>
                <w:szCs w:val="20"/>
              </w:rPr>
            </w:pPr>
            <w:r>
              <w:rPr>
                <w:rFonts w:ascii="Arial" w:hAnsi="Arial" w:cs="Arial"/>
                <w:sz w:val="20"/>
                <w:szCs w:val="20"/>
              </w:rPr>
              <w:t>Issue new securities</w:t>
            </w:r>
          </w:p>
        </w:tc>
      </w:tr>
    </w:tbl>
    <w:p w:rsidR="003A3983" w:rsidRPr="00A6144D" w:rsidRDefault="003A3983" w:rsidP="00FC7A52">
      <w:pPr>
        <w:pStyle w:val="ListParagraph"/>
        <w:spacing w:before="480"/>
        <w:ind w:left="0"/>
        <w:jc w:val="right"/>
        <w:rPr>
          <w:rFonts w:ascii="Arial" w:hAnsi="Arial" w:cs="Arial"/>
          <w:b/>
          <w:sz w:val="20"/>
          <w:szCs w:val="20"/>
        </w:rPr>
      </w:pPr>
    </w:p>
    <w:p w:rsidR="003A3983" w:rsidRPr="00A6144D" w:rsidRDefault="00CF34A1" w:rsidP="004068FF">
      <w:pPr>
        <w:pStyle w:val="a-000"/>
        <w:spacing w:after="120"/>
        <w:rPr>
          <w:rFonts w:ascii="Arial" w:hAnsi="Arial" w:cs="Arial"/>
          <w:b/>
          <w:sz w:val="20"/>
          <w:szCs w:val="20"/>
        </w:rPr>
      </w:pP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p>
    <w:p w:rsidR="003A3983" w:rsidRPr="00A6144D" w:rsidRDefault="003A3983" w:rsidP="00FC7A52">
      <w:pPr>
        <w:pStyle w:val="ListParagraph"/>
        <w:spacing w:before="480"/>
        <w:ind w:left="0"/>
        <w:jc w:val="right"/>
        <w:rPr>
          <w:rFonts w:ascii="Arial" w:hAnsi="Arial" w:cs="Arial"/>
          <w:b/>
          <w:sz w:val="20"/>
          <w:szCs w:val="20"/>
        </w:rPr>
      </w:pPr>
    </w:p>
    <w:p w:rsidR="00FC7A52" w:rsidRPr="00A6144D" w:rsidRDefault="00FC7A52" w:rsidP="00FC7A52">
      <w:pPr>
        <w:pStyle w:val="ListParagraph"/>
        <w:spacing w:before="480"/>
        <w:ind w:left="0"/>
        <w:jc w:val="right"/>
        <w:rPr>
          <w:rFonts w:ascii="Arial" w:hAnsi="Arial" w:cs="Arial"/>
          <w:b/>
          <w:sz w:val="20"/>
          <w:szCs w:val="20"/>
        </w:rPr>
      </w:pPr>
    </w:p>
    <w:p w:rsidR="00CF34A1" w:rsidRPr="00A6144D" w:rsidRDefault="00CF34A1" w:rsidP="00FC7A52">
      <w:pPr>
        <w:pStyle w:val="ListParagraph"/>
        <w:spacing w:before="480"/>
        <w:ind w:left="0"/>
        <w:jc w:val="right"/>
        <w:rPr>
          <w:rFonts w:ascii="Arial" w:hAnsi="Arial" w:cs="Arial"/>
          <w:b/>
          <w:sz w:val="20"/>
          <w:szCs w:val="20"/>
        </w:rPr>
      </w:pPr>
    </w:p>
    <w:p w:rsidR="00CF34A1" w:rsidRPr="00A6144D" w:rsidRDefault="00CF34A1" w:rsidP="00FC7A52">
      <w:pPr>
        <w:pStyle w:val="ListParagraph"/>
        <w:spacing w:before="480"/>
        <w:ind w:left="0"/>
        <w:jc w:val="right"/>
        <w:rPr>
          <w:rFonts w:ascii="Arial" w:hAnsi="Arial" w:cs="Arial"/>
          <w:b/>
          <w:sz w:val="20"/>
          <w:szCs w:val="20"/>
        </w:rPr>
      </w:pPr>
    </w:p>
    <w:p w:rsidR="00CF34A1" w:rsidRPr="00A6144D" w:rsidRDefault="00CF34A1" w:rsidP="00FC7A52">
      <w:pPr>
        <w:pStyle w:val="ListParagraph"/>
        <w:spacing w:before="480"/>
        <w:ind w:left="0"/>
        <w:jc w:val="right"/>
        <w:rPr>
          <w:rFonts w:ascii="Arial" w:hAnsi="Arial" w:cs="Arial"/>
          <w:b/>
          <w:sz w:val="20"/>
          <w:szCs w:val="20"/>
        </w:rPr>
      </w:pPr>
    </w:p>
    <w:p w:rsidR="00CF34A1" w:rsidRPr="00A6144D" w:rsidRDefault="00CF34A1" w:rsidP="00FC7A52">
      <w:pPr>
        <w:pStyle w:val="ListParagraph"/>
        <w:spacing w:before="480"/>
        <w:ind w:left="0"/>
        <w:jc w:val="right"/>
        <w:rPr>
          <w:rFonts w:ascii="Arial" w:hAnsi="Arial" w:cs="Arial"/>
          <w:b/>
          <w:sz w:val="20"/>
          <w:szCs w:val="20"/>
        </w:rPr>
      </w:pPr>
    </w:p>
    <w:p w:rsidR="00CF34A1" w:rsidRPr="00A6144D" w:rsidRDefault="00CF34A1" w:rsidP="00FC7A52">
      <w:pPr>
        <w:pStyle w:val="ListParagraph"/>
        <w:spacing w:before="480"/>
        <w:ind w:left="0"/>
        <w:jc w:val="right"/>
        <w:rPr>
          <w:rFonts w:ascii="Arial" w:hAnsi="Arial" w:cs="Arial"/>
          <w:b/>
          <w:sz w:val="20"/>
          <w:szCs w:val="20"/>
        </w:rPr>
      </w:pPr>
    </w:p>
    <w:p w:rsidR="00CF34A1" w:rsidRPr="00A6144D" w:rsidRDefault="00CF34A1" w:rsidP="00FC7A52">
      <w:pPr>
        <w:pStyle w:val="ListParagraph"/>
        <w:spacing w:before="480"/>
        <w:ind w:left="0"/>
        <w:jc w:val="right"/>
        <w:rPr>
          <w:rFonts w:ascii="Arial" w:hAnsi="Arial" w:cs="Arial"/>
          <w:b/>
          <w:sz w:val="20"/>
          <w:szCs w:val="20"/>
        </w:rPr>
      </w:pPr>
    </w:p>
    <w:p w:rsidR="00CF34A1" w:rsidRPr="00A6144D" w:rsidRDefault="00CF34A1" w:rsidP="00FC7A52">
      <w:pPr>
        <w:pStyle w:val="ListParagraph"/>
        <w:spacing w:before="480"/>
        <w:ind w:left="0"/>
        <w:jc w:val="right"/>
        <w:rPr>
          <w:rFonts w:ascii="Arial" w:hAnsi="Arial" w:cs="Arial"/>
          <w:b/>
          <w:sz w:val="20"/>
          <w:szCs w:val="20"/>
        </w:rPr>
      </w:pPr>
    </w:p>
    <w:p w:rsidR="007D418B" w:rsidRDefault="007D418B" w:rsidP="00FC7A52">
      <w:pPr>
        <w:pStyle w:val="ListParagraph"/>
        <w:spacing w:before="480"/>
        <w:ind w:left="0"/>
        <w:jc w:val="right"/>
        <w:rPr>
          <w:rFonts w:ascii="Arial" w:hAnsi="Arial" w:cs="Arial"/>
          <w:b/>
          <w:sz w:val="20"/>
          <w:szCs w:val="20"/>
        </w:rPr>
      </w:pPr>
    </w:p>
    <w:p w:rsidR="007D418B" w:rsidRDefault="007D418B" w:rsidP="00FC7A52">
      <w:pPr>
        <w:pStyle w:val="ListParagraph"/>
        <w:spacing w:before="480"/>
        <w:ind w:left="0"/>
        <w:jc w:val="right"/>
        <w:rPr>
          <w:rFonts w:ascii="Arial" w:hAnsi="Arial" w:cs="Arial"/>
          <w:b/>
          <w:sz w:val="20"/>
          <w:szCs w:val="20"/>
        </w:rPr>
      </w:pPr>
    </w:p>
    <w:p w:rsidR="00EB2688" w:rsidRDefault="00EB2688" w:rsidP="00FC7A52">
      <w:pPr>
        <w:pStyle w:val="ListParagraph"/>
        <w:spacing w:before="480"/>
        <w:ind w:left="0"/>
        <w:jc w:val="right"/>
        <w:rPr>
          <w:rFonts w:ascii="Arial" w:hAnsi="Arial" w:cs="Arial"/>
          <w:b/>
          <w:sz w:val="20"/>
          <w:szCs w:val="20"/>
        </w:rPr>
      </w:pPr>
    </w:p>
    <w:p w:rsidR="00EB2688" w:rsidRDefault="00EB2688" w:rsidP="00FC7A52">
      <w:pPr>
        <w:pStyle w:val="ListParagraph"/>
        <w:spacing w:before="480"/>
        <w:ind w:left="0"/>
        <w:jc w:val="right"/>
        <w:rPr>
          <w:rFonts w:ascii="Arial" w:hAnsi="Arial" w:cs="Arial"/>
          <w:b/>
          <w:sz w:val="20"/>
          <w:szCs w:val="20"/>
        </w:rPr>
      </w:pPr>
    </w:p>
    <w:p w:rsidR="00EB2688" w:rsidRDefault="00EB2688" w:rsidP="00FC7A52">
      <w:pPr>
        <w:pStyle w:val="ListParagraph"/>
        <w:spacing w:before="480"/>
        <w:ind w:left="0"/>
        <w:jc w:val="right"/>
        <w:rPr>
          <w:rFonts w:ascii="Arial" w:hAnsi="Arial" w:cs="Arial"/>
          <w:b/>
          <w:sz w:val="20"/>
          <w:szCs w:val="20"/>
        </w:rPr>
      </w:pPr>
    </w:p>
    <w:p w:rsidR="00FC7A52" w:rsidRPr="00A6144D" w:rsidRDefault="00EB2688" w:rsidP="00FC7A52">
      <w:pPr>
        <w:pStyle w:val="ListParagraph"/>
        <w:spacing w:before="480"/>
        <w:ind w:left="0"/>
        <w:jc w:val="right"/>
        <w:rPr>
          <w:rFonts w:ascii="Arial" w:hAnsi="Arial" w:cs="Arial"/>
          <w:b/>
          <w:sz w:val="20"/>
          <w:szCs w:val="20"/>
        </w:rPr>
      </w:pPr>
      <w:r>
        <w:rPr>
          <w:rFonts w:ascii="Arial" w:hAnsi="Arial" w:cs="Arial"/>
          <w:b/>
          <w:sz w:val="20"/>
          <w:szCs w:val="20"/>
        </w:rPr>
        <w:t>Annexure I</w:t>
      </w:r>
    </w:p>
    <w:p w:rsidR="00FC7A52" w:rsidRPr="00A6144D" w:rsidRDefault="00FC7A52" w:rsidP="00FC7A52">
      <w:pPr>
        <w:pStyle w:val="a-000"/>
        <w:rPr>
          <w:rFonts w:ascii="Arial" w:hAnsi="Arial" w:cs="Arial"/>
          <w:sz w:val="20"/>
          <w:szCs w:val="20"/>
        </w:rPr>
      </w:pP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00604316">
        <w:rPr>
          <w:rFonts w:ascii="Arial" w:hAnsi="Arial" w:cs="Arial"/>
          <w:sz w:val="20"/>
          <w:szCs w:val="20"/>
        </w:rPr>
        <w:tab/>
      </w:r>
      <w:r w:rsidRPr="001F0423">
        <w:rPr>
          <w:rFonts w:ascii="Arial" w:hAnsi="Arial" w:cs="Arial"/>
          <w:b/>
          <w:sz w:val="20"/>
          <w:szCs w:val="20"/>
        </w:rPr>
        <w:t>(</w:t>
      </w:r>
      <w:r w:rsidR="00C43808">
        <w:rPr>
          <w:rFonts w:ascii="Arial" w:hAnsi="Arial" w:cs="Arial"/>
          <w:b/>
          <w:sz w:val="20"/>
          <w:szCs w:val="20"/>
        </w:rPr>
        <w:t>k</w:t>
      </w:r>
      <w:r w:rsidRPr="001F0423">
        <w:rPr>
          <w:rFonts w:ascii="Arial" w:hAnsi="Arial" w:cs="Arial"/>
          <w:b/>
          <w:sz w:val="20"/>
          <w:szCs w:val="20"/>
        </w:rPr>
        <w:t>)</w:t>
      </w:r>
      <w:r w:rsidRPr="00A6144D">
        <w:rPr>
          <w:rFonts w:ascii="Arial" w:hAnsi="Arial" w:cs="Arial"/>
          <w:sz w:val="20"/>
          <w:szCs w:val="20"/>
        </w:rPr>
        <w:tab/>
      </w:r>
      <w:r w:rsidRPr="00A6144D">
        <w:rPr>
          <w:rFonts w:ascii="Arial" w:hAnsi="Arial" w:cs="Arial"/>
          <w:b/>
          <w:sz w:val="20"/>
          <w:szCs w:val="20"/>
        </w:rPr>
        <w:t>Odd lot offer</w:t>
      </w:r>
      <w:r w:rsidRPr="00A6144D">
        <w:rPr>
          <w:rStyle w:val="FootnoteReference"/>
          <w:rFonts w:ascii="Arial" w:hAnsi="Arial" w:cs="Arial"/>
          <w:b/>
          <w:sz w:val="20"/>
          <w:szCs w:val="20"/>
        </w:rPr>
        <w:footnoteReference w:customMarkFollows="1" w:id="14"/>
        <w:t> </w:t>
      </w:r>
    </w:p>
    <w:p w:rsidR="00FC7A52" w:rsidRPr="00A6144D" w:rsidRDefault="00FC7A52" w:rsidP="00FC7A52">
      <w:pPr>
        <w:pStyle w:val="a-000"/>
        <w:ind w:left="2160"/>
        <w:rPr>
          <w:rFonts w:ascii="Arial" w:hAnsi="Arial" w:cs="Arial"/>
          <w:sz w:val="20"/>
          <w:szCs w:val="20"/>
        </w:rPr>
      </w:pP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Pr="00A6144D">
        <w:rPr>
          <w:rFonts w:ascii="Arial" w:hAnsi="Arial" w:cs="Arial"/>
          <w:b/>
          <w:sz w:val="20"/>
          <w:szCs w:val="20"/>
        </w:rPr>
        <w:t>Definition:</w:t>
      </w:r>
      <w:r w:rsidRPr="00A6144D">
        <w:rPr>
          <w:rFonts w:ascii="Arial" w:hAnsi="Arial" w:cs="Arial"/>
          <w:sz w:val="20"/>
          <w:szCs w:val="20"/>
        </w:rPr>
        <w:t xml:space="preserve"> An odd lot offer is an event where a listed company intends eliminating odd lot holdings to reduce administrative </w:t>
      </w:r>
      <w:r w:rsidRPr="00A6144D">
        <w:rPr>
          <w:rFonts w:ascii="Arial" w:hAnsi="Arial" w:cs="Arial"/>
          <w:sz w:val="20"/>
          <w:szCs w:val="20"/>
        </w:rPr>
        <w:tab/>
        <w:t>costs and offers all holders of odd lots the option of electing to:</w:t>
      </w:r>
    </w:p>
    <w:p w:rsidR="00FC7A52" w:rsidRPr="00A6144D" w:rsidRDefault="00FC7A52" w:rsidP="00FC7A52">
      <w:pPr>
        <w:pStyle w:val="bullet-000a"/>
        <w:rPr>
          <w:rFonts w:ascii="Arial" w:hAnsi="Arial" w:cs="Arial"/>
          <w:sz w:val="20"/>
        </w:rPr>
      </w:pPr>
      <w:r w:rsidRPr="00A6144D">
        <w:rPr>
          <w:rFonts w:ascii="Arial" w:hAnsi="Arial" w:cs="Arial"/>
          <w:sz w:val="20"/>
        </w:rPr>
        <w:tab/>
      </w:r>
      <w:r w:rsidRPr="00A6144D">
        <w:rPr>
          <w:rFonts w:ascii="Arial" w:hAnsi="Arial" w:cs="Arial"/>
          <w:sz w:val="20"/>
        </w:rPr>
        <w:tab/>
      </w:r>
      <w:r w:rsidRPr="00A6144D">
        <w:rPr>
          <w:rFonts w:ascii="Arial" w:hAnsi="Arial" w:cs="Arial"/>
          <w:sz w:val="20"/>
        </w:rPr>
        <w:tab/>
      </w:r>
      <w:r w:rsidRPr="00A6144D">
        <w:rPr>
          <w:rFonts w:ascii="Arial" w:hAnsi="Arial" w:cs="Arial"/>
          <w:sz w:val="20"/>
        </w:rPr>
        <w:tab/>
        <w:t>•</w:t>
      </w:r>
      <w:r w:rsidRPr="00A6144D">
        <w:rPr>
          <w:rFonts w:ascii="Arial" w:hAnsi="Arial" w:cs="Arial"/>
          <w:sz w:val="20"/>
        </w:rPr>
        <w:tab/>
        <w:t>retain their odd-lot holding; or</w:t>
      </w:r>
    </w:p>
    <w:p w:rsidR="00FC7A52" w:rsidRPr="00A6144D" w:rsidRDefault="00FC7A52" w:rsidP="00FC7A52">
      <w:pPr>
        <w:pStyle w:val="bullet-000a"/>
        <w:spacing w:after="120"/>
        <w:rPr>
          <w:rFonts w:ascii="Arial" w:hAnsi="Arial" w:cs="Arial"/>
          <w:sz w:val="20"/>
        </w:rPr>
      </w:pPr>
      <w:r w:rsidRPr="00A6144D">
        <w:rPr>
          <w:rFonts w:ascii="Arial" w:hAnsi="Arial" w:cs="Arial"/>
          <w:sz w:val="20"/>
        </w:rPr>
        <w:tab/>
      </w:r>
      <w:r w:rsidR="00807D58" w:rsidRPr="00A6144D">
        <w:rPr>
          <w:rFonts w:ascii="Arial" w:hAnsi="Arial" w:cs="Arial"/>
          <w:sz w:val="20"/>
        </w:rPr>
        <w:tab/>
      </w:r>
      <w:r w:rsidR="00807D58" w:rsidRPr="00A6144D">
        <w:rPr>
          <w:rFonts w:ascii="Arial" w:hAnsi="Arial" w:cs="Arial"/>
          <w:sz w:val="20"/>
        </w:rPr>
        <w:tab/>
      </w:r>
      <w:r w:rsidR="00807D58" w:rsidRPr="00A6144D">
        <w:rPr>
          <w:rFonts w:ascii="Arial" w:hAnsi="Arial" w:cs="Arial"/>
          <w:sz w:val="20"/>
        </w:rPr>
        <w:tab/>
      </w:r>
      <w:r w:rsidRPr="00A6144D">
        <w:rPr>
          <w:rFonts w:ascii="Arial" w:hAnsi="Arial" w:cs="Arial"/>
          <w:sz w:val="20"/>
        </w:rPr>
        <w:t>•</w:t>
      </w:r>
      <w:r w:rsidRPr="00A6144D">
        <w:rPr>
          <w:rFonts w:ascii="Arial" w:hAnsi="Arial" w:cs="Arial"/>
          <w:sz w:val="20"/>
        </w:rPr>
        <w:tab/>
        <w:t>sell their odd-lot holding.</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FC7A52" w:rsidRPr="00A6144D" w:rsidTr="0016262F">
        <w:trPr>
          <w:jc w:val="center"/>
        </w:trPr>
        <w:tc>
          <w:tcPr>
            <w:tcW w:w="1985" w:type="dxa"/>
          </w:tcPr>
          <w:p w:rsidR="00FC7A52" w:rsidRPr="00A6144D" w:rsidRDefault="00FC7A52"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Day</w:t>
            </w:r>
          </w:p>
        </w:tc>
        <w:tc>
          <w:tcPr>
            <w:tcW w:w="5954" w:type="dxa"/>
          </w:tcPr>
          <w:p w:rsidR="00FC7A52" w:rsidRPr="00A6144D" w:rsidRDefault="00FC7A52"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FC7A52" w:rsidRPr="00A6144D" w:rsidTr="0016262F">
        <w:trPr>
          <w:jc w:val="center"/>
        </w:trPr>
        <w:tc>
          <w:tcPr>
            <w:tcW w:w="1985" w:type="dxa"/>
          </w:tcPr>
          <w:p w:rsidR="00FC7A52" w:rsidRPr="00A6144D" w:rsidRDefault="00FC7A52" w:rsidP="0016262F">
            <w:pPr>
              <w:pStyle w:val="tabletext"/>
              <w:spacing w:before="40" w:after="40"/>
              <w:ind w:left="113"/>
              <w:rPr>
                <w:rFonts w:ascii="Arial" w:hAnsi="Arial" w:cs="Arial"/>
                <w:sz w:val="20"/>
                <w:szCs w:val="20"/>
              </w:rPr>
            </w:pPr>
            <w:r w:rsidRPr="00A6144D">
              <w:rPr>
                <w:rFonts w:ascii="Arial" w:hAnsi="Arial" w:cs="Arial"/>
                <w:b/>
                <w:sz w:val="20"/>
                <w:szCs w:val="20"/>
              </w:rPr>
              <w:t>D – 13</w:t>
            </w:r>
            <w:r w:rsidRPr="00A6144D">
              <w:rPr>
                <w:rFonts w:ascii="Arial" w:hAnsi="Arial" w:cs="Arial"/>
                <w:b/>
                <w:sz w:val="20"/>
                <w:szCs w:val="20"/>
              </w:rPr>
              <w:br/>
            </w:r>
            <w:r w:rsidRPr="00A6144D">
              <w:rPr>
                <w:rFonts w:ascii="Arial" w:hAnsi="Arial" w:cs="Arial"/>
                <w:sz w:val="20"/>
                <w:szCs w:val="20"/>
              </w:rPr>
              <w:t>Declaration date</w:t>
            </w:r>
          </w:p>
        </w:tc>
        <w:tc>
          <w:tcPr>
            <w:tcW w:w="5954" w:type="dxa"/>
          </w:tcPr>
          <w:p w:rsidR="00FC7A52" w:rsidRPr="00A6144D" w:rsidRDefault="00FC7A52" w:rsidP="0016262F">
            <w:pPr>
              <w:pStyle w:val="tabletext"/>
              <w:spacing w:before="40" w:after="40"/>
              <w:ind w:left="113" w:right="113"/>
              <w:rPr>
                <w:rFonts w:ascii="Arial" w:hAnsi="Arial" w:cs="Arial"/>
                <w:sz w:val="20"/>
                <w:szCs w:val="20"/>
              </w:rPr>
            </w:pPr>
            <w:r w:rsidRPr="00A6144D">
              <w:rPr>
                <w:rFonts w:ascii="Arial" w:hAnsi="Arial" w:cs="Arial"/>
                <w:sz w:val="20"/>
                <w:szCs w:val="20"/>
              </w:rPr>
              <w:t>Publication of declaration data</w:t>
            </w:r>
          </w:p>
        </w:tc>
      </w:tr>
      <w:tr w:rsidR="00FC7A52" w:rsidRPr="00A6144D" w:rsidTr="0016262F">
        <w:trPr>
          <w:jc w:val="center"/>
        </w:trPr>
        <w:tc>
          <w:tcPr>
            <w:tcW w:w="1985" w:type="dxa"/>
          </w:tcPr>
          <w:p w:rsidR="00FC7A52" w:rsidRPr="00A6144D" w:rsidRDefault="00FC7A52" w:rsidP="0016262F">
            <w:pPr>
              <w:pStyle w:val="tabletext"/>
              <w:spacing w:before="40" w:after="40"/>
              <w:ind w:left="113"/>
              <w:rPr>
                <w:rFonts w:ascii="Arial" w:hAnsi="Arial" w:cs="Arial"/>
                <w:b/>
                <w:sz w:val="20"/>
                <w:szCs w:val="20"/>
              </w:rPr>
            </w:pPr>
            <w:r w:rsidRPr="00A6144D">
              <w:rPr>
                <w:rFonts w:ascii="Arial" w:hAnsi="Arial" w:cs="Arial"/>
                <w:b/>
                <w:sz w:val="20"/>
                <w:szCs w:val="20"/>
              </w:rPr>
              <w:t>D - 13</w:t>
            </w:r>
          </w:p>
        </w:tc>
        <w:tc>
          <w:tcPr>
            <w:tcW w:w="5954" w:type="dxa"/>
          </w:tcPr>
          <w:p w:rsidR="00FC7A52" w:rsidRPr="00A6144D" w:rsidRDefault="00FC7A52" w:rsidP="0016262F">
            <w:pPr>
              <w:pStyle w:val="tabletext"/>
              <w:spacing w:before="40" w:after="40"/>
              <w:ind w:left="113" w:right="113"/>
              <w:rPr>
                <w:rFonts w:ascii="Arial" w:hAnsi="Arial" w:cs="Arial"/>
                <w:sz w:val="20"/>
                <w:szCs w:val="20"/>
              </w:rPr>
            </w:pPr>
            <w:r w:rsidRPr="00A6144D">
              <w:rPr>
                <w:rFonts w:ascii="Arial" w:hAnsi="Arial" w:cs="Arial"/>
                <w:sz w:val="20"/>
                <w:szCs w:val="20"/>
              </w:rPr>
              <w:t>Offer opens</w:t>
            </w:r>
          </w:p>
        </w:tc>
      </w:tr>
      <w:tr w:rsidR="00FC7A52" w:rsidRPr="00A6144D" w:rsidTr="0016262F">
        <w:trPr>
          <w:jc w:val="center"/>
        </w:trPr>
        <w:tc>
          <w:tcPr>
            <w:tcW w:w="1985" w:type="dxa"/>
          </w:tcPr>
          <w:p w:rsidR="00FC7A52" w:rsidRPr="00A6144D" w:rsidRDefault="00FC7A52" w:rsidP="0016262F">
            <w:pPr>
              <w:pStyle w:val="tabletext"/>
              <w:spacing w:before="40" w:after="40"/>
              <w:ind w:left="113"/>
              <w:rPr>
                <w:rFonts w:ascii="Arial" w:hAnsi="Arial" w:cs="Arial"/>
                <w:sz w:val="20"/>
                <w:szCs w:val="20"/>
              </w:rPr>
            </w:pPr>
            <w:r w:rsidRPr="00A6144D">
              <w:rPr>
                <w:rFonts w:ascii="Arial" w:hAnsi="Arial" w:cs="Arial"/>
                <w:b/>
                <w:sz w:val="20"/>
                <w:szCs w:val="20"/>
              </w:rPr>
              <w:t>D – 8</w:t>
            </w:r>
            <w:r w:rsidRPr="00A6144D">
              <w:rPr>
                <w:rFonts w:ascii="Arial" w:hAnsi="Arial" w:cs="Arial"/>
                <w:b/>
                <w:sz w:val="20"/>
                <w:szCs w:val="20"/>
              </w:rPr>
              <w:br/>
            </w:r>
            <w:r w:rsidRPr="00A6144D">
              <w:rPr>
                <w:rFonts w:ascii="Arial" w:hAnsi="Arial" w:cs="Arial"/>
                <w:sz w:val="20"/>
                <w:szCs w:val="20"/>
              </w:rPr>
              <w:t>Finalisation date</w:t>
            </w:r>
          </w:p>
        </w:tc>
        <w:tc>
          <w:tcPr>
            <w:tcW w:w="5954" w:type="dxa"/>
          </w:tcPr>
          <w:p w:rsidR="00FC7A52" w:rsidRPr="00A6144D" w:rsidRDefault="00FC7A52" w:rsidP="0016262F">
            <w:pPr>
              <w:pStyle w:val="tabletext"/>
              <w:spacing w:before="40" w:after="40"/>
              <w:ind w:left="113" w:right="113"/>
              <w:rPr>
                <w:rFonts w:ascii="Arial" w:hAnsi="Arial" w:cs="Arial"/>
                <w:sz w:val="20"/>
                <w:szCs w:val="20"/>
              </w:rPr>
            </w:pPr>
            <w:r w:rsidRPr="00A6144D">
              <w:rPr>
                <w:rFonts w:ascii="Arial" w:hAnsi="Arial" w:cs="Arial"/>
                <w:sz w:val="20"/>
                <w:szCs w:val="20"/>
              </w:rPr>
              <w:t>Publication of finalisation information</w:t>
            </w:r>
          </w:p>
        </w:tc>
      </w:tr>
      <w:tr w:rsidR="00FC7A52" w:rsidRPr="00A6144D" w:rsidTr="0016262F">
        <w:trPr>
          <w:jc w:val="center"/>
        </w:trPr>
        <w:tc>
          <w:tcPr>
            <w:tcW w:w="1985" w:type="dxa"/>
          </w:tcPr>
          <w:p w:rsidR="00FC7A52" w:rsidRPr="00A6144D" w:rsidRDefault="00FC7A52" w:rsidP="0016262F">
            <w:pPr>
              <w:pStyle w:val="tabletext"/>
              <w:spacing w:before="40" w:after="40"/>
              <w:ind w:left="113"/>
              <w:rPr>
                <w:rFonts w:ascii="Arial" w:hAnsi="Arial" w:cs="Arial"/>
                <w:sz w:val="20"/>
                <w:szCs w:val="20"/>
              </w:rPr>
            </w:pPr>
            <w:r w:rsidRPr="00A6144D">
              <w:rPr>
                <w:rFonts w:ascii="Arial" w:hAnsi="Arial" w:cs="Arial"/>
                <w:b/>
                <w:sz w:val="20"/>
                <w:szCs w:val="20"/>
              </w:rPr>
              <w:t>D – 3</w:t>
            </w:r>
            <w:r w:rsidRPr="00A6144D">
              <w:rPr>
                <w:rFonts w:ascii="Arial" w:hAnsi="Arial" w:cs="Arial"/>
                <w:b/>
                <w:sz w:val="20"/>
                <w:szCs w:val="20"/>
              </w:rPr>
              <w:br/>
            </w:r>
            <w:r w:rsidRPr="00A6144D">
              <w:rPr>
                <w:rFonts w:ascii="Arial" w:hAnsi="Arial" w:cs="Arial"/>
                <w:sz w:val="20"/>
                <w:szCs w:val="20"/>
              </w:rPr>
              <w:t>Last day to trade</w:t>
            </w:r>
          </w:p>
        </w:tc>
        <w:tc>
          <w:tcPr>
            <w:tcW w:w="5954" w:type="dxa"/>
          </w:tcPr>
          <w:p w:rsidR="00FC7A52" w:rsidRPr="00A6144D" w:rsidRDefault="00FC7A52" w:rsidP="0016262F">
            <w:pPr>
              <w:pStyle w:val="tabletext"/>
              <w:spacing w:before="40" w:after="40"/>
              <w:ind w:left="113" w:right="113"/>
              <w:rPr>
                <w:rFonts w:ascii="Arial" w:hAnsi="Arial" w:cs="Arial"/>
                <w:sz w:val="20"/>
                <w:szCs w:val="20"/>
              </w:rPr>
            </w:pPr>
            <w:r w:rsidRPr="00A6144D">
              <w:rPr>
                <w:rFonts w:ascii="Arial" w:hAnsi="Arial" w:cs="Arial"/>
                <w:sz w:val="20"/>
                <w:szCs w:val="20"/>
              </w:rPr>
              <w:t>Last day to trade</w:t>
            </w:r>
          </w:p>
        </w:tc>
      </w:tr>
      <w:tr w:rsidR="00FC7A52" w:rsidRPr="00A6144D" w:rsidTr="0016262F">
        <w:trPr>
          <w:jc w:val="center"/>
        </w:trPr>
        <w:tc>
          <w:tcPr>
            <w:tcW w:w="1985" w:type="dxa"/>
          </w:tcPr>
          <w:p w:rsidR="00FC7A52" w:rsidRPr="00A6144D" w:rsidRDefault="00FC7A52" w:rsidP="0016262F">
            <w:pPr>
              <w:pStyle w:val="tabletext"/>
              <w:spacing w:before="40" w:after="40"/>
              <w:ind w:left="113"/>
              <w:rPr>
                <w:rFonts w:ascii="Arial" w:hAnsi="Arial" w:cs="Arial"/>
                <w:sz w:val="20"/>
                <w:szCs w:val="20"/>
              </w:rPr>
            </w:pPr>
            <w:r w:rsidRPr="00A6144D">
              <w:rPr>
                <w:rFonts w:ascii="Arial" w:hAnsi="Arial" w:cs="Arial"/>
                <w:b/>
                <w:sz w:val="20"/>
                <w:szCs w:val="20"/>
              </w:rPr>
              <w:t>“Friday” D + 0</w:t>
            </w:r>
            <w:r w:rsidRPr="00A6144D">
              <w:rPr>
                <w:rFonts w:ascii="Arial" w:hAnsi="Arial" w:cs="Arial"/>
                <w:b/>
                <w:sz w:val="20"/>
                <w:szCs w:val="20"/>
              </w:rPr>
              <w:br/>
            </w:r>
            <w:r w:rsidRPr="00A6144D">
              <w:rPr>
                <w:rFonts w:ascii="Arial" w:hAnsi="Arial" w:cs="Arial"/>
                <w:sz w:val="20"/>
                <w:szCs w:val="20"/>
              </w:rPr>
              <w:t>Record date</w:t>
            </w:r>
          </w:p>
        </w:tc>
        <w:tc>
          <w:tcPr>
            <w:tcW w:w="5954" w:type="dxa"/>
          </w:tcPr>
          <w:p w:rsidR="00FC7A52" w:rsidRPr="00A6144D" w:rsidRDefault="00FC7A52" w:rsidP="0016262F">
            <w:pPr>
              <w:pStyle w:val="tabletext"/>
              <w:spacing w:before="40" w:after="40"/>
              <w:ind w:left="113" w:right="113"/>
              <w:rPr>
                <w:rFonts w:ascii="Arial" w:hAnsi="Arial" w:cs="Arial"/>
                <w:sz w:val="20"/>
                <w:szCs w:val="20"/>
              </w:rPr>
            </w:pPr>
            <w:r w:rsidRPr="00A6144D">
              <w:rPr>
                <w:rFonts w:ascii="Arial" w:hAnsi="Arial" w:cs="Arial"/>
                <w:sz w:val="20"/>
                <w:szCs w:val="20"/>
              </w:rPr>
              <w:t>Record date. Offer closes</w:t>
            </w:r>
          </w:p>
        </w:tc>
      </w:tr>
      <w:tr w:rsidR="00FC7A52" w:rsidRPr="00A6144D" w:rsidTr="0016262F">
        <w:trPr>
          <w:jc w:val="center"/>
        </w:trPr>
        <w:tc>
          <w:tcPr>
            <w:tcW w:w="1985" w:type="dxa"/>
          </w:tcPr>
          <w:p w:rsidR="00FC7A52" w:rsidRPr="00A6144D" w:rsidRDefault="00FC7A52" w:rsidP="0016262F">
            <w:pPr>
              <w:pStyle w:val="tabletext"/>
              <w:spacing w:before="40" w:after="40"/>
              <w:ind w:left="113"/>
              <w:rPr>
                <w:rFonts w:ascii="Arial" w:hAnsi="Arial" w:cs="Arial"/>
                <w:sz w:val="20"/>
                <w:szCs w:val="20"/>
              </w:rPr>
            </w:pPr>
            <w:r w:rsidRPr="00A6144D">
              <w:rPr>
                <w:rFonts w:ascii="Arial" w:hAnsi="Arial" w:cs="Arial"/>
                <w:b/>
                <w:sz w:val="20"/>
                <w:szCs w:val="20"/>
              </w:rPr>
              <w:t>D + 1</w:t>
            </w:r>
            <w:r w:rsidRPr="00A6144D">
              <w:rPr>
                <w:rFonts w:ascii="Arial" w:hAnsi="Arial" w:cs="Arial"/>
                <w:b/>
                <w:sz w:val="20"/>
                <w:szCs w:val="20"/>
              </w:rPr>
              <w:br/>
            </w:r>
            <w:r w:rsidRPr="00A6144D">
              <w:rPr>
                <w:rFonts w:ascii="Arial" w:hAnsi="Arial" w:cs="Arial"/>
                <w:sz w:val="20"/>
                <w:szCs w:val="20"/>
              </w:rPr>
              <w:t>Pay date</w:t>
            </w:r>
          </w:p>
        </w:tc>
        <w:tc>
          <w:tcPr>
            <w:tcW w:w="5954" w:type="dxa"/>
          </w:tcPr>
          <w:p w:rsidR="00FC7A52" w:rsidRPr="00A6144D" w:rsidRDefault="00FC7A52" w:rsidP="0016262F">
            <w:pPr>
              <w:pStyle w:val="tabletext"/>
              <w:spacing w:before="40" w:after="40"/>
              <w:ind w:left="113" w:right="113"/>
              <w:rPr>
                <w:rFonts w:ascii="Arial" w:hAnsi="Arial" w:cs="Arial"/>
                <w:sz w:val="20"/>
                <w:szCs w:val="20"/>
              </w:rPr>
            </w:pPr>
            <w:r w:rsidRPr="00A6144D">
              <w:rPr>
                <w:rFonts w:ascii="Arial" w:hAnsi="Arial" w:cs="Arial"/>
                <w:sz w:val="20"/>
                <w:szCs w:val="20"/>
              </w:rPr>
              <w:t>Payment of cash. Accounts at CSDP or broker debited and updated</w:t>
            </w:r>
          </w:p>
          <w:p w:rsidR="00FC7A52" w:rsidRPr="00B44CAC" w:rsidRDefault="00FC7A52" w:rsidP="0016262F">
            <w:pPr>
              <w:pStyle w:val="tabletext"/>
              <w:spacing w:before="40" w:after="40"/>
              <w:ind w:left="113" w:right="113"/>
              <w:rPr>
                <w:rFonts w:ascii="Arial" w:hAnsi="Arial" w:cs="Arial"/>
                <w:color w:val="FF0000"/>
                <w:sz w:val="20"/>
                <w:szCs w:val="20"/>
              </w:rPr>
            </w:pPr>
            <w:r w:rsidRPr="00B44CAC">
              <w:rPr>
                <w:rFonts w:ascii="Arial" w:hAnsi="Arial" w:cs="Arial"/>
                <w:color w:val="FF0000"/>
                <w:sz w:val="20"/>
                <w:szCs w:val="20"/>
              </w:rPr>
              <w:t>Publication of results announcement</w:t>
            </w:r>
          </w:p>
          <w:p w:rsidR="00FC7A52" w:rsidRPr="00A6144D" w:rsidRDefault="00FC7A52" w:rsidP="0016262F">
            <w:pPr>
              <w:pStyle w:val="tabletext"/>
              <w:spacing w:before="40" w:after="40"/>
              <w:ind w:left="113" w:right="113"/>
              <w:rPr>
                <w:rFonts w:ascii="Arial" w:hAnsi="Arial" w:cs="Arial"/>
                <w:sz w:val="20"/>
                <w:szCs w:val="20"/>
              </w:rPr>
            </w:pPr>
            <w:r w:rsidRPr="00737F25">
              <w:rPr>
                <w:rFonts w:ascii="Arial" w:hAnsi="Arial" w:cs="Arial"/>
                <w:color w:val="FF0000"/>
                <w:sz w:val="20"/>
                <w:szCs w:val="20"/>
              </w:rPr>
              <w:t xml:space="preserve">Cancellation and termination of listing of Offer shares (where </w:t>
            </w:r>
            <w:r w:rsidRPr="004D601C">
              <w:rPr>
                <w:rFonts w:ascii="Arial" w:hAnsi="Arial" w:cs="Arial"/>
                <w:color w:val="FF0000"/>
                <w:sz w:val="20"/>
                <w:szCs w:val="20"/>
              </w:rPr>
              <w:t>applicable)</w:t>
            </w:r>
          </w:p>
        </w:tc>
      </w:tr>
    </w:tbl>
    <w:p w:rsidR="00E54C6C" w:rsidRPr="00A6144D" w:rsidRDefault="00E54C6C" w:rsidP="00960D0F">
      <w:pPr>
        <w:pStyle w:val="ListParagraph"/>
        <w:spacing w:before="480"/>
        <w:ind w:left="0"/>
        <w:jc w:val="right"/>
        <w:rPr>
          <w:rFonts w:ascii="Arial" w:hAnsi="Arial" w:cs="Arial"/>
          <w:b/>
          <w:sz w:val="20"/>
          <w:szCs w:val="20"/>
        </w:rPr>
      </w:pPr>
    </w:p>
    <w:p w:rsidR="00E54C6C" w:rsidRPr="00A6144D" w:rsidRDefault="006646E5" w:rsidP="00960D0F">
      <w:pPr>
        <w:pStyle w:val="ListParagraph"/>
        <w:spacing w:before="480"/>
        <w:ind w:left="0"/>
        <w:jc w:val="right"/>
        <w:rPr>
          <w:rFonts w:ascii="Arial" w:hAnsi="Arial" w:cs="Arial"/>
          <w:b/>
          <w:sz w:val="20"/>
          <w:szCs w:val="20"/>
        </w:rPr>
      </w:pPr>
      <w:r>
        <w:rPr>
          <w:rFonts w:ascii="Arial" w:hAnsi="Arial" w:cs="Arial"/>
          <w:b/>
          <w:sz w:val="20"/>
          <w:szCs w:val="20"/>
        </w:rPr>
        <w:t>Annexure J</w:t>
      </w:r>
    </w:p>
    <w:p w:rsidR="00E54C6C" w:rsidRPr="00A6144D" w:rsidRDefault="00E54C6C" w:rsidP="00960D0F">
      <w:pPr>
        <w:pStyle w:val="ListParagraph"/>
        <w:spacing w:before="480"/>
        <w:ind w:left="0"/>
        <w:jc w:val="right"/>
        <w:rPr>
          <w:rFonts w:ascii="Arial" w:hAnsi="Arial" w:cs="Arial"/>
          <w:b/>
          <w:sz w:val="20"/>
          <w:szCs w:val="20"/>
        </w:rPr>
      </w:pPr>
    </w:p>
    <w:p w:rsidR="00D311DC" w:rsidRPr="00A6144D" w:rsidRDefault="00D311DC" w:rsidP="00D311DC">
      <w:pPr>
        <w:pStyle w:val="a-000"/>
        <w:spacing w:after="120"/>
        <w:rPr>
          <w:rFonts w:ascii="Arial" w:hAnsi="Arial" w:cs="Arial"/>
          <w:b/>
          <w:sz w:val="20"/>
          <w:szCs w:val="20"/>
        </w:rPr>
      </w:pP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00666935">
        <w:rPr>
          <w:rFonts w:ascii="Arial" w:hAnsi="Arial" w:cs="Arial"/>
          <w:sz w:val="20"/>
          <w:szCs w:val="20"/>
        </w:rPr>
        <w:t xml:space="preserve"> </w:t>
      </w:r>
      <w:r w:rsidR="00666935">
        <w:rPr>
          <w:rFonts w:ascii="Arial" w:hAnsi="Arial" w:cs="Arial"/>
          <w:sz w:val="20"/>
          <w:szCs w:val="20"/>
        </w:rPr>
        <w:tab/>
      </w:r>
      <w:r w:rsidRPr="00A6144D">
        <w:rPr>
          <w:rFonts w:ascii="Arial" w:hAnsi="Arial" w:cs="Arial"/>
          <w:sz w:val="20"/>
          <w:szCs w:val="20"/>
        </w:rPr>
        <w:t>(</w:t>
      </w:r>
      <w:r w:rsidR="00C43808">
        <w:rPr>
          <w:rFonts w:ascii="Arial" w:hAnsi="Arial" w:cs="Arial"/>
          <w:sz w:val="20"/>
          <w:szCs w:val="20"/>
        </w:rPr>
        <w:t>l</w:t>
      </w:r>
      <w:r w:rsidRPr="00A6144D">
        <w:rPr>
          <w:rFonts w:ascii="Arial" w:hAnsi="Arial" w:cs="Arial"/>
          <w:sz w:val="20"/>
          <w:szCs w:val="20"/>
        </w:rPr>
        <w:t>)</w:t>
      </w:r>
      <w:r w:rsidRPr="00A6144D">
        <w:rPr>
          <w:rFonts w:ascii="Arial" w:hAnsi="Arial" w:cs="Arial"/>
          <w:sz w:val="20"/>
          <w:szCs w:val="20"/>
        </w:rPr>
        <w:tab/>
      </w:r>
      <w:r w:rsidRPr="00A6144D">
        <w:rPr>
          <w:rFonts w:ascii="Arial" w:hAnsi="Arial" w:cs="Arial"/>
          <w:b/>
          <w:sz w:val="20"/>
          <w:szCs w:val="20"/>
        </w:rPr>
        <w:t>Offer to shareholders – unconditional – cash/share settlement</w:t>
      </w:r>
      <w:r w:rsidRPr="00A6144D">
        <w:rPr>
          <w:rStyle w:val="FootnoteReference"/>
          <w:rFonts w:ascii="Arial" w:hAnsi="Arial" w:cs="Arial"/>
          <w:b/>
          <w:sz w:val="20"/>
          <w:szCs w:val="20"/>
        </w:rPr>
        <w:footnoteReference w:customMarkFollows="1" w:id="15"/>
        <w:t> </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3"/>
      </w:tblGrid>
      <w:tr w:rsidR="00D311DC" w:rsidRPr="00A6144D" w:rsidTr="0016262F">
        <w:trPr>
          <w:jc w:val="center"/>
        </w:trPr>
        <w:tc>
          <w:tcPr>
            <w:tcW w:w="1985" w:type="dxa"/>
          </w:tcPr>
          <w:p w:rsidR="00D311DC" w:rsidRPr="00A6144D" w:rsidRDefault="00D311DC"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Day</w:t>
            </w:r>
          </w:p>
        </w:tc>
        <w:tc>
          <w:tcPr>
            <w:tcW w:w="5953" w:type="dxa"/>
          </w:tcPr>
          <w:p w:rsidR="00D311DC" w:rsidRPr="00A6144D" w:rsidRDefault="00D311DC"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D311DC" w:rsidRPr="00A6144D" w:rsidTr="0016262F">
        <w:trPr>
          <w:jc w:val="center"/>
        </w:trPr>
        <w:tc>
          <w:tcPr>
            <w:tcW w:w="1985" w:type="dxa"/>
          </w:tcPr>
          <w:p w:rsidR="00D311DC" w:rsidRPr="00A6144D" w:rsidRDefault="00D311DC" w:rsidP="0016262F">
            <w:pPr>
              <w:pStyle w:val="tabletext"/>
              <w:spacing w:before="40" w:after="40"/>
              <w:ind w:left="113" w:right="113"/>
              <w:rPr>
                <w:rFonts w:ascii="Arial" w:hAnsi="Arial" w:cs="Arial"/>
                <w:sz w:val="20"/>
                <w:szCs w:val="20"/>
              </w:rPr>
            </w:pPr>
            <w:r w:rsidRPr="00A6144D">
              <w:rPr>
                <w:rFonts w:ascii="Arial" w:hAnsi="Arial" w:cs="Arial"/>
                <w:b/>
                <w:sz w:val="20"/>
                <w:szCs w:val="20"/>
              </w:rPr>
              <w:t>D – 13</w:t>
            </w:r>
            <w:r w:rsidRPr="00A6144D">
              <w:rPr>
                <w:rFonts w:ascii="Arial" w:hAnsi="Arial" w:cs="Arial"/>
                <w:b/>
                <w:sz w:val="20"/>
                <w:szCs w:val="20"/>
              </w:rPr>
              <w:br/>
            </w:r>
            <w:r w:rsidRPr="00A6144D">
              <w:rPr>
                <w:rFonts w:ascii="Arial" w:hAnsi="Arial" w:cs="Arial"/>
                <w:sz w:val="20"/>
                <w:szCs w:val="20"/>
              </w:rPr>
              <w:t>Declaration date</w:t>
            </w:r>
          </w:p>
        </w:tc>
        <w:tc>
          <w:tcPr>
            <w:tcW w:w="5953" w:type="dxa"/>
          </w:tcPr>
          <w:p w:rsidR="00D311DC" w:rsidRPr="00A6144D" w:rsidRDefault="00D311DC" w:rsidP="0016262F">
            <w:pPr>
              <w:pStyle w:val="tabletext"/>
              <w:spacing w:before="40" w:after="40"/>
              <w:ind w:left="113" w:right="113"/>
              <w:rPr>
                <w:rFonts w:ascii="Arial" w:hAnsi="Arial" w:cs="Arial"/>
                <w:sz w:val="20"/>
                <w:szCs w:val="20"/>
              </w:rPr>
            </w:pPr>
            <w:r w:rsidRPr="00A6144D">
              <w:rPr>
                <w:rFonts w:ascii="Arial" w:hAnsi="Arial" w:cs="Arial"/>
                <w:sz w:val="20"/>
                <w:szCs w:val="20"/>
              </w:rPr>
              <w:t>Publication of declaration data and finalisation data</w:t>
            </w:r>
          </w:p>
          <w:p w:rsidR="00D311DC" w:rsidRPr="00A6144D" w:rsidRDefault="00D311DC" w:rsidP="0016262F">
            <w:pPr>
              <w:pStyle w:val="tabletext"/>
              <w:spacing w:before="40" w:after="40"/>
              <w:ind w:left="113" w:right="113"/>
              <w:rPr>
                <w:rFonts w:ascii="Arial" w:hAnsi="Arial" w:cs="Arial"/>
                <w:sz w:val="20"/>
                <w:szCs w:val="20"/>
              </w:rPr>
            </w:pPr>
            <w:r w:rsidRPr="00A6144D">
              <w:rPr>
                <w:rFonts w:ascii="Arial" w:hAnsi="Arial" w:cs="Arial"/>
                <w:sz w:val="20"/>
                <w:szCs w:val="20"/>
              </w:rPr>
              <w:t>Offer opens</w:t>
            </w:r>
          </w:p>
          <w:p w:rsidR="00D311DC" w:rsidRPr="00A6144D" w:rsidRDefault="00D311DC" w:rsidP="0016262F">
            <w:pPr>
              <w:pStyle w:val="tabletext"/>
              <w:spacing w:before="40" w:after="40"/>
              <w:ind w:left="113" w:right="113"/>
              <w:rPr>
                <w:rFonts w:ascii="Arial" w:hAnsi="Arial" w:cs="Arial"/>
                <w:sz w:val="20"/>
                <w:szCs w:val="20"/>
              </w:rPr>
            </w:pPr>
            <w:r w:rsidRPr="00A6144D">
              <w:rPr>
                <w:rFonts w:ascii="Arial" w:hAnsi="Arial" w:cs="Arial"/>
                <w:sz w:val="20"/>
                <w:szCs w:val="20"/>
              </w:rPr>
              <w:t>Circular made available</w:t>
            </w:r>
          </w:p>
        </w:tc>
      </w:tr>
      <w:tr w:rsidR="00D311DC" w:rsidRPr="00A6144D" w:rsidTr="0016262F">
        <w:trPr>
          <w:jc w:val="center"/>
        </w:trPr>
        <w:tc>
          <w:tcPr>
            <w:tcW w:w="1985" w:type="dxa"/>
          </w:tcPr>
          <w:p w:rsidR="00D311DC" w:rsidRPr="00A6144D" w:rsidRDefault="00D311DC" w:rsidP="0016262F">
            <w:pPr>
              <w:pStyle w:val="tabletext"/>
              <w:spacing w:before="40" w:after="40"/>
              <w:ind w:left="113" w:right="113"/>
              <w:rPr>
                <w:rFonts w:ascii="Arial" w:hAnsi="Arial" w:cs="Arial"/>
                <w:b/>
                <w:sz w:val="20"/>
                <w:szCs w:val="20"/>
              </w:rPr>
            </w:pPr>
            <w:r w:rsidRPr="00A6144D">
              <w:rPr>
                <w:rFonts w:ascii="Arial" w:hAnsi="Arial" w:cs="Arial"/>
                <w:b/>
                <w:sz w:val="20"/>
                <w:szCs w:val="20"/>
              </w:rPr>
              <w:t>D – 8</w:t>
            </w:r>
          </w:p>
          <w:p w:rsidR="00D311DC" w:rsidRPr="00A6144D" w:rsidRDefault="00D311DC" w:rsidP="0016262F">
            <w:pPr>
              <w:pStyle w:val="tabletext"/>
              <w:spacing w:before="40" w:after="40"/>
              <w:ind w:left="113" w:right="113"/>
              <w:rPr>
                <w:rFonts w:ascii="Arial" w:hAnsi="Arial" w:cs="Arial"/>
                <w:b/>
                <w:sz w:val="20"/>
                <w:szCs w:val="20"/>
              </w:rPr>
            </w:pPr>
            <w:r w:rsidRPr="00A6144D">
              <w:rPr>
                <w:rFonts w:ascii="Arial" w:hAnsi="Arial" w:cs="Arial"/>
                <w:sz w:val="20"/>
                <w:szCs w:val="20"/>
              </w:rPr>
              <w:t>Finalisation date</w:t>
            </w:r>
          </w:p>
        </w:tc>
        <w:tc>
          <w:tcPr>
            <w:tcW w:w="5953" w:type="dxa"/>
          </w:tcPr>
          <w:p w:rsidR="00D311DC" w:rsidRPr="00A6144D" w:rsidRDefault="00D311DC" w:rsidP="0016262F">
            <w:pPr>
              <w:pStyle w:val="tabletext"/>
              <w:spacing w:before="40" w:after="40"/>
              <w:ind w:left="113" w:right="113"/>
              <w:rPr>
                <w:rFonts w:ascii="Arial" w:hAnsi="Arial" w:cs="Arial"/>
                <w:sz w:val="20"/>
                <w:szCs w:val="20"/>
              </w:rPr>
            </w:pPr>
            <w:r w:rsidRPr="00A6144D">
              <w:rPr>
                <w:rFonts w:ascii="Arial" w:hAnsi="Arial" w:cs="Arial"/>
                <w:sz w:val="20"/>
                <w:szCs w:val="20"/>
              </w:rPr>
              <w:t>Publication of finalisation information</w:t>
            </w:r>
          </w:p>
          <w:p w:rsidR="00D311DC" w:rsidRPr="00A6144D" w:rsidRDefault="00D311DC" w:rsidP="0016262F">
            <w:pPr>
              <w:pStyle w:val="tabletext"/>
              <w:spacing w:before="40" w:after="40"/>
              <w:ind w:left="113" w:right="113"/>
              <w:rPr>
                <w:rFonts w:ascii="Arial" w:hAnsi="Arial" w:cs="Arial"/>
                <w:sz w:val="20"/>
                <w:szCs w:val="20"/>
              </w:rPr>
            </w:pPr>
            <w:r w:rsidRPr="00A6144D">
              <w:rPr>
                <w:rFonts w:ascii="Arial" w:hAnsi="Arial" w:cs="Arial"/>
                <w:sz w:val="20"/>
                <w:szCs w:val="20"/>
              </w:rPr>
              <w:t>(If nothing is expected to change from Declaration Date then this may be published on Declaration Date)</w:t>
            </w:r>
          </w:p>
        </w:tc>
      </w:tr>
      <w:tr w:rsidR="00D311DC" w:rsidRPr="00A6144D" w:rsidTr="0016262F">
        <w:trPr>
          <w:jc w:val="center"/>
        </w:trPr>
        <w:tc>
          <w:tcPr>
            <w:tcW w:w="1985" w:type="dxa"/>
          </w:tcPr>
          <w:p w:rsidR="00D311DC" w:rsidRPr="00A6144D" w:rsidRDefault="00D311DC" w:rsidP="0016262F">
            <w:pPr>
              <w:pStyle w:val="tabletext"/>
              <w:spacing w:before="40" w:after="40"/>
              <w:ind w:left="113" w:right="113"/>
              <w:rPr>
                <w:rFonts w:ascii="Arial" w:hAnsi="Arial" w:cs="Arial"/>
                <w:sz w:val="20"/>
                <w:szCs w:val="20"/>
              </w:rPr>
            </w:pPr>
            <w:r w:rsidRPr="00A6144D">
              <w:rPr>
                <w:rFonts w:ascii="Arial" w:hAnsi="Arial" w:cs="Arial"/>
                <w:b/>
                <w:sz w:val="20"/>
                <w:szCs w:val="20"/>
              </w:rPr>
              <w:t>D – 3</w:t>
            </w:r>
            <w:r w:rsidRPr="00A6144D">
              <w:rPr>
                <w:rFonts w:ascii="Arial" w:hAnsi="Arial" w:cs="Arial"/>
                <w:b/>
                <w:sz w:val="20"/>
                <w:szCs w:val="20"/>
              </w:rPr>
              <w:br/>
            </w:r>
            <w:r w:rsidRPr="00A6144D">
              <w:rPr>
                <w:rFonts w:ascii="Arial" w:hAnsi="Arial" w:cs="Arial"/>
                <w:sz w:val="20"/>
                <w:szCs w:val="20"/>
              </w:rPr>
              <w:t>Last day to trade</w:t>
            </w:r>
          </w:p>
        </w:tc>
        <w:tc>
          <w:tcPr>
            <w:tcW w:w="5953" w:type="dxa"/>
          </w:tcPr>
          <w:p w:rsidR="00D311DC" w:rsidRPr="00A6144D" w:rsidRDefault="00D311DC" w:rsidP="0016262F">
            <w:pPr>
              <w:pStyle w:val="tabletext"/>
              <w:spacing w:before="40" w:after="40"/>
              <w:ind w:left="113" w:right="113"/>
              <w:rPr>
                <w:rFonts w:ascii="Arial" w:hAnsi="Arial" w:cs="Arial"/>
                <w:sz w:val="20"/>
                <w:szCs w:val="20"/>
              </w:rPr>
            </w:pPr>
            <w:r w:rsidRPr="00A6144D">
              <w:rPr>
                <w:rFonts w:ascii="Arial" w:hAnsi="Arial" w:cs="Arial"/>
                <w:sz w:val="20"/>
                <w:szCs w:val="20"/>
              </w:rPr>
              <w:t>Last day to trade to take up the offer. If the offer period is extended the last day to trade will be three trading days before the closing date of the offer</w:t>
            </w:r>
          </w:p>
        </w:tc>
      </w:tr>
      <w:tr w:rsidR="00D311DC" w:rsidRPr="00A6144D" w:rsidTr="0016262F">
        <w:trPr>
          <w:jc w:val="center"/>
        </w:trPr>
        <w:tc>
          <w:tcPr>
            <w:tcW w:w="1985" w:type="dxa"/>
          </w:tcPr>
          <w:p w:rsidR="00D311DC" w:rsidRPr="00A6144D" w:rsidRDefault="00D311DC" w:rsidP="0016262F">
            <w:pPr>
              <w:pStyle w:val="tabletext"/>
              <w:spacing w:before="40" w:after="40"/>
              <w:ind w:left="113" w:right="113"/>
              <w:rPr>
                <w:rFonts w:ascii="Arial" w:hAnsi="Arial" w:cs="Arial"/>
                <w:sz w:val="20"/>
                <w:szCs w:val="20"/>
              </w:rPr>
            </w:pPr>
            <w:r w:rsidRPr="00A6144D">
              <w:rPr>
                <w:rFonts w:ascii="Arial" w:hAnsi="Arial" w:cs="Arial"/>
                <w:b/>
                <w:sz w:val="20"/>
                <w:szCs w:val="20"/>
              </w:rPr>
              <w:t>“Friday” D + 0</w:t>
            </w:r>
            <w:r w:rsidRPr="00A6144D">
              <w:rPr>
                <w:rFonts w:ascii="Arial" w:hAnsi="Arial" w:cs="Arial"/>
                <w:b/>
                <w:sz w:val="20"/>
                <w:szCs w:val="20"/>
              </w:rPr>
              <w:br/>
            </w:r>
            <w:r w:rsidRPr="00A6144D">
              <w:rPr>
                <w:rFonts w:ascii="Arial" w:hAnsi="Arial" w:cs="Arial"/>
                <w:sz w:val="20"/>
                <w:szCs w:val="20"/>
              </w:rPr>
              <w:t>Record date</w:t>
            </w:r>
          </w:p>
        </w:tc>
        <w:tc>
          <w:tcPr>
            <w:tcW w:w="5953" w:type="dxa"/>
          </w:tcPr>
          <w:p w:rsidR="00D311DC" w:rsidRPr="00A6144D" w:rsidRDefault="00D311DC" w:rsidP="0016262F">
            <w:pPr>
              <w:pStyle w:val="tabletext"/>
              <w:spacing w:before="40" w:after="40"/>
              <w:ind w:left="113" w:right="113"/>
              <w:rPr>
                <w:rFonts w:ascii="Arial" w:hAnsi="Arial" w:cs="Arial"/>
                <w:sz w:val="20"/>
                <w:szCs w:val="20"/>
              </w:rPr>
            </w:pPr>
            <w:r w:rsidRPr="00A6144D">
              <w:rPr>
                <w:rFonts w:ascii="Arial" w:hAnsi="Arial" w:cs="Arial"/>
                <w:sz w:val="20"/>
                <w:szCs w:val="20"/>
              </w:rPr>
              <w:t>Record date</w:t>
            </w:r>
            <w:r w:rsidRPr="00A6144D">
              <w:rPr>
                <w:rFonts w:ascii="Arial" w:hAnsi="Arial" w:cs="Arial"/>
                <w:sz w:val="20"/>
                <w:szCs w:val="20"/>
              </w:rPr>
              <w:br/>
              <w:t>Closing date of the offer</w:t>
            </w:r>
          </w:p>
        </w:tc>
      </w:tr>
      <w:tr w:rsidR="00D311DC" w:rsidRPr="00A6144D" w:rsidTr="0016262F">
        <w:trPr>
          <w:jc w:val="center"/>
        </w:trPr>
        <w:tc>
          <w:tcPr>
            <w:tcW w:w="1985" w:type="dxa"/>
          </w:tcPr>
          <w:p w:rsidR="00D311DC" w:rsidRPr="00A6144D" w:rsidRDefault="00D311DC" w:rsidP="0016262F">
            <w:pPr>
              <w:pStyle w:val="tabletext"/>
              <w:spacing w:before="40" w:after="40"/>
              <w:ind w:left="113" w:right="113"/>
              <w:rPr>
                <w:rFonts w:ascii="Arial" w:hAnsi="Arial" w:cs="Arial"/>
                <w:sz w:val="20"/>
                <w:szCs w:val="20"/>
              </w:rPr>
            </w:pPr>
            <w:r w:rsidRPr="00A6144D">
              <w:rPr>
                <w:rFonts w:ascii="Arial" w:hAnsi="Arial" w:cs="Arial"/>
                <w:b/>
                <w:sz w:val="20"/>
                <w:szCs w:val="20"/>
              </w:rPr>
              <w:t>D + 1 or within 6 days after the offer becomes unconditional</w:t>
            </w:r>
            <w:r w:rsidRPr="00A6144D">
              <w:rPr>
                <w:rFonts w:ascii="Arial" w:hAnsi="Arial" w:cs="Arial"/>
                <w:b/>
                <w:sz w:val="20"/>
                <w:szCs w:val="20"/>
              </w:rPr>
              <w:br/>
            </w:r>
            <w:r w:rsidRPr="00A6144D">
              <w:rPr>
                <w:rFonts w:ascii="Arial" w:hAnsi="Arial" w:cs="Arial"/>
                <w:sz w:val="20"/>
                <w:szCs w:val="20"/>
              </w:rPr>
              <w:t>Pay date</w:t>
            </w:r>
          </w:p>
        </w:tc>
        <w:tc>
          <w:tcPr>
            <w:tcW w:w="5953" w:type="dxa"/>
          </w:tcPr>
          <w:p w:rsidR="00D311DC" w:rsidRPr="00A6144D" w:rsidRDefault="00D311DC" w:rsidP="0016262F">
            <w:pPr>
              <w:pStyle w:val="tabletext"/>
              <w:spacing w:before="40" w:after="40"/>
              <w:ind w:left="113" w:right="113"/>
              <w:rPr>
                <w:rFonts w:ascii="Arial" w:hAnsi="Arial" w:cs="Arial"/>
                <w:sz w:val="20"/>
                <w:szCs w:val="20"/>
              </w:rPr>
            </w:pPr>
            <w:r w:rsidRPr="00A6144D">
              <w:rPr>
                <w:rFonts w:ascii="Arial" w:hAnsi="Arial" w:cs="Arial"/>
                <w:sz w:val="20"/>
                <w:szCs w:val="20"/>
              </w:rPr>
              <w:t>Payment of cash/Issue of securities</w:t>
            </w:r>
          </w:p>
          <w:p w:rsidR="00D311DC" w:rsidRDefault="00D311DC" w:rsidP="0016262F">
            <w:pPr>
              <w:pStyle w:val="tabletext"/>
              <w:spacing w:before="40" w:after="40"/>
              <w:ind w:left="113" w:right="113"/>
              <w:rPr>
                <w:rFonts w:ascii="Arial" w:hAnsi="Arial" w:cs="Arial"/>
                <w:color w:val="FF0000"/>
                <w:sz w:val="20"/>
                <w:szCs w:val="20"/>
              </w:rPr>
            </w:pPr>
            <w:r w:rsidRPr="00344C9C">
              <w:rPr>
                <w:rFonts w:ascii="Arial" w:hAnsi="Arial" w:cs="Arial"/>
                <w:color w:val="FF0000"/>
                <w:sz w:val="20"/>
                <w:szCs w:val="20"/>
              </w:rPr>
              <w:t xml:space="preserve">Publication of results announcement </w:t>
            </w:r>
          </w:p>
          <w:p w:rsidR="00737F25" w:rsidRPr="00A6144D" w:rsidRDefault="00737F25" w:rsidP="0016262F">
            <w:pPr>
              <w:pStyle w:val="tabletext"/>
              <w:spacing w:before="40" w:after="40"/>
              <w:ind w:left="113" w:right="113"/>
              <w:rPr>
                <w:rFonts w:ascii="Arial" w:hAnsi="Arial" w:cs="Arial"/>
                <w:sz w:val="20"/>
                <w:szCs w:val="20"/>
              </w:rPr>
            </w:pPr>
            <w:r>
              <w:rPr>
                <w:rFonts w:ascii="Arial" w:hAnsi="Arial" w:cs="Arial"/>
                <w:color w:val="FF0000"/>
                <w:sz w:val="20"/>
                <w:szCs w:val="20"/>
              </w:rPr>
              <w:t>Cancellation and termination of listing of offer shares (where applicable)</w:t>
            </w:r>
          </w:p>
        </w:tc>
      </w:tr>
    </w:tbl>
    <w:p w:rsidR="00E54C6C" w:rsidRPr="00A6144D" w:rsidRDefault="00BE7930" w:rsidP="00BE7930">
      <w:pPr>
        <w:pStyle w:val="a-000"/>
        <w:spacing w:after="120"/>
        <w:rPr>
          <w:rFonts w:ascii="Arial" w:hAnsi="Arial" w:cs="Arial"/>
          <w:sz w:val="20"/>
          <w:szCs w:val="20"/>
        </w:rPr>
      </w:pP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p>
    <w:p w:rsidR="00E54C6C" w:rsidRPr="00A6144D" w:rsidRDefault="00E54C6C" w:rsidP="00BE7930">
      <w:pPr>
        <w:pStyle w:val="a-000"/>
        <w:spacing w:after="120"/>
        <w:rPr>
          <w:rFonts w:ascii="Arial" w:hAnsi="Arial" w:cs="Arial"/>
          <w:sz w:val="20"/>
          <w:szCs w:val="20"/>
        </w:rPr>
      </w:pPr>
    </w:p>
    <w:p w:rsidR="00E54C6C" w:rsidRPr="00A6144D" w:rsidRDefault="00E54C6C" w:rsidP="00BE7930">
      <w:pPr>
        <w:pStyle w:val="a-000"/>
        <w:spacing w:after="120"/>
        <w:rPr>
          <w:rFonts w:ascii="Arial" w:hAnsi="Arial" w:cs="Arial"/>
          <w:sz w:val="20"/>
          <w:szCs w:val="20"/>
        </w:rPr>
      </w:pPr>
    </w:p>
    <w:p w:rsidR="00E54C6C" w:rsidRPr="00A6144D" w:rsidRDefault="00E54C6C" w:rsidP="00BE7930">
      <w:pPr>
        <w:pStyle w:val="a-000"/>
        <w:spacing w:after="120"/>
        <w:rPr>
          <w:rFonts w:ascii="Arial" w:hAnsi="Arial" w:cs="Arial"/>
          <w:sz w:val="20"/>
          <w:szCs w:val="20"/>
        </w:rPr>
      </w:pPr>
    </w:p>
    <w:p w:rsidR="00E54C6C" w:rsidRPr="00A6144D" w:rsidRDefault="00E54C6C" w:rsidP="00BE7930">
      <w:pPr>
        <w:pStyle w:val="a-000"/>
        <w:spacing w:after="120"/>
        <w:rPr>
          <w:rFonts w:ascii="Arial" w:hAnsi="Arial" w:cs="Arial"/>
          <w:sz w:val="20"/>
          <w:szCs w:val="20"/>
        </w:rPr>
      </w:pPr>
    </w:p>
    <w:p w:rsidR="00E54C6C" w:rsidRPr="00A6144D" w:rsidRDefault="00E54C6C" w:rsidP="00BE7930">
      <w:pPr>
        <w:pStyle w:val="a-000"/>
        <w:spacing w:after="120"/>
        <w:rPr>
          <w:rFonts w:ascii="Arial" w:hAnsi="Arial" w:cs="Arial"/>
          <w:sz w:val="20"/>
          <w:szCs w:val="20"/>
        </w:rPr>
      </w:pPr>
    </w:p>
    <w:p w:rsidR="00E54C6C" w:rsidRPr="00A6144D" w:rsidRDefault="00E54C6C" w:rsidP="00BE7930">
      <w:pPr>
        <w:pStyle w:val="a-000"/>
        <w:spacing w:after="120"/>
        <w:rPr>
          <w:rFonts w:ascii="Arial" w:hAnsi="Arial" w:cs="Arial"/>
          <w:sz w:val="20"/>
          <w:szCs w:val="20"/>
        </w:rPr>
      </w:pPr>
    </w:p>
    <w:p w:rsidR="00E54C6C" w:rsidRPr="00A6144D" w:rsidRDefault="006646E5" w:rsidP="00B424A2">
      <w:pPr>
        <w:pStyle w:val="ListParagraph"/>
        <w:spacing w:before="480"/>
        <w:ind w:left="0"/>
        <w:jc w:val="right"/>
        <w:rPr>
          <w:rFonts w:ascii="Arial" w:hAnsi="Arial" w:cs="Arial"/>
          <w:b/>
          <w:sz w:val="20"/>
          <w:szCs w:val="20"/>
        </w:rPr>
      </w:pPr>
      <w:r>
        <w:rPr>
          <w:rFonts w:ascii="Arial" w:hAnsi="Arial" w:cs="Arial"/>
          <w:b/>
          <w:sz w:val="20"/>
          <w:szCs w:val="20"/>
        </w:rPr>
        <w:t>Annexure K</w:t>
      </w:r>
    </w:p>
    <w:p w:rsidR="00107572" w:rsidRPr="00A6144D" w:rsidRDefault="00107572" w:rsidP="00B424A2">
      <w:pPr>
        <w:pStyle w:val="ListParagraph"/>
        <w:spacing w:before="480"/>
        <w:ind w:left="0"/>
        <w:jc w:val="right"/>
        <w:rPr>
          <w:rFonts w:ascii="Arial" w:hAnsi="Arial" w:cs="Arial"/>
          <w:b/>
          <w:sz w:val="20"/>
          <w:szCs w:val="20"/>
        </w:rPr>
      </w:pPr>
    </w:p>
    <w:p w:rsidR="00107572" w:rsidRPr="00A6144D" w:rsidRDefault="00107572" w:rsidP="00B424A2">
      <w:pPr>
        <w:pStyle w:val="ListParagraph"/>
        <w:spacing w:before="480"/>
        <w:ind w:left="0"/>
        <w:jc w:val="right"/>
        <w:rPr>
          <w:rFonts w:ascii="Arial" w:hAnsi="Arial" w:cs="Arial"/>
          <w:b/>
          <w:sz w:val="20"/>
          <w:szCs w:val="20"/>
        </w:rPr>
      </w:pPr>
    </w:p>
    <w:p w:rsidR="00107572" w:rsidRPr="00A6144D" w:rsidRDefault="00666935" w:rsidP="00107572">
      <w:pPr>
        <w:pStyle w:val="a-000"/>
        <w:spacing w:after="1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107572" w:rsidRPr="00A6144D">
        <w:rPr>
          <w:rFonts w:ascii="Arial" w:hAnsi="Arial" w:cs="Arial"/>
          <w:sz w:val="20"/>
          <w:szCs w:val="20"/>
        </w:rPr>
        <w:t>(m)</w:t>
      </w:r>
      <w:r w:rsidR="00107572" w:rsidRPr="00A6144D">
        <w:rPr>
          <w:rFonts w:ascii="Arial" w:hAnsi="Arial" w:cs="Arial"/>
          <w:sz w:val="20"/>
          <w:szCs w:val="20"/>
        </w:rPr>
        <w:tab/>
      </w:r>
      <w:r w:rsidR="00107572" w:rsidRPr="00A6144D">
        <w:rPr>
          <w:rFonts w:ascii="Arial" w:hAnsi="Arial" w:cs="Arial"/>
          <w:b/>
          <w:sz w:val="20"/>
          <w:szCs w:val="20"/>
        </w:rPr>
        <w:t>Offer to shareholders – conditional – cash/share settlement</w:t>
      </w:r>
      <w:r w:rsidR="00107572" w:rsidRPr="00A6144D">
        <w:rPr>
          <w:rStyle w:val="FootnoteReference"/>
          <w:rFonts w:ascii="Arial" w:hAnsi="Arial" w:cs="Arial"/>
          <w:sz w:val="20"/>
          <w:szCs w:val="20"/>
        </w:rPr>
        <w:footnoteReference w:customMarkFollows="1" w:id="16"/>
        <w:t> </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107572" w:rsidRPr="00A6144D" w:rsidTr="0016262F">
        <w:trPr>
          <w:jc w:val="center"/>
        </w:trPr>
        <w:tc>
          <w:tcPr>
            <w:tcW w:w="1985" w:type="dxa"/>
          </w:tcPr>
          <w:p w:rsidR="00107572" w:rsidRPr="00A6144D" w:rsidRDefault="00107572"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Day</w:t>
            </w:r>
          </w:p>
        </w:tc>
        <w:tc>
          <w:tcPr>
            <w:tcW w:w="5954" w:type="dxa"/>
          </w:tcPr>
          <w:p w:rsidR="00107572" w:rsidRPr="00A6144D" w:rsidRDefault="00107572"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107572" w:rsidRPr="00A6144D" w:rsidTr="0016262F">
        <w:trPr>
          <w:jc w:val="center"/>
        </w:trPr>
        <w:tc>
          <w:tcPr>
            <w:tcW w:w="1985" w:type="dxa"/>
          </w:tcPr>
          <w:p w:rsidR="00107572" w:rsidRPr="00A6144D" w:rsidRDefault="00107572" w:rsidP="0016262F">
            <w:pPr>
              <w:pStyle w:val="tabletext"/>
              <w:spacing w:before="40" w:after="40"/>
              <w:ind w:left="113"/>
              <w:rPr>
                <w:rFonts w:ascii="Arial" w:hAnsi="Arial" w:cs="Arial"/>
                <w:sz w:val="20"/>
                <w:szCs w:val="20"/>
              </w:rPr>
            </w:pPr>
            <w:r w:rsidRPr="00A6144D">
              <w:rPr>
                <w:rFonts w:ascii="Arial" w:hAnsi="Arial" w:cs="Arial"/>
                <w:b/>
                <w:sz w:val="20"/>
                <w:szCs w:val="20"/>
              </w:rPr>
              <w:t>D – 13</w:t>
            </w:r>
            <w:r w:rsidRPr="00A6144D">
              <w:rPr>
                <w:rFonts w:ascii="Arial" w:hAnsi="Arial" w:cs="Arial"/>
                <w:b/>
                <w:sz w:val="20"/>
                <w:szCs w:val="20"/>
              </w:rPr>
              <w:br/>
            </w:r>
            <w:r w:rsidRPr="00A6144D">
              <w:rPr>
                <w:rFonts w:ascii="Arial" w:hAnsi="Arial" w:cs="Arial"/>
                <w:sz w:val="20"/>
                <w:szCs w:val="20"/>
              </w:rPr>
              <w:t>Declaration date</w:t>
            </w:r>
          </w:p>
        </w:tc>
        <w:tc>
          <w:tcPr>
            <w:tcW w:w="5954"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sz w:val="20"/>
                <w:szCs w:val="20"/>
              </w:rPr>
              <w:t>Publication of declaration data and finalisation information (NB! publication of finalisation information, excluding the statement concerning conditionality, required because offer opens today)</w:t>
            </w:r>
          </w:p>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sz w:val="20"/>
                <w:szCs w:val="20"/>
              </w:rPr>
              <w:t>Offer opens</w:t>
            </w:r>
          </w:p>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sz w:val="20"/>
                <w:szCs w:val="20"/>
              </w:rPr>
              <w:t>Circular made available</w:t>
            </w:r>
          </w:p>
        </w:tc>
      </w:tr>
      <w:tr w:rsidR="00107572" w:rsidRPr="00A6144D" w:rsidTr="0016262F">
        <w:trPr>
          <w:jc w:val="center"/>
        </w:trPr>
        <w:tc>
          <w:tcPr>
            <w:tcW w:w="1985"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b/>
                <w:sz w:val="20"/>
                <w:szCs w:val="20"/>
              </w:rPr>
              <w:t>D – 8</w:t>
            </w:r>
            <w:r w:rsidRPr="00A6144D">
              <w:rPr>
                <w:rFonts w:ascii="Arial" w:hAnsi="Arial" w:cs="Arial"/>
                <w:b/>
                <w:sz w:val="20"/>
                <w:szCs w:val="20"/>
              </w:rPr>
              <w:br/>
            </w:r>
            <w:r w:rsidRPr="00A6144D">
              <w:rPr>
                <w:rFonts w:ascii="Arial" w:hAnsi="Arial" w:cs="Arial"/>
                <w:sz w:val="20"/>
                <w:szCs w:val="20"/>
              </w:rPr>
              <w:t>Earliest Finalisation date</w:t>
            </w:r>
          </w:p>
        </w:tc>
        <w:tc>
          <w:tcPr>
            <w:tcW w:w="5954"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sz w:val="20"/>
                <w:szCs w:val="20"/>
              </w:rPr>
              <w:t>Earliest date of satisfying conditionality of offer. If conditions are not satisfied by this date, FD does not occur. FD occurs on the date that conditions are satisfied after this date. (NB! Publication of finalisation data has already taken place on DD)</w:t>
            </w:r>
          </w:p>
        </w:tc>
      </w:tr>
      <w:tr w:rsidR="00107572" w:rsidRPr="00A6144D" w:rsidTr="0016262F">
        <w:trPr>
          <w:jc w:val="center"/>
        </w:trPr>
        <w:tc>
          <w:tcPr>
            <w:tcW w:w="1985" w:type="dxa"/>
          </w:tcPr>
          <w:p w:rsidR="00107572" w:rsidRPr="00A6144D" w:rsidRDefault="00107572" w:rsidP="0016262F">
            <w:pPr>
              <w:pStyle w:val="tabletext"/>
              <w:spacing w:before="40" w:after="40"/>
              <w:ind w:left="113"/>
              <w:rPr>
                <w:rFonts w:ascii="Arial" w:hAnsi="Arial" w:cs="Arial"/>
                <w:sz w:val="20"/>
                <w:szCs w:val="20"/>
              </w:rPr>
            </w:pPr>
            <w:r w:rsidRPr="00A6144D">
              <w:rPr>
                <w:rFonts w:ascii="Arial" w:hAnsi="Arial" w:cs="Arial"/>
                <w:b/>
                <w:sz w:val="20"/>
                <w:szCs w:val="20"/>
              </w:rPr>
              <w:t>D – 3</w:t>
            </w:r>
            <w:r w:rsidRPr="00A6144D">
              <w:rPr>
                <w:rFonts w:ascii="Arial" w:hAnsi="Arial" w:cs="Arial"/>
                <w:b/>
                <w:sz w:val="20"/>
                <w:szCs w:val="20"/>
              </w:rPr>
              <w:br/>
            </w:r>
            <w:r w:rsidRPr="00A6144D">
              <w:rPr>
                <w:rFonts w:ascii="Arial" w:hAnsi="Arial" w:cs="Arial"/>
                <w:sz w:val="20"/>
                <w:szCs w:val="20"/>
              </w:rPr>
              <w:t>Earliest Last day to trade</w:t>
            </w:r>
          </w:p>
        </w:tc>
        <w:tc>
          <w:tcPr>
            <w:tcW w:w="5954"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sz w:val="20"/>
                <w:szCs w:val="20"/>
              </w:rPr>
              <w:t>Earliest last day to trade to take up the offer. If the offer period is extended the last day to trade will be three trading days before the closing date of the offer</w:t>
            </w:r>
          </w:p>
        </w:tc>
      </w:tr>
      <w:tr w:rsidR="00107572" w:rsidRPr="00A6144D" w:rsidTr="0016262F">
        <w:trPr>
          <w:jc w:val="center"/>
        </w:trPr>
        <w:tc>
          <w:tcPr>
            <w:tcW w:w="1985" w:type="dxa"/>
          </w:tcPr>
          <w:p w:rsidR="00107572" w:rsidRPr="00A6144D" w:rsidRDefault="00107572" w:rsidP="0016262F">
            <w:pPr>
              <w:pStyle w:val="tabletext"/>
              <w:spacing w:before="40" w:after="40"/>
              <w:ind w:left="113"/>
              <w:rPr>
                <w:rFonts w:ascii="Arial" w:hAnsi="Arial" w:cs="Arial"/>
                <w:sz w:val="20"/>
                <w:szCs w:val="20"/>
              </w:rPr>
            </w:pPr>
            <w:r w:rsidRPr="00A6144D">
              <w:rPr>
                <w:rFonts w:ascii="Arial" w:hAnsi="Arial" w:cs="Arial"/>
                <w:b/>
                <w:sz w:val="20"/>
                <w:szCs w:val="20"/>
              </w:rPr>
              <w:t>“Friday” D + 0</w:t>
            </w:r>
            <w:r w:rsidRPr="00A6144D">
              <w:rPr>
                <w:rFonts w:ascii="Arial" w:hAnsi="Arial" w:cs="Arial"/>
                <w:b/>
                <w:sz w:val="20"/>
                <w:szCs w:val="20"/>
              </w:rPr>
              <w:br/>
            </w:r>
            <w:r w:rsidRPr="00A6144D">
              <w:rPr>
                <w:rFonts w:ascii="Arial" w:hAnsi="Arial" w:cs="Arial"/>
                <w:sz w:val="20"/>
                <w:szCs w:val="20"/>
              </w:rPr>
              <w:t>Earliest Record date</w:t>
            </w:r>
          </w:p>
        </w:tc>
        <w:tc>
          <w:tcPr>
            <w:tcW w:w="5954"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sz w:val="20"/>
                <w:szCs w:val="20"/>
              </w:rPr>
              <w:t>Earliest Record date. See explanation for FD and LDT</w:t>
            </w:r>
          </w:p>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sz w:val="20"/>
                <w:szCs w:val="20"/>
              </w:rPr>
              <w:t>Closing date of the offer</w:t>
            </w:r>
          </w:p>
        </w:tc>
      </w:tr>
      <w:tr w:rsidR="00107572" w:rsidRPr="00A6144D" w:rsidTr="0016262F">
        <w:trPr>
          <w:jc w:val="center"/>
        </w:trPr>
        <w:tc>
          <w:tcPr>
            <w:tcW w:w="1985"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b/>
                <w:sz w:val="20"/>
                <w:szCs w:val="20"/>
              </w:rPr>
              <w:t>D + 1 or first trading day after closing date</w:t>
            </w:r>
            <w:r w:rsidRPr="00A6144D">
              <w:rPr>
                <w:rFonts w:ascii="Arial" w:hAnsi="Arial" w:cs="Arial"/>
                <w:b/>
                <w:sz w:val="20"/>
                <w:szCs w:val="20"/>
              </w:rPr>
              <w:br/>
            </w:r>
            <w:r w:rsidRPr="00A6144D">
              <w:rPr>
                <w:rFonts w:ascii="Arial" w:hAnsi="Arial" w:cs="Arial"/>
                <w:sz w:val="20"/>
                <w:szCs w:val="20"/>
              </w:rPr>
              <w:t>Pay date</w:t>
            </w:r>
          </w:p>
        </w:tc>
        <w:tc>
          <w:tcPr>
            <w:tcW w:w="5954"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sz w:val="20"/>
                <w:szCs w:val="20"/>
              </w:rPr>
              <w:t>Payment of cash/Issue of securities</w:t>
            </w:r>
          </w:p>
          <w:p w:rsidR="00107572" w:rsidRPr="00A6144D" w:rsidRDefault="00107572" w:rsidP="0016262F">
            <w:pPr>
              <w:pStyle w:val="tabletext"/>
              <w:spacing w:before="40" w:after="40"/>
              <w:ind w:left="113" w:right="113"/>
              <w:rPr>
                <w:rFonts w:ascii="Arial" w:hAnsi="Arial" w:cs="Arial"/>
                <w:color w:val="FF0000"/>
                <w:sz w:val="20"/>
                <w:szCs w:val="20"/>
              </w:rPr>
            </w:pPr>
            <w:r w:rsidRPr="00A6144D">
              <w:rPr>
                <w:rFonts w:ascii="Arial" w:hAnsi="Arial" w:cs="Arial"/>
                <w:color w:val="FF0000"/>
                <w:sz w:val="20"/>
                <w:szCs w:val="20"/>
              </w:rPr>
              <w:t>Publication of results announcement</w:t>
            </w:r>
          </w:p>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color w:val="FF0000"/>
                <w:sz w:val="20"/>
                <w:szCs w:val="20"/>
              </w:rPr>
              <w:t>Cancellation and termination of listing of Offer shares (where applicable)</w:t>
            </w:r>
          </w:p>
        </w:tc>
      </w:tr>
    </w:tbl>
    <w:p w:rsidR="00107572" w:rsidRDefault="00107572" w:rsidP="00B424A2">
      <w:pPr>
        <w:pStyle w:val="ListParagraph"/>
        <w:spacing w:before="480"/>
        <w:ind w:left="0"/>
        <w:jc w:val="right"/>
        <w:rPr>
          <w:rFonts w:ascii="Arial" w:hAnsi="Arial" w:cs="Arial"/>
          <w:b/>
          <w:sz w:val="20"/>
          <w:szCs w:val="20"/>
        </w:rPr>
      </w:pPr>
    </w:p>
    <w:p w:rsidR="00776DB7" w:rsidRDefault="00776DB7" w:rsidP="00B424A2">
      <w:pPr>
        <w:pStyle w:val="ListParagraph"/>
        <w:spacing w:before="480"/>
        <w:ind w:left="0"/>
        <w:jc w:val="right"/>
        <w:rPr>
          <w:rFonts w:ascii="Arial" w:hAnsi="Arial" w:cs="Arial"/>
          <w:b/>
          <w:sz w:val="20"/>
          <w:szCs w:val="20"/>
        </w:rPr>
      </w:pPr>
    </w:p>
    <w:p w:rsidR="00776DB7" w:rsidRDefault="00776DB7" w:rsidP="00B424A2">
      <w:pPr>
        <w:pStyle w:val="ListParagraph"/>
        <w:spacing w:before="480"/>
        <w:ind w:left="0"/>
        <w:jc w:val="right"/>
        <w:rPr>
          <w:rFonts w:ascii="Arial" w:hAnsi="Arial" w:cs="Arial"/>
          <w:b/>
          <w:sz w:val="20"/>
          <w:szCs w:val="20"/>
        </w:rPr>
      </w:pPr>
    </w:p>
    <w:p w:rsidR="00776DB7" w:rsidRPr="00A6144D" w:rsidRDefault="00776DB7" w:rsidP="00B424A2">
      <w:pPr>
        <w:pStyle w:val="ListParagraph"/>
        <w:spacing w:before="480"/>
        <w:ind w:left="0"/>
        <w:jc w:val="right"/>
        <w:rPr>
          <w:rFonts w:ascii="Arial" w:hAnsi="Arial" w:cs="Arial"/>
          <w:b/>
          <w:sz w:val="20"/>
          <w:szCs w:val="20"/>
        </w:rPr>
      </w:pPr>
    </w:p>
    <w:p w:rsidR="00841D78" w:rsidRDefault="00841D78">
      <w:pPr>
        <w:spacing w:after="0" w:line="240" w:lineRule="auto"/>
        <w:rPr>
          <w:rFonts w:ascii="Arial" w:hAnsi="Arial" w:cs="Arial"/>
          <w:b/>
          <w:sz w:val="20"/>
          <w:szCs w:val="20"/>
        </w:rPr>
      </w:pPr>
      <w:r>
        <w:rPr>
          <w:rFonts w:ascii="Arial" w:hAnsi="Arial" w:cs="Arial"/>
          <w:b/>
          <w:sz w:val="20"/>
          <w:szCs w:val="20"/>
        </w:rPr>
        <w:br w:type="page"/>
      </w:r>
    </w:p>
    <w:p w:rsidR="00107572" w:rsidRDefault="00FC745A" w:rsidP="00B424A2">
      <w:pPr>
        <w:pStyle w:val="ListParagraph"/>
        <w:spacing w:before="480"/>
        <w:ind w:left="0"/>
        <w:jc w:val="right"/>
        <w:rPr>
          <w:rFonts w:ascii="Arial" w:hAnsi="Arial" w:cs="Arial"/>
          <w:b/>
          <w:sz w:val="20"/>
          <w:szCs w:val="20"/>
        </w:rPr>
      </w:pPr>
      <w:r>
        <w:rPr>
          <w:rFonts w:ascii="Arial" w:hAnsi="Arial" w:cs="Arial"/>
          <w:b/>
          <w:sz w:val="20"/>
          <w:szCs w:val="20"/>
        </w:rPr>
        <w:t xml:space="preserve">Annexure </w:t>
      </w:r>
      <w:r w:rsidR="00CB65CD">
        <w:rPr>
          <w:rFonts w:ascii="Arial" w:hAnsi="Arial" w:cs="Arial"/>
          <w:b/>
          <w:sz w:val="20"/>
          <w:szCs w:val="20"/>
        </w:rPr>
        <w:t>L</w:t>
      </w:r>
    </w:p>
    <w:p w:rsidR="004540EE" w:rsidRDefault="004540EE" w:rsidP="00B424A2">
      <w:pPr>
        <w:pStyle w:val="ListParagraph"/>
        <w:spacing w:before="480"/>
        <w:ind w:left="0"/>
        <w:jc w:val="right"/>
        <w:rPr>
          <w:rFonts w:ascii="Arial" w:hAnsi="Arial" w:cs="Arial"/>
          <w:b/>
          <w:sz w:val="20"/>
          <w:szCs w:val="20"/>
        </w:rPr>
      </w:pPr>
    </w:p>
    <w:p w:rsidR="004540EE" w:rsidRPr="00FC745A" w:rsidRDefault="004540EE" w:rsidP="00FC745A">
      <w:pPr>
        <w:pStyle w:val="a-000"/>
        <w:rPr>
          <w:rFonts w:ascii="Arial" w:hAnsi="Arial" w:cs="Arial"/>
          <w:b/>
          <w:sz w:val="20"/>
          <w:szCs w:val="20"/>
        </w:rPr>
      </w:pPr>
      <w:r>
        <w:tab/>
      </w:r>
      <w:r>
        <w:tab/>
      </w:r>
      <w:r>
        <w:tab/>
      </w:r>
      <w:r>
        <w:tab/>
      </w:r>
      <w:r w:rsidR="00FC745A">
        <w:tab/>
      </w:r>
      <w:r w:rsidRPr="00FC745A">
        <w:rPr>
          <w:b/>
        </w:rPr>
        <w:t>(</w:t>
      </w:r>
      <w:r w:rsidR="007C372B" w:rsidRPr="007C372B">
        <w:rPr>
          <w:rFonts w:ascii="Arial" w:hAnsi="Arial" w:cs="Arial"/>
          <w:b/>
          <w:sz w:val="20"/>
          <w:szCs w:val="20"/>
        </w:rPr>
        <w:t>n</w:t>
      </w:r>
      <w:r w:rsidRPr="00FC745A">
        <w:rPr>
          <w:rFonts w:ascii="Arial" w:hAnsi="Arial" w:cs="Arial"/>
          <w:b/>
          <w:sz w:val="20"/>
          <w:szCs w:val="20"/>
        </w:rPr>
        <w:t xml:space="preserve">) Renounceable Rights offer/claw-back offer </w:t>
      </w:r>
    </w:p>
    <w:p w:rsidR="004540EE" w:rsidRDefault="004540EE" w:rsidP="00FC745A">
      <w:pPr>
        <w:pStyle w:val="a-000"/>
        <w:ind w:left="2880" w:firstLine="0"/>
        <w:rPr>
          <w:rFonts w:ascii="Arial" w:hAnsi="Arial" w:cs="Arial"/>
          <w:b/>
          <w:sz w:val="20"/>
          <w:szCs w:val="20"/>
        </w:rPr>
      </w:pPr>
      <w:r w:rsidRPr="00FC745A">
        <w:rPr>
          <w:rFonts w:ascii="Arial" w:hAnsi="Arial" w:cs="Arial"/>
          <w:b/>
          <w:sz w:val="20"/>
          <w:szCs w:val="20"/>
        </w:rPr>
        <w:t xml:space="preserve">Definition: </w:t>
      </w:r>
      <w:r w:rsidRPr="00FC745A">
        <w:rPr>
          <w:rFonts w:ascii="Arial" w:hAnsi="Arial" w:cs="Arial"/>
          <w:sz w:val="20"/>
          <w:szCs w:val="20"/>
        </w:rPr>
        <w:t>An offer of renounceable rights to an issuer’s securities holders, pro rata to their holdings in the issuer, to subscribe for securities in the issuer by means of the issue of renounceable LAs.</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4540EE" w:rsidRPr="00A6144D" w:rsidTr="001402A1">
        <w:trPr>
          <w:jc w:val="center"/>
        </w:trPr>
        <w:tc>
          <w:tcPr>
            <w:tcW w:w="1985" w:type="dxa"/>
          </w:tcPr>
          <w:p w:rsidR="004540EE" w:rsidRPr="00A6144D" w:rsidRDefault="004540EE" w:rsidP="001402A1">
            <w:pPr>
              <w:pStyle w:val="tabletext"/>
              <w:spacing w:before="40" w:after="40"/>
              <w:ind w:left="113" w:right="113"/>
              <w:jc w:val="center"/>
              <w:rPr>
                <w:rFonts w:ascii="Arial" w:hAnsi="Arial" w:cs="Arial"/>
                <w:sz w:val="20"/>
                <w:szCs w:val="20"/>
              </w:rPr>
            </w:pPr>
            <w:r w:rsidRPr="00A6144D">
              <w:rPr>
                <w:rFonts w:ascii="Arial" w:hAnsi="Arial" w:cs="Arial"/>
                <w:b/>
                <w:sz w:val="20"/>
                <w:szCs w:val="20"/>
              </w:rPr>
              <w:t>Day</w:t>
            </w:r>
          </w:p>
        </w:tc>
        <w:tc>
          <w:tcPr>
            <w:tcW w:w="5954" w:type="dxa"/>
          </w:tcPr>
          <w:p w:rsidR="004540EE" w:rsidRPr="00A6144D" w:rsidRDefault="004540EE" w:rsidP="001402A1">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4540EE" w:rsidRPr="00A6144D" w:rsidTr="001402A1">
        <w:trPr>
          <w:jc w:val="center"/>
        </w:trPr>
        <w:tc>
          <w:tcPr>
            <w:tcW w:w="1985" w:type="dxa"/>
          </w:tcPr>
          <w:p w:rsidR="004540EE" w:rsidRPr="00A6144D" w:rsidRDefault="00344C9C" w:rsidP="001402A1">
            <w:pPr>
              <w:pStyle w:val="tabletext"/>
              <w:spacing w:before="40" w:after="40"/>
              <w:ind w:left="113"/>
              <w:rPr>
                <w:rFonts w:ascii="Arial" w:hAnsi="Arial" w:cs="Arial"/>
                <w:sz w:val="20"/>
                <w:szCs w:val="20"/>
              </w:rPr>
            </w:pPr>
            <w:r>
              <w:rPr>
                <w:rFonts w:ascii="Arial" w:hAnsi="Arial" w:cs="Arial"/>
                <w:b/>
                <w:sz w:val="20"/>
                <w:szCs w:val="20"/>
              </w:rPr>
              <w:t>D – 8</w:t>
            </w:r>
            <w:r w:rsidR="004540EE" w:rsidRPr="00A6144D">
              <w:rPr>
                <w:rFonts w:ascii="Arial" w:hAnsi="Arial" w:cs="Arial"/>
                <w:b/>
                <w:sz w:val="20"/>
                <w:szCs w:val="20"/>
              </w:rPr>
              <w:br/>
            </w:r>
            <w:r w:rsidR="004540EE" w:rsidRPr="00A6144D">
              <w:rPr>
                <w:rFonts w:ascii="Arial" w:hAnsi="Arial" w:cs="Arial"/>
                <w:sz w:val="20"/>
                <w:szCs w:val="20"/>
              </w:rPr>
              <w:t>Declaration date</w:t>
            </w:r>
          </w:p>
        </w:tc>
        <w:tc>
          <w:tcPr>
            <w:tcW w:w="5954" w:type="dxa"/>
          </w:tcPr>
          <w:p w:rsidR="004540EE" w:rsidRPr="00C95D20" w:rsidRDefault="00C95D20" w:rsidP="004540EE">
            <w:pPr>
              <w:pStyle w:val="Default"/>
              <w:rPr>
                <w:rFonts w:ascii="Arial" w:eastAsiaTheme="minorHAnsi" w:hAnsi="Arial" w:cs="Arial"/>
                <w:color w:val="auto"/>
                <w:sz w:val="20"/>
                <w:szCs w:val="20"/>
              </w:rPr>
            </w:pPr>
            <w:r>
              <w:rPr>
                <w:rFonts w:ascii="Arial" w:eastAsiaTheme="minorHAnsi" w:hAnsi="Arial" w:cs="Arial"/>
                <w:color w:val="auto"/>
                <w:sz w:val="20"/>
                <w:szCs w:val="20"/>
              </w:rPr>
              <w:t xml:space="preserve">  </w:t>
            </w:r>
            <w:r w:rsidR="004540EE" w:rsidRPr="00C95D20">
              <w:rPr>
                <w:rFonts w:ascii="Arial" w:eastAsiaTheme="minorHAnsi" w:hAnsi="Arial" w:cs="Arial"/>
                <w:color w:val="auto"/>
                <w:sz w:val="20"/>
                <w:szCs w:val="20"/>
              </w:rPr>
              <w:t xml:space="preserve">Publication of declaration data </w:t>
            </w:r>
          </w:p>
          <w:p w:rsidR="004540EE" w:rsidRPr="00A6144D" w:rsidRDefault="004540EE" w:rsidP="004540EE">
            <w:pPr>
              <w:pStyle w:val="tabletext"/>
              <w:spacing w:before="40" w:after="40"/>
              <w:ind w:left="113" w:right="113"/>
              <w:rPr>
                <w:rFonts w:ascii="Arial" w:hAnsi="Arial" w:cs="Arial"/>
                <w:sz w:val="20"/>
                <w:szCs w:val="20"/>
              </w:rPr>
            </w:pPr>
            <w:r w:rsidRPr="00C95D20">
              <w:rPr>
                <w:rFonts w:ascii="Arial" w:hAnsi="Arial" w:cs="Arial"/>
                <w:sz w:val="20"/>
                <w:szCs w:val="20"/>
              </w:rPr>
              <w:t>Publication, through SENS and in the press, must include information regarding action to be taken by shareholders to exercise their rights and in particular holders of certificated shares as well as contain details of the applicable timelines to ensure that shareholders exercise their rights timeously with respect to the proposed rights offer/claw back offer.</w:t>
            </w:r>
            <w:r>
              <w:rPr>
                <w:sz w:val="20"/>
                <w:szCs w:val="20"/>
              </w:rPr>
              <w:t xml:space="preserve"> </w:t>
            </w:r>
          </w:p>
        </w:tc>
      </w:tr>
      <w:tr w:rsidR="00344C9C" w:rsidRPr="00A6144D" w:rsidTr="001402A1">
        <w:trPr>
          <w:jc w:val="center"/>
        </w:trPr>
        <w:tc>
          <w:tcPr>
            <w:tcW w:w="1985" w:type="dxa"/>
          </w:tcPr>
          <w:p w:rsidR="00344C9C" w:rsidRDefault="00344C9C" w:rsidP="00344C9C">
            <w:pPr>
              <w:pStyle w:val="tabletext"/>
              <w:spacing w:before="40" w:after="40"/>
              <w:ind w:left="113" w:right="113"/>
              <w:rPr>
                <w:rFonts w:ascii="Arial" w:hAnsi="Arial" w:cs="Arial"/>
                <w:b/>
                <w:sz w:val="20"/>
                <w:szCs w:val="20"/>
              </w:rPr>
            </w:pPr>
            <w:r>
              <w:rPr>
                <w:rFonts w:ascii="Arial" w:hAnsi="Arial" w:cs="Arial"/>
                <w:b/>
                <w:sz w:val="20"/>
                <w:szCs w:val="20"/>
              </w:rPr>
              <w:t>D – 7</w:t>
            </w:r>
          </w:p>
        </w:tc>
        <w:tc>
          <w:tcPr>
            <w:tcW w:w="5954" w:type="dxa"/>
          </w:tcPr>
          <w:p w:rsidR="00344C9C" w:rsidRPr="00344C9C" w:rsidRDefault="00344C9C" w:rsidP="00470C08">
            <w:pPr>
              <w:pStyle w:val="tabletext"/>
              <w:spacing w:before="40" w:after="40"/>
              <w:ind w:right="113"/>
              <w:rPr>
                <w:rFonts w:ascii="Arial" w:hAnsi="Arial" w:cs="Arial"/>
                <w:sz w:val="20"/>
                <w:szCs w:val="20"/>
              </w:rPr>
            </w:pPr>
            <w:r>
              <w:rPr>
                <w:rFonts w:ascii="Arial" w:hAnsi="Arial" w:cs="Arial"/>
                <w:sz w:val="20"/>
                <w:szCs w:val="20"/>
              </w:rPr>
              <w:t xml:space="preserve">  </w:t>
            </w:r>
            <w:r w:rsidRPr="00344C9C">
              <w:rPr>
                <w:rFonts w:ascii="Arial" w:hAnsi="Arial" w:cs="Arial"/>
                <w:sz w:val="20"/>
                <w:szCs w:val="20"/>
              </w:rPr>
              <w:t xml:space="preserve">All documentation described in paragraph 16.15 of Section 16 </w:t>
            </w:r>
            <w:r w:rsidR="008C5BEB">
              <w:rPr>
                <w:rFonts w:ascii="Arial" w:hAnsi="Arial" w:cs="Arial"/>
                <w:sz w:val="20"/>
                <w:szCs w:val="20"/>
              </w:rPr>
              <w:t xml:space="preserve">of   </w:t>
            </w:r>
            <w:r w:rsidR="00470C08">
              <w:rPr>
                <w:rFonts w:ascii="Arial" w:hAnsi="Arial" w:cs="Arial"/>
                <w:sz w:val="20"/>
                <w:szCs w:val="20"/>
              </w:rPr>
              <w:t xml:space="preserve">   </w:t>
            </w:r>
            <w:r w:rsidR="008C5BEB">
              <w:rPr>
                <w:rFonts w:ascii="Arial" w:hAnsi="Arial" w:cs="Arial"/>
                <w:sz w:val="20"/>
                <w:szCs w:val="20"/>
              </w:rPr>
              <w:t xml:space="preserve">the </w:t>
            </w:r>
            <w:r w:rsidR="008C5BEB" w:rsidRPr="00BC584B">
              <w:rPr>
                <w:rFonts w:ascii="Arial" w:hAnsi="Arial" w:cs="Arial"/>
                <w:color w:val="FF0000"/>
                <w:sz w:val="20"/>
                <w:szCs w:val="20"/>
              </w:rPr>
              <w:t xml:space="preserve">Listing Requirements </w:t>
            </w:r>
            <w:r w:rsidRPr="00344C9C">
              <w:rPr>
                <w:rFonts w:ascii="Arial" w:hAnsi="Arial" w:cs="Arial"/>
                <w:sz w:val="20"/>
                <w:szCs w:val="20"/>
              </w:rPr>
              <w:t xml:space="preserve">must have been submitted to and approved by the JSE </w:t>
            </w:r>
          </w:p>
          <w:p w:rsidR="00344C9C" w:rsidRPr="00A6144D" w:rsidRDefault="00344C9C" w:rsidP="00344C9C">
            <w:pPr>
              <w:pStyle w:val="tabletext"/>
              <w:spacing w:before="40" w:after="40"/>
              <w:ind w:right="113"/>
              <w:rPr>
                <w:rFonts w:ascii="Arial" w:hAnsi="Arial" w:cs="Arial"/>
                <w:sz w:val="20"/>
                <w:szCs w:val="20"/>
              </w:rPr>
            </w:pPr>
          </w:p>
        </w:tc>
      </w:tr>
      <w:tr w:rsidR="004540EE" w:rsidRPr="00A6144D" w:rsidTr="001402A1">
        <w:trPr>
          <w:jc w:val="center"/>
        </w:trPr>
        <w:tc>
          <w:tcPr>
            <w:tcW w:w="1985" w:type="dxa"/>
          </w:tcPr>
          <w:p w:rsidR="004540EE" w:rsidRPr="00A6144D" w:rsidRDefault="00344C9C" w:rsidP="00344C9C">
            <w:pPr>
              <w:pStyle w:val="tabletext"/>
              <w:spacing w:before="40" w:after="40"/>
              <w:ind w:left="113" w:right="113"/>
              <w:rPr>
                <w:rFonts w:ascii="Arial" w:hAnsi="Arial" w:cs="Arial"/>
                <w:sz w:val="20"/>
                <w:szCs w:val="20"/>
              </w:rPr>
            </w:pPr>
            <w:r>
              <w:rPr>
                <w:rFonts w:ascii="Arial" w:hAnsi="Arial" w:cs="Arial"/>
                <w:b/>
                <w:sz w:val="20"/>
                <w:szCs w:val="20"/>
              </w:rPr>
              <w:t>D – 6</w:t>
            </w:r>
            <w:r w:rsidR="004540EE" w:rsidRPr="00A6144D">
              <w:rPr>
                <w:rFonts w:ascii="Arial" w:hAnsi="Arial" w:cs="Arial"/>
                <w:b/>
                <w:sz w:val="20"/>
                <w:szCs w:val="20"/>
              </w:rPr>
              <w:br/>
            </w:r>
            <w:r w:rsidR="004540EE" w:rsidRPr="00A6144D">
              <w:rPr>
                <w:rFonts w:ascii="Arial" w:hAnsi="Arial" w:cs="Arial"/>
                <w:sz w:val="20"/>
                <w:szCs w:val="20"/>
              </w:rPr>
              <w:t>Finalisation date</w:t>
            </w:r>
          </w:p>
        </w:tc>
        <w:tc>
          <w:tcPr>
            <w:tcW w:w="5954" w:type="dxa"/>
          </w:tcPr>
          <w:p w:rsidR="004540EE" w:rsidRPr="00A6144D" w:rsidRDefault="00470C08" w:rsidP="00344C9C">
            <w:pPr>
              <w:pStyle w:val="tabletext"/>
              <w:spacing w:before="40" w:after="40"/>
              <w:ind w:right="113"/>
              <w:rPr>
                <w:rFonts w:ascii="Arial" w:hAnsi="Arial" w:cs="Arial"/>
                <w:sz w:val="20"/>
                <w:szCs w:val="20"/>
              </w:rPr>
            </w:pPr>
            <w:r>
              <w:rPr>
                <w:rFonts w:ascii="Arial" w:hAnsi="Arial" w:cs="Arial"/>
                <w:sz w:val="20"/>
                <w:szCs w:val="20"/>
              </w:rPr>
              <w:t xml:space="preserve">  </w:t>
            </w:r>
            <w:r w:rsidR="00344C9C">
              <w:rPr>
                <w:rFonts w:ascii="Arial" w:hAnsi="Arial" w:cs="Arial"/>
                <w:sz w:val="20"/>
                <w:szCs w:val="20"/>
              </w:rPr>
              <w:t>Publication of finalisation information</w:t>
            </w:r>
          </w:p>
        </w:tc>
      </w:tr>
      <w:tr w:rsidR="00344C9C" w:rsidRPr="00A6144D" w:rsidTr="001402A1">
        <w:trPr>
          <w:jc w:val="center"/>
        </w:trPr>
        <w:tc>
          <w:tcPr>
            <w:tcW w:w="1985" w:type="dxa"/>
          </w:tcPr>
          <w:p w:rsidR="00344C9C" w:rsidRPr="00A6144D" w:rsidRDefault="00344C9C" w:rsidP="001402A1">
            <w:pPr>
              <w:pStyle w:val="tabletext"/>
              <w:spacing w:before="40" w:after="40"/>
              <w:ind w:left="113"/>
              <w:rPr>
                <w:rFonts w:ascii="Arial" w:hAnsi="Arial" w:cs="Arial"/>
                <w:b/>
                <w:sz w:val="20"/>
                <w:szCs w:val="20"/>
              </w:rPr>
            </w:pPr>
            <w:r>
              <w:rPr>
                <w:rFonts w:ascii="Arial" w:hAnsi="Arial" w:cs="Arial"/>
                <w:b/>
                <w:sz w:val="20"/>
                <w:szCs w:val="20"/>
              </w:rPr>
              <w:t>D – 4</w:t>
            </w:r>
          </w:p>
        </w:tc>
        <w:tc>
          <w:tcPr>
            <w:tcW w:w="5954" w:type="dxa"/>
          </w:tcPr>
          <w:p w:rsidR="00344C9C" w:rsidRPr="00A6144D" w:rsidRDefault="00344C9C" w:rsidP="001402A1">
            <w:pPr>
              <w:pStyle w:val="tabletext"/>
              <w:spacing w:before="40" w:after="40"/>
              <w:ind w:left="113" w:right="113"/>
              <w:rPr>
                <w:rFonts w:ascii="Arial" w:hAnsi="Arial" w:cs="Arial"/>
                <w:sz w:val="20"/>
                <w:szCs w:val="20"/>
              </w:rPr>
            </w:pPr>
            <w:r>
              <w:rPr>
                <w:rFonts w:ascii="Arial" w:hAnsi="Arial" w:cs="Arial"/>
                <w:sz w:val="20"/>
                <w:szCs w:val="20"/>
              </w:rPr>
              <w:t>Publication of circular on the website of the issuer</w:t>
            </w:r>
          </w:p>
        </w:tc>
      </w:tr>
      <w:tr w:rsidR="004540EE" w:rsidRPr="00A6144D" w:rsidTr="001402A1">
        <w:trPr>
          <w:jc w:val="center"/>
        </w:trPr>
        <w:tc>
          <w:tcPr>
            <w:tcW w:w="1985" w:type="dxa"/>
          </w:tcPr>
          <w:p w:rsidR="004540EE" w:rsidRPr="00A6144D" w:rsidRDefault="004540EE" w:rsidP="00344C9C">
            <w:pPr>
              <w:pStyle w:val="tabletext"/>
              <w:spacing w:before="40" w:after="40"/>
              <w:ind w:left="113"/>
              <w:rPr>
                <w:rFonts w:ascii="Arial" w:hAnsi="Arial" w:cs="Arial"/>
                <w:sz w:val="20"/>
                <w:szCs w:val="20"/>
              </w:rPr>
            </w:pPr>
            <w:r w:rsidRPr="00A6144D">
              <w:rPr>
                <w:rFonts w:ascii="Arial" w:hAnsi="Arial" w:cs="Arial"/>
                <w:b/>
                <w:sz w:val="20"/>
                <w:szCs w:val="20"/>
              </w:rPr>
              <w:t>D – 3</w:t>
            </w:r>
            <w:r w:rsidRPr="00A6144D">
              <w:rPr>
                <w:rFonts w:ascii="Arial" w:hAnsi="Arial" w:cs="Arial"/>
                <w:b/>
                <w:sz w:val="20"/>
                <w:szCs w:val="20"/>
              </w:rPr>
              <w:br/>
            </w:r>
            <w:r w:rsidRPr="00A6144D">
              <w:rPr>
                <w:rFonts w:ascii="Arial" w:hAnsi="Arial" w:cs="Arial"/>
                <w:sz w:val="20"/>
                <w:szCs w:val="20"/>
              </w:rPr>
              <w:t>Last day to trade</w:t>
            </w:r>
          </w:p>
        </w:tc>
        <w:tc>
          <w:tcPr>
            <w:tcW w:w="5954" w:type="dxa"/>
          </w:tcPr>
          <w:p w:rsidR="004540EE" w:rsidRPr="00A6144D" w:rsidRDefault="00344C9C" w:rsidP="00344C9C">
            <w:pPr>
              <w:pStyle w:val="tabletext"/>
              <w:spacing w:before="40" w:after="40"/>
              <w:ind w:left="113" w:right="113"/>
              <w:rPr>
                <w:rFonts w:ascii="Arial" w:hAnsi="Arial" w:cs="Arial"/>
                <w:sz w:val="20"/>
                <w:szCs w:val="20"/>
              </w:rPr>
            </w:pPr>
            <w:r>
              <w:rPr>
                <w:rFonts w:ascii="Arial" w:hAnsi="Arial" w:cs="Arial"/>
                <w:sz w:val="20"/>
                <w:szCs w:val="20"/>
              </w:rPr>
              <w:t>Last</w:t>
            </w:r>
            <w:r w:rsidR="004540EE" w:rsidRPr="00A6144D">
              <w:rPr>
                <w:rFonts w:ascii="Arial" w:hAnsi="Arial" w:cs="Arial"/>
                <w:sz w:val="20"/>
                <w:szCs w:val="20"/>
              </w:rPr>
              <w:t xml:space="preserve"> day to trade </w:t>
            </w:r>
            <w:r>
              <w:rPr>
                <w:rFonts w:ascii="Arial" w:hAnsi="Arial" w:cs="Arial"/>
                <w:sz w:val="20"/>
                <w:szCs w:val="20"/>
              </w:rPr>
              <w:t>cum rights</w:t>
            </w:r>
            <w:r w:rsidR="004540EE" w:rsidRPr="00A6144D">
              <w:rPr>
                <w:rFonts w:ascii="Arial" w:hAnsi="Arial" w:cs="Arial"/>
                <w:sz w:val="20"/>
                <w:szCs w:val="20"/>
              </w:rPr>
              <w:t xml:space="preserve">. </w:t>
            </w:r>
          </w:p>
        </w:tc>
      </w:tr>
      <w:tr w:rsidR="00344C9C" w:rsidRPr="00A6144D" w:rsidTr="001402A1">
        <w:trPr>
          <w:jc w:val="center"/>
        </w:trPr>
        <w:tc>
          <w:tcPr>
            <w:tcW w:w="1985" w:type="dxa"/>
          </w:tcPr>
          <w:p w:rsidR="00344C9C" w:rsidRDefault="00344C9C" w:rsidP="001402A1">
            <w:pPr>
              <w:pStyle w:val="tabletext"/>
              <w:spacing w:before="40" w:after="40"/>
              <w:ind w:left="113"/>
              <w:rPr>
                <w:rFonts w:ascii="Arial" w:hAnsi="Arial" w:cs="Arial"/>
                <w:b/>
                <w:sz w:val="20"/>
                <w:szCs w:val="20"/>
              </w:rPr>
            </w:pPr>
            <w:r>
              <w:rPr>
                <w:rFonts w:ascii="Arial" w:hAnsi="Arial" w:cs="Arial"/>
                <w:b/>
                <w:sz w:val="20"/>
                <w:szCs w:val="20"/>
              </w:rPr>
              <w:t xml:space="preserve">D – 2 </w:t>
            </w:r>
          </w:p>
          <w:p w:rsidR="00344C9C" w:rsidRPr="00A6144D" w:rsidRDefault="00344C9C" w:rsidP="001402A1">
            <w:pPr>
              <w:pStyle w:val="tabletext"/>
              <w:spacing w:before="40" w:after="40"/>
              <w:ind w:left="113"/>
              <w:rPr>
                <w:rFonts w:ascii="Arial" w:hAnsi="Arial" w:cs="Arial"/>
                <w:b/>
                <w:sz w:val="20"/>
                <w:szCs w:val="20"/>
              </w:rPr>
            </w:pPr>
            <w:r>
              <w:rPr>
                <w:rFonts w:ascii="Arial" w:hAnsi="Arial" w:cs="Arial"/>
                <w:b/>
                <w:sz w:val="20"/>
                <w:szCs w:val="20"/>
              </w:rPr>
              <w:t xml:space="preserve">List date </w:t>
            </w:r>
          </w:p>
        </w:tc>
        <w:tc>
          <w:tcPr>
            <w:tcW w:w="5954" w:type="dxa"/>
          </w:tcPr>
          <w:p w:rsidR="00344C9C" w:rsidRDefault="00344C9C" w:rsidP="001402A1">
            <w:pPr>
              <w:pStyle w:val="tabletext"/>
              <w:spacing w:before="40" w:after="40"/>
              <w:ind w:left="113" w:right="113"/>
              <w:rPr>
                <w:rFonts w:ascii="Arial" w:hAnsi="Arial" w:cs="Arial"/>
                <w:sz w:val="20"/>
                <w:szCs w:val="20"/>
              </w:rPr>
            </w:pPr>
            <w:r>
              <w:rPr>
                <w:rFonts w:ascii="Arial" w:hAnsi="Arial" w:cs="Arial"/>
                <w:sz w:val="20"/>
                <w:szCs w:val="20"/>
              </w:rPr>
              <w:t>List and trade letters of allocation (LA’s)</w:t>
            </w:r>
          </w:p>
          <w:p w:rsidR="00344C9C" w:rsidRPr="00A6144D" w:rsidRDefault="00344C9C" w:rsidP="001402A1">
            <w:pPr>
              <w:pStyle w:val="tabletext"/>
              <w:spacing w:before="40" w:after="40"/>
              <w:ind w:left="113" w:right="113"/>
              <w:rPr>
                <w:rFonts w:ascii="Arial" w:hAnsi="Arial" w:cs="Arial"/>
                <w:sz w:val="20"/>
                <w:szCs w:val="20"/>
              </w:rPr>
            </w:pPr>
            <w:r>
              <w:rPr>
                <w:rFonts w:ascii="Arial" w:hAnsi="Arial" w:cs="Arial"/>
                <w:sz w:val="20"/>
                <w:szCs w:val="20"/>
              </w:rPr>
              <w:t>Mother shares trade ‘ex’ the rights/claw back entitlement</w:t>
            </w:r>
          </w:p>
        </w:tc>
      </w:tr>
      <w:tr w:rsidR="00153F35" w:rsidRPr="00A6144D" w:rsidTr="001402A1">
        <w:trPr>
          <w:jc w:val="center"/>
        </w:trPr>
        <w:tc>
          <w:tcPr>
            <w:tcW w:w="1985" w:type="dxa"/>
          </w:tcPr>
          <w:p w:rsidR="00153F35" w:rsidRPr="00A6144D" w:rsidRDefault="00153F35" w:rsidP="001402A1">
            <w:pPr>
              <w:pStyle w:val="tabletext"/>
              <w:spacing w:before="40" w:after="40"/>
              <w:ind w:left="113"/>
              <w:rPr>
                <w:rFonts w:ascii="Arial" w:hAnsi="Arial" w:cs="Arial"/>
                <w:b/>
                <w:sz w:val="20"/>
                <w:szCs w:val="20"/>
              </w:rPr>
            </w:pPr>
            <w:r>
              <w:rPr>
                <w:rFonts w:ascii="Arial" w:hAnsi="Arial" w:cs="Arial"/>
                <w:b/>
                <w:sz w:val="20"/>
                <w:szCs w:val="20"/>
              </w:rPr>
              <w:t>D – 1</w:t>
            </w:r>
          </w:p>
        </w:tc>
        <w:tc>
          <w:tcPr>
            <w:tcW w:w="5954" w:type="dxa"/>
          </w:tcPr>
          <w:p w:rsidR="00153F35" w:rsidRDefault="00153F35" w:rsidP="00153F35">
            <w:pPr>
              <w:pStyle w:val="Default"/>
              <w:rPr>
                <w:sz w:val="20"/>
                <w:szCs w:val="20"/>
              </w:rPr>
            </w:pPr>
            <w:r>
              <w:rPr>
                <w:sz w:val="20"/>
                <w:szCs w:val="20"/>
              </w:rPr>
              <w:t xml:space="preserve">  </w:t>
            </w:r>
            <w:r w:rsidRPr="00153F35">
              <w:rPr>
                <w:rFonts w:ascii="Arial" w:eastAsiaTheme="minorHAnsi" w:hAnsi="Arial" w:cs="Arial"/>
                <w:color w:val="auto"/>
                <w:sz w:val="20"/>
                <w:szCs w:val="20"/>
              </w:rPr>
              <w:t>Circular and pre-listing statement (if applicable) emailed/posted to    certificated shareholders</w:t>
            </w:r>
            <w:r>
              <w:rPr>
                <w:sz w:val="20"/>
                <w:szCs w:val="20"/>
              </w:rPr>
              <w:t xml:space="preserve"> </w:t>
            </w:r>
          </w:p>
          <w:p w:rsidR="00153F35" w:rsidRPr="00A6144D" w:rsidRDefault="00153F35" w:rsidP="001402A1">
            <w:pPr>
              <w:pStyle w:val="tabletext"/>
              <w:spacing w:before="40" w:after="40"/>
              <w:ind w:left="113" w:right="113"/>
              <w:rPr>
                <w:rFonts w:ascii="Arial" w:hAnsi="Arial" w:cs="Arial"/>
                <w:sz w:val="20"/>
                <w:szCs w:val="20"/>
              </w:rPr>
            </w:pPr>
          </w:p>
        </w:tc>
      </w:tr>
      <w:tr w:rsidR="004540EE" w:rsidRPr="00A6144D" w:rsidTr="001402A1">
        <w:trPr>
          <w:jc w:val="center"/>
        </w:trPr>
        <w:tc>
          <w:tcPr>
            <w:tcW w:w="1985" w:type="dxa"/>
          </w:tcPr>
          <w:p w:rsidR="004540EE" w:rsidRPr="00A6144D" w:rsidRDefault="004540EE" w:rsidP="00153F35">
            <w:pPr>
              <w:pStyle w:val="tabletext"/>
              <w:spacing w:before="40" w:after="40"/>
              <w:ind w:left="113"/>
              <w:rPr>
                <w:rFonts w:ascii="Arial" w:hAnsi="Arial" w:cs="Arial"/>
                <w:sz w:val="20"/>
                <w:szCs w:val="20"/>
              </w:rPr>
            </w:pPr>
            <w:r w:rsidRPr="00A6144D">
              <w:rPr>
                <w:rFonts w:ascii="Arial" w:hAnsi="Arial" w:cs="Arial"/>
                <w:b/>
                <w:sz w:val="20"/>
                <w:szCs w:val="20"/>
              </w:rPr>
              <w:t>“Friday” D + 0</w:t>
            </w:r>
            <w:r w:rsidRPr="00A6144D">
              <w:rPr>
                <w:rFonts w:ascii="Arial" w:hAnsi="Arial" w:cs="Arial"/>
                <w:b/>
                <w:sz w:val="20"/>
                <w:szCs w:val="20"/>
              </w:rPr>
              <w:br/>
            </w:r>
            <w:r w:rsidRPr="00A6144D">
              <w:rPr>
                <w:rFonts w:ascii="Arial" w:hAnsi="Arial" w:cs="Arial"/>
                <w:sz w:val="20"/>
                <w:szCs w:val="20"/>
              </w:rPr>
              <w:t>Record date</w:t>
            </w:r>
          </w:p>
        </w:tc>
        <w:tc>
          <w:tcPr>
            <w:tcW w:w="5954" w:type="dxa"/>
          </w:tcPr>
          <w:p w:rsidR="004540EE" w:rsidRPr="00A6144D" w:rsidRDefault="00153F35" w:rsidP="001402A1">
            <w:pPr>
              <w:pStyle w:val="tabletext"/>
              <w:spacing w:before="40" w:after="40"/>
              <w:ind w:left="113" w:right="113"/>
              <w:rPr>
                <w:rFonts w:ascii="Arial" w:hAnsi="Arial" w:cs="Arial"/>
                <w:sz w:val="20"/>
                <w:szCs w:val="20"/>
              </w:rPr>
            </w:pPr>
            <w:r>
              <w:rPr>
                <w:rFonts w:ascii="Arial" w:hAnsi="Arial" w:cs="Arial"/>
                <w:sz w:val="20"/>
                <w:szCs w:val="20"/>
              </w:rPr>
              <w:t>Record date</w:t>
            </w:r>
          </w:p>
        </w:tc>
      </w:tr>
      <w:tr w:rsidR="009F3DED" w:rsidRPr="00A6144D" w:rsidTr="001402A1">
        <w:trPr>
          <w:jc w:val="center"/>
        </w:trPr>
        <w:tc>
          <w:tcPr>
            <w:tcW w:w="1985" w:type="dxa"/>
          </w:tcPr>
          <w:p w:rsidR="009F3DED" w:rsidRPr="00A6144D" w:rsidRDefault="009F3DED" w:rsidP="001402A1">
            <w:pPr>
              <w:pStyle w:val="tabletext"/>
              <w:spacing w:before="40" w:after="40"/>
              <w:ind w:left="113" w:right="113"/>
              <w:rPr>
                <w:rFonts w:ascii="Arial" w:hAnsi="Arial" w:cs="Arial"/>
                <w:b/>
                <w:sz w:val="20"/>
                <w:szCs w:val="20"/>
              </w:rPr>
            </w:pPr>
            <w:r>
              <w:rPr>
                <w:rFonts w:ascii="Arial" w:hAnsi="Arial" w:cs="Arial"/>
                <w:b/>
                <w:sz w:val="20"/>
                <w:szCs w:val="20"/>
              </w:rPr>
              <w:t>D + 1</w:t>
            </w:r>
          </w:p>
        </w:tc>
        <w:tc>
          <w:tcPr>
            <w:tcW w:w="5954" w:type="dxa"/>
          </w:tcPr>
          <w:p w:rsidR="009F3DED" w:rsidRPr="002A66A9" w:rsidRDefault="009F3DED" w:rsidP="001402A1">
            <w:pPr>
              <w:pStyle w:val="tabletext"/>
              <w:spacing w:before="40" w:after="40"/>
              <w:ind w:left="113" w:right="113"/>
              <w:rPr>
                <w:rFonts w:ascii="Arial" w:hAnsi="Arial" w:cs="Arial"/>
                <w:color w:val="FF0000"/>
                <w:sz w:val="20"/>
                <w:szCs w:val="20"/>
              </w:rPr>
            </w:pPr>
            <w:r w:rsidRPr="002A66A9">
              <w:rPr>
                <w:rFonts w:ascii="Arial" w:hAnsi="Arial" w:cs="Arial"/>
                <w:color w:val="FF0000"/>
                <w:sz w:val="20"/>
                <w:szCs w:val="20"/>
              </w:rPr>
              <w:t>Rights offer opens</w:t>
            </w:r>
          </w:p>
          <w:p w:rsidR="009F3DED" w:rsidRDefault="009F3DED" w:rsidP="001402A1">
            <w:pPr>
              <w:pStyle w:val="tabletext"/>
              <w:spacing w:before="40" w:after="40"/>
              <w:ind w:left="113" w:right="113"/>
              <w:rPr>
                <w:rFonts w:ascii="Arial" w:hAnsi="Arial" w:cs="Arial"/>
                <w:sz w:val="20"/>
                <w:szCs w:val="20"/>
              </w:rPr>
            </w:pPr>
            <w:r>
              <w:rPr>
                <w:rFonts w:ascii="Arial" w:hAnsi="Arial" w:cs="Arial"/>
                <w:sz w:val="20"/>
                <w:szCs w:val="20"/>
              </w:rPr>
              <w:t>LA’s issued and credited to shareholder</w:t>
            </w:r>
            <w:r w:rsidR="00487E94">
              <w:rPr>
                <w:rFonts w:ascii="Arial" w:hAnsi="Arial" w:cs="Arial"/>
                <w:sz w:val="20"/>
                <w:szCs w:val="20"/>
              </w:rPr>
              <w:t>’</w:t>
            </w:r>
            <w:r>
              <w:rPr>
                <w:rFonts w:ascii="Arial" w:hAnsi="Arial" w:cs="Arial"/>
                <w:sz w:val="20"/>
                <w:szCs w:val="20"/>
              </w:rPr>
              <w:t>s accounts</w:t>
            </w:r>
          </w:p>
          <w:p w:rsidR="009F3DED" w:rsidRPr="00A6144D" w:rsidRDefault="009F3DED" w:rsidP="001402A1">
            <w:pPr>
              <w:pStyle w:val="tabletext"/>
              <w:spacing w:before="40" w:after="40"/>
              <w:ind w:left="113" w:right="113"/>
              <w:rPr>
                <w:rFonts w:ascii="Arial" w:hAnsi="Arial" w:cs="Arial"/>
                <w:sz w:val="20"/>
                <w:szCs w:val="20"/>
              </w:rPr>
            </w:pPr>
            <w:r>
              <w:rPr>
                <w:rFonts w:ascii="Arial" w:hAnsi="Arial" w:cs="Arial"/>
                <w:sz w:val="20"/>
                <w:szCs w:val="20"/>
              </w:rPr>
              <w:t>Circular and pre-listing statement (if applicable) emailed/posted to dematerialised shareholders</w:t>
            </w:r>
          </w:p>
        </w:tc>
      </w:tr>
      <w:tr w:rsidR="00726B39" w:rsidRPr="00A6144D" w:rsidTr="001402A1">
        <w:trPr>
          <w:jc w:val="center"/>
        </w:trPr>
        <w:tc>
          <w:tcPr>
            <w:tcW w:w="1985" w:type="dxa"/>
          </w:tcPr>
          <w:p w:rsidR="00726B39" w:rsidRPr="00726B39" w:rsidRDefault="002A66A9" w:rsidP="00726B39">
            <w:pPr>
              <w:pStyle w:val="tabletext"/>
              <w:spacing w:before="40" w:after="40"/>
              <w:ind w:left="113" w:right="113"/>
              <w:rPr>
                <w:rFonts w:ascii="Arial" w:hAnsi="Arial" w:cs="Arial"/>
                <w:b/>
                <w:sz w:val="20"/>
                <w:szCs w:val="20"/>
              </w:rPr>
            </w:pPr>
            <w:r>
              <w:rPr>
                <w:rFonts w:ascii="Arial" w:hAnsi="Arial" w:cs="Arial"/>
                <w:b/>
                <w:sz w:val="20"/>
                <w:szCs w:val="20"/>
              </w:rPr>
              <w:t>D + 12</w:t>
            </w:r>
          </w:p>
          <w:p w:rsidR="00726B39" w:rsidRDefault="00726B39" w:rsidP="001402A1">
            <w:pPr>
              <w:pStyle w:val="tabletext"/>
              <w:spacing w:before="40" w:after="40"/>
              <w:ind w:left="113" w:right="113"/>
              <w:rPr>
                <w:rFonts w:ascii="Arial" w:hAnsi="Arial" w:cs="Arial"/>
                <w:b/>
                <w:sz w:val="20"/>
                <w:szCs w:val="20"/>
              </w:rPr>
            </w:pPr>
          </w:p>
        </w:tc>
        <w:tc>
          <w:tcPr>
            <w:tcW w:w="5954" w:type="dxa"/>
          </w:tcPr>
          <w:p w:rsidR="00726B39" w:rsidRDefault="00726B39" w:rsidP="00726B39">
            <w:pPr>
              <w:pStyle w:val="tabletext"/>
              <w:spacing w:before="40" w:after="40"/>
              <w:ind w:left="113" w:right="113"/>
              <w:rPr>
                <w:rFonts w:ascii="Arial" w:hAnsi="Arial" w:cs="Arial"/>
                <w:sz w:val="20"/>
                <w:szCs w:val="20"/>
              </w:rPr>
            </w:pPr>
            <w:r>
              <w:rPr>
                <w:rFonts w:ascii="Arial" w:hAnsi="Arial" w:cs="Arial"/>
                <w:sz w:val="20"/>
                <w:szCs w:val="20"/>
              </w:rPr>
              <w:t>Last day to trade LAs</w:t>
            </w:r>
          </w:p>
          <w:p w:rsidR="00726B39" w:rsidRDefault="00726B39" w:rsidP="00726B39">
            <w:pPr>
              <w:pStyle w:val="tabletext"/>
              <w:spacing w:before="40" w:after="40"/>
              <w:ind w:left="113" w:right="113"/>
              <w:rPr>
                <w:rFonts w:ascii="Arial" w:hAnsi="Arial" w:cs="Arial"/>
                <w:sz w:val="20"/>
                <w:szCs w:val="20"/>
              </w:rPr>
            </w:pPr>
            <w:r>
              <w:rPr>
                <w:rFonts w:ascii="Arial" w:hAnsi="Arial" w:cs="Arial"/>
                <w:sz w:val="20"/>
                <w:szCs w:val="20"/>
              </w:rPr>
              <w:t>Certificated Shareholders wanting to sell all or some of their LA’s, to lodge Form of Instruction with the Transfer Secretaries by 12:00</w:t>
            </w:r>
          </w:p>
        </w:tc>
      </w:tr>
      <w:tr w:rsidR="00726B39" w:rsidRPr="00A6144D" w:rsidTr="001402A1">
        <w:trPr>
          <w:jc w:val="center"/>
        </w:trPr>
        <w:tc>
          <w:tcPr>
            <w:tcW w:w="1985" w:type="dxa"/>
          </w:tcPr>
          <w:p w:rsidR="00726B39" w:rsidRDefault="002A66A9" w:rsidP="001402A1">
            <w:pPr>
              <w:pStyle w:val="tabletext"/>
              <w:spacing w:before="40" w:after="40"/>
              <w:ind w:left="113" w:right="113"/>
              <w:rPr>
                <w:rFonts w:ascii="Arial" w:hAnsi="Arial" w:cs="Arial"/>
                <w:b/>
                <w:sz w:val="20"/>
                <w:szCs w:val="20"/>
              </w:rPr>
            </w:pPr>
            <w:r>
              <w:rPr>
                <w:rFonts w:ascii="Arial" w:hAnsi="Arial" w:cs="Arial"/>
                <w:b/>
                <w:sz w:val="20"/>
                <w:szCs w:val="20"/>
              </w:rPr>
              <w:t>D + 13</w:t>
            </w:r>
          </w:p>
        </w:tc>
        <w:tc>
          <w:tcPr>
            <w:tcW w:w="5954" w:type="dxa"/>
          </w:tcPr>
          <w:p w:rsidR="00726B39" w:rsidRDefault="00726B39" w:rsidP="001402A1">
            <w:pPr>
              <w:pStyle w:val="tabletext"/>
              <w:spacing w:before="40" w:after="40"/>
              <w:ind w:left="113" w:right="113"/>
              <w:rPr>
                <w:rFonts w:ascii="Arial" w:hAnsi="Arial" w:cs="Arial"/>
                <w:sz w:val="20"/>
                <w:szCs w:val="20"/>
              </w:rPr>
            </w:pPr>
            <w:r>
              <w:rPr>
                <w:rFonts w:ascii="Arial" w:hAnsi="Arial" w:cs="Arial"/>
                <w:sz w:val="20"/>
                <w:szCs w:val="20"/>
              </w:rPr>
              <w:t>List new shares and trading therein on the JSE commences</w:t>
            </w:r>
          </w:p>
        </w:tc>
      </w:tr>
      <w:tr w:rsidR="00726B39" w:rsidRPr="00A6144D" w:rsidTr="001402A1">
        <w:trPr>
          <w:jc w:val="center"/>
        </w:trPr>
        <w:tc>
          <w:tcPr>
            <w:tcW w:w="1985" w:type="dxa"/>
          </w:tcPr>
          <w:p w:rsidR="00726B39" w:rsidRDefault="002A66A9" w:rsidP="001402A1">
            <w:pPr>
              <w:pStyle w:val="tabletext"/>
              <w:spacing w:before="40" w:after="40"/>
              <w:ind w:left="113" w:right="113"/>
              <w:rPr>
                <w:rFonts w:ascii="Arial" w:hAnsi="Arial" w:cs="Arial"/>
                <w:b/>
                <w:sz w:val="20"/>
                <w:szCs w:val="20"/>
              </w:rPr>
            </w:pPr>
            <w:r>
              <w:rPr>
                <w:rFonts w:ascii="Arial" w:hAnsi="Arial" w:cs="Arial"/>
                <w:b/>
                <w:sz w:val="20"/>
                <w:szCs w:val="20"/>
              </w:rPr>
              <w:t>D + 15</w:t>
            </w:r>
          </w:p>
        </w:tc>
        <w:tc>
          <w:tcPr>
            <w:tcW w:w="5954" w:type="dxa"/>
          </w:tcPr>
          <w:p w:rsidR="00E36E36" w:rsidRDefault="00E36E36" w:rsidP="001402A1">
            <w:pPr>
              <w:pStyle w:val="tabletext"/>
              <w:spacing w:before="40" w:after="40"/>
              <w:ind w:left="113" w:right="113"/>
              <w:rPr>
                <w:rFonts w:ascii="Arial" w:hAnsi="Arial" w:cs="Arial"/>
                <w:sz w:val="20"/>
                <w:szCs w:val="20"/>
              </w:rPr>
            </w:pPr>
            <w:r>
              <w:rPr>
                <w:rFonts w:ascii="Arial" w:hAnsi="Arial" w:cs="Arial"/>
                <w:sz w:val="20"/>
                <w:szCs w:val="20"/>
              </w:rPr>
              <w:t>Record date for LA’s.  Rights offer closes</w:t>
            </w:r>
          </w:p>
          <w:p w:rsidR="00726B39" w:rsidRDefault="00E36E36" w:rsidP="001402A1">
            <w:pPr>
              <w:pStyle w:val="tabletext"/>
              <w:spacing w:before="40" w:after="40"/>
              <w:ind w:left="113" w:right="113"/>
              <w:rPr>
                <w:rFonts w:ascii="Arial" w:hAnsi="Arial" w:cs="Arial"/>
                <w:sz w:val="20"/>
                <w:szCs w:val="20"/>
              </w:rPr>
            </w:pPr>
            <w:r>
              <w:rPr>
                <w:rFonts w:ascii="Arial" w:hAnsi="Arial" w:cs="Arial"/>
                <w:sz w:val="20"/>
                <w:szCs w:val="20"/>
              </w:rPr>
              <w:t>Certificated Shareholders wishing to exercise all or some of their Rights to lodge payment and Forms of Instruction with the Transfer Secretaries by 12:00</w:t>
            </w:r>
          </w:p>
        </w:tc>
      </w:tr>
      <w:tr w:rsidR="00726B39" w:rsidRPr="00A6144D" w:rsidTr="001402A1">
        <w:trPr>
          <w:jc w:val="center"/>
        </w:trPr>
        <w:tc>
          <w:tcPr>
            <w:tcW w:w="1985" w:type="dxa"/>
          </w:tcPr>
          <w:p w:rsidR="00726B39" w:rsidRDefault="00726B39" w:rsidP="001402A1">
            <w:pPr>
              <w:pStyle w:val="tabletext"/>
              <w:spacing w:before="40" w:after="40"/>
              <w:ind w:left="113" w:right="113"/>
              <w:rPr>
                <w:rFonts w:ascii="Arial" w:hAnsi="Arial" w:cs="Arial"/>
                <w:b/>
                <w:sz w:val="20"/>
                <w:szCs w:val="20"/>
              </w:rPr>
            </w:pPr>
            <w:r>
              <w:rPr>
                <w:rFonts w:ascii="Arial" w:hAnsi="Arial" w:cs="Arial"/>
                <w:b/>
                <w:sz w:val="20"/>
                <w:szCs w:val="20"/>
              </w:rPr>
              <w:t>D + 1</w:t>
            </w:r>
            <w:r w:rsidR="002A66A9">
              <w:rPr>
                <w:rFonts w:ascii="Arial" w:hAnsi="Arial" w:cs="Arial"/>
                <w:b/>
                <w:sz w:val="20"/>
                <w:szCs w:val="20"/>
              </w:rPr>
              <w:t>6</w:t>
            </w:r>
          </w:p>
        </w:tc>
        <w:tc>
          <w:tcPr>
            <w:tcW w:w="5954" w:type="dxa"/>
          </w:tcPr>
          <w:p w:rsidR="00607DBF" w:rsidRPr="00607DBF" w:rsidRDefault="00607DBF" w:rsidP="00607DBF">
            <w:pPr>
              <w:pStyle w:val="Default"/>
              <w:rPr>
                <w:rFonts w:ascii="Arial" w:eastAsiaTheme="minorHAnsi" w:hAnsi="Arial" w:cs="Arial"/>
                <w:color w:val="auto"/>
                <w:sz w:val="20"/>
                <w:szCs w:val="20"/>
              </w:rPr>
            </w:pPr>
            <w:r>
              <w:rPr>
                <w:sz w:val="20"/>
                <w:szCs w:val="20"/>
              </w:rPr>
              <w:t xml:space="preserve">  </w:t>
            </w:r>
            <w:r w:rsidRPr="00607DBF">
              <w:rPr>
                <w:rFonts w:ascii="Arial" w:eastAsiaTheme="minorHAnsi" w:hAnsi="Arial" w:cs="Arial"/>
                <w:color w:val="auto"/>
                <w:sz w:val="20"/>
                <w:szCs w:val="20"/>
              </w:rPr>
              <w:t>Issue of securities and credited to shareholder</w:t>
            </w:r>
            <w:r w:rsidR="00487E94">
              <w:rPr>
                <w:rFonts w:ascii="Arial" w:eastAsiaTheme="minorHAnsi" w:hAnsi="Arial" w:cs="Arial"/>
                <w:color w:val="auto"/>
                <w:sz w:val="20"/>
                <w:szCs w:val="20"/>
              </w:rPr>
              <w:t>’</w:t>
            </w:r>
            <w:r w:rsidRPr="00607DBF">
              <w:rPr>
                <w:rFonts w:ascii="Arial" w:eastAsiaTheme="minorHAnsi" w:hAnsi="Arial" w:cs="Arial"/>
                <w:color w:val="auto"/>
                <w:sz w:val="20"/>
                <w:szCs w:val="20"/>
              </w:rPr>
              <w:t xml:space="preserve">s accounts. </w:t>
            </w:r>
          </w:p>
          <w:p w:rsidR="00726B39" w:rsidRDefault="00607DBF" w:rsidP="00607DBF">
            <w:pPr>
              <w:pStyle w:val="tabletext"/>
              <w:spacing w:before="40" w:after="40"/>
              <w:ind w:left="113" w:right="113"/>
              <w:rPr>
                <w:rFonts w:ascii="Arial" w:hAnsi="Arial" w:cs="Arial"/>
                <w:sz w:val="20"/>
                <w:szCs w:val="20"/>
              </w:rPr>
            </w:pPr>
            <w:r w:rsidRPr="00607DBF">
              <w:rPr>
                <w:rFonts w:ascii="Arial" w:hAnsi="Arial" w:cs="Arial"/>
                <w:sz w:val="20"/>
                <w:szCs w:val="20"/>
              </w:rPr>
              <w:t xml:space="preserve">Publication of results announcement, </w:t>
            </w:r>
            <w:r w:rsidRPr="00487E94">
              <w:rPr>
                <w:rFonts w:ascii="Arial" w:hAnsi="Arial" w:cs="Arial"/>
                <w:color w:val="FF0000"/>
                <w:sz w:val="20"/>
                <w:szCs w:val="20"/>
              </w:rPr>
              <w:t>publication must include information regarding the method/ratio/formula applied to the allocation of the excess rights application process (if applicable)</w:t>
            </w:r>
            <w:r w:rsidRPr="00487E94">
              <w:rPr>
                <w:color w:val="FF0000"/>
                <w:sz w:val="20"/>
                <w:szCs w:val="20"/>
              </w:rPr>
              <w:t xml:space="preserve"> </w:t>
            </w:r>
          </w:p>
        </w:tc>
      </w:tr>
      <w:tr w:rsidR="00726B39" w:rsidRPr="00A6144D" w:rsidTr="001402A1">
        <w:trPr>
          <w:jc w:val="center"/>
        </w:trPr>
        <w:tc>
          <w:tcPr>
            <w:tcW w:w="1985" w:type="dxa"/>
          </w:tcPr>
          <w:p w:rsidR="00726B39" w:rsidRDefault="00726B39" w:rsidP="001402A1">
            <w:pPr>
              <w:pStyle w:val="tabletext"/>
              <w:spacing w:before="40" w:after="40"/>
              <w:ind w:left="113" w:right="113"/>
              <w:rPr>
                <w:rFonts w:ascii="Arial" w:hAnsi="Arial" w:cs="Arial"/>
                <w:b/>
                <w:sz w:val="20"/>
                <w:szCs w:val="20"/>
              </w:rPr>
            </w:pPr>
            <w:r>
              <w:rPr>
                <w:rFonts w:ascii="Arial" w:hAnsi="Arial" w:cs="Arial"/>
                <w:b/>
                <w:sz w:val="20"/>
                <w:szCs w:val="20"/>
              </w:rPr>
              <w:t>D +</w:t>
            </w:r>
            <w:r w:rsidR="002A66A9">
              <w:rPr>
                <w:rFonts w:ascii="Arial" w:hAnsi="Arial" w:cs="Arial"/>
                <w:b/>
                <w:sz w:val="20"/>
                <w:szCs w:val="20"/>
              </w:rPr>
              <w:t xml:space="preserve"> 18</w:t>
            </w:r>
          </w:p>
        </w:tc>
        <w:tc>
          <w:tcPr>
            <w:tcW w:w="5954" w:type="dxa"/>
          </w:tcPr>
          <w:p w:rsidR="00607DBF" w:rsidRPr="00607DBF" w:rsidRDefault="00607DBF" w:rsidP="00607DBF">
            <w:pPr>
              <w:pStyle w:val="Default"/>
              <w:rPr>
                <w:rFonts w:ascii="Arial" w:hAnsi="Arial" w:cs="Arial"/>
                <w:sz w:val="20"/>
                <w:szCs w:val="20"/>
              </w:rPr>
            </w:pPr>
            <w:r>
              <w:rPr>
                <w:rFonts w:ascii="Arial" w:eastAsiaTheme="minorHAnsi" w:hAnsi="Arial" w:cs="Arial"/>
                <w:color w:val="auto"/>
                <w:sz w:val="20"/>
                <w:szCs w:val="20"/>
              </w:rPr>
              <w:t xml:space="preserve">  </w:t>
            </w:r>
            <w:r w:rsidRPr="00607DBF">
              <w:rPr>
                <w:rFonts w:ascii="Arial" w:eastAsiaTheme="minorHAnsi" w:hAnsi="Arial" w:cs="Arial"/>
                <w:color w:val="auto"/>
                <w:sz w:val="20"/>
                <w:szCs w:val="20"/>
              </w:rPr>
              <w:t>Refund</w:t>
            </w:r>
            <w:r w:rsidRPr="00607DBF">
              <w:rPr>
                <w:rFonts w:ascii="Arial" w:hAnsi="Arial" w:cs="Arial"/>
                <w:sz w:val="20"/>
                <w:szCs w:val="20"/>
              </w:rPr>
              <w:t xml:space="preserve"> cheques posted to certificated shareholders </w:t>
            </w:r>
          </w:p>
          <w:p w:rsidR="00726B39" w:rsidRDefault="00607DBF" w:rsidP="00607DBF">
            <w:pPr>
              <w:pStyle w:val="tabletext"/>
              <w:spacing w:before="40" w:after="40"/>
              <w:ind w:left="113" w:right="113"/>
              <w:rPr>
                <w:rFonts w:ascii="Arial" w:hAnsi="Arial" w:cs="Arial"/>
                <w:sz w:val="20"/>
                <w:szCs w:val="20"/>
              </w:rPr>
            </w:pPr>
            <w:r w:rsidRPr="00607DBF">
              <w:rPr>
                <w:rFonts w:ascii="Arial" w:hAnsi="Arial" w:cs="Arial"/>
                <w:sz w:val="20"/>
                <w:szCs w:val="20"/>
              </w:rPr>
              <w:t>Excess shares issued (if applicable)</w:t>
            </w:r>
            <w:r>
              <w:rPr>
                <w:sz w:val="20"/>
                <w:szCs w:val="20"/>
              </w:rPr>
              <w:t xml:space="preserve"> </w:t>
            </w:r>
          </w:p>
        </w:tc>
      </w:tr>
    </w:tbl>
    <w:p w:rsidR="004540EE" w:rsidRPr="00A6144D" w:rsidRDefault="004540EE" w:rsidP="00B424A2">
      <w:pPr>
        <w:pStyle w:val="ListParagraph"/>
        <w:spacing w:before="480"/>
        <w:ind w:left="0"/>
        <w:jc w:val="right"/>
        <w:rPr>
          <w:rFonts w:ascii="Arial" w:hAnsi="Arial" w:cs="Arial"/>
          <w:b/>
          <w:sz w:val="20"/>
          <w:szCs w:val="20"/>
        </w:rPr>
      </w:pPr>
    </w:p>
    <w:p w:rsidR="00841D78" w:rsidRDefault="00841D78">
      <w:pPr>
        <w:spacing w:after="0" w:line="240" w:lineRule="auto"/>
        <w:rPr>
          <w:rFonts w:ascii="Arial" w:hAnsi="Arial" w:cs="Arial"/>
          <w:b/>
          <w:sz w:val="20"/>
          <w:szCs w:val="20"/>
        </w:rPr>
      </w:pPr>
      <w:r>
        <w:rPr>
          <w:rFonts w:ascii="Arial" w:hAnsi="Arial" w:cs="Arial"/>
          <w:b/>
          <w:sz w:val="20"/>
          <w:szCs w:val="20"/>
        </w:rPr>
        <w:br w:type="page"/>
      </w:r>
    </w:p>
    <w:p w:rsidR="00107572" w:rsidRDefault="00CB65CD" w:rsidP="00B424A2">
      <w:pPr>
        <w:pStyle w:val="ListParagraph"/>
        <w:spacing w:before="480"/>
        <w:ind w:left="0"/>
        <w:jc w:val="right"/>
        <w:rPr>
          <w:rFonts w:ascii="Arial" w:hAnsi="Arial" w:cs="Arial"/>
          <w:b/>
          <w:sz w:val="20"/>
          <w:szCs w:val="20"/>
        </w:rPr>
      </w:pPr>
      <w:r>
        <w:rPr>
          <w:rFonts w:ascii="Arial" w:hAnsi="Arial" w:cs="Arial"/>
          <w:b/>
          <w:sz w:val="20"/>
          <w:szCs w:val="20"/>
        </w:rPr>
        <w:t>Annexure M</w:t>
      </w:r>
    </w:p>
    <w:p w:rsidR="00887C6C" w:rsidRPr="00FC745A" w:rsidRDefault="00887C6C" w:rsidP="00887C6C">
      <w:pPr>
        <w:pStyle w:val="a-000"/>
        <w:ind w:left="2744" w:firstLine="136"/>
        <w:rPr>
          <w:rFonts w:ascii="Arial" w:hAnsi="Arial" w:cs="Arial"/>
          <w:b/>
          <w:sz w:val="20"/>
          <w:szCs w:val="20"/>
        </w:rPr>
      </w:pPr>
      <w:r>
        <w:rPr>
          <w:rFonts w:ascii="Arial" w:hAnsi="Arial" w:cs="Arial"/>
          <w:b/>
          <w:sz w:val="20"/>
          <w:szCs w:val="20"/>
        </w:rPr>
        <w:t>(p</w:t>
      </w:r>
      <w:r w:rsidRPr="00FC745A">
        <w:rPr>
          <w:rFonts w:ascii="Arial" w:hAnsi="Arial" w:cs="Arial"/>
          <w:b/>
          <w:sz w:val="20"/>
          <w:szCs w:val="20"/>
        </w:rPr>
        <w:t xml:space="preserve">) </w:t>
      </w:r>
      <w:r>
        <w:rPr>
          <w:rFonts w:ascii="Arial" w:hAnsi="Arial" w:cs="Arial"/>
          <w:b/>
          <w:sz w:val="20"/>
          <w:szCs w:val="20"/>
        </w:rPr>
        <w:t>Non-</w:t>
      </w:r>
      <w:r w:rsidRPr="00FC745A">
        <w:rPr>
          <w:rFonts w:ascii="Arial" w:hAnsi="Arial" w:cs="Arial"/>
          <w:b/>
          <w:sz w:val="20"/>
          <w:szCs w:val="20"/>
        </w:rPr>
        <w:t xml:space="preserve">Renounceable Rights offer/claw-back offer </w:t>
      </w:r>
    </w:p>
    <w:p w:rsidR="00887C6C" w:rsidRDefault="00887C6C" w:rsidP="00887C6C">
      <w:pPr>
        <w:pStyle w:val="a-000"/>
        <w:ind w:left="2880" w:firstLine="0"/>
        <w:rPr>
          <w:rFonts w:ascii="Arial" w:hAnsi="Arial" w:cs="Arial"/>
          <w:b/>
          <w:sz w:val="20"/>
          <w:szCs w:val="20"/>
        </w:rPr>
      </w:pPr>
      <w:r w:rsidRPr="00FC745A">
        <w:rPr>
          <w:rFonts w:ascii="Arial" w:hAnsi="Arial" w:cs="Arial"/>
          <w:b/>
          <w:sz w:val="20"/>
          <w:szCs w:val="20"/>
        </w:rPr>
        <w:t xml:space="preserve">Definition: </w:t>
      </w:r>
      <w:r w:rsidRPr="00FC745A">
        <w:rPr>
          <w:rFonts w:ascii="Arial" w:hAnsi="Arial" w:cs="Arial"/>
          <w:sz w:val="20"/>
          <w:szCs w:val="20"/>
        </w:rPr>
        <w:t>An offer of renounceable rights to an issuer’s securities holders, pro rata to their holdings in the issuer, to subscribe for securities in the issuer by means of the issue of renounceable LAs.</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887C6C" w:rsidRPr="00A6144D" w:rsidTr="0066067C">
        <w:trPr>
          <w:jc w:val="center"/>
        </w:trPr>
        <w:tc>
          <w:tcPr>
            <w:tcW w:w="1985" w:type="dxa"/>
          </w:tcPr>
          <w:p w:rsidR="00887C6C" w:rsidRPr="00A6144D" w:rsidRDefault="00887C6C" w:rsidP="0066067C">
            <w:pPr>
              <w:pStyle w:val="tabletext"/>
              <w:spacing w:before="40" w:after="40"/>
              <w:ind w:left="113" w:right="113"/>
              <w:jc w:val="center"/>
              <w:rPr>
                <w:rFonts w:ascii="Arial" w:hAnsi="Arial" w:cs="Arial"/>
                <w:sz w:val="20"/>
                <w:szCs w:val="20"/>
              </w:rPr>
            </w:pPr>
            <w:r w:rsidRPr="00A6144D">
              <w:rPr>
                <w:rFonts w:ascii="Arial" w:hAnsi="Arial" w:cs="Arial"/>
                <w:b/>
                <w:sz w:val="20"/>
                <w:szCs w:val="20"/>
              </w:rPr>
              <w:t>Day</w:t>
            </w:r>
          </w:p>
        </w:tc>
        <w:tc>
          <w:tcPr>
            <w:tcW w:w="5954" w:type="dxa"/>
          </w:tcPr>
          <w:p w:rsidR="00887C6C" w:rsidRPr="00A6144D" w:rsidRDefault="00887C6C" w:rsidP="0066067C">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887C6C" w:rsidRPr="00A6144D" w:rsidTr="0066067C">
        <w:trPr>
          <w:jc w:val="center"/>
        </w:trPr>
        <w:tc>
          <w:tcPr>
            <w:tcW w:w="1985" w:type="dxa"/>
          </w:tcPr>
          <w:p w:rsidR="00887C6C" w:rsidRPr="00A6144D" w:rsidRDefault="00887C6C" w:rsidP="0066067C">
            <w:pPr>
              <w:pStyle w:val="tabletext"/>
              <w:spacing w:before="40" w:after="40"/>
              <w:ind w:left="113"/>
              <w:rPr>
                <w:rFonts w:ascii="Arial" w:hAnsi="Arial" w:cs="Arial"/>
                <w:sz w:val="20"/>
                <w:szCs w:val="20"/>
              </w:rPr>
            </w:pPr>
            <w:r w:rsidRPr="00A6144D">
              <w:rPr>
                <w:rFonts w:ascii="Arial" w:hAnsi="Arial" w:cs="Arial"/>
                <w:b/>
                <w:sz w:val="20"/>
                <w:szCs w:val="20"/>
              </w:rPr>
              <w:t>D – 13</w:t>
            </w:r>
            <w:r w:rsidRPr="00A6144D">
              <w:rPr>
                <w:rFonts w:ascii="Arial" w:hAnsi="Arial" w:cs="Arial"/>
                <w:b/>
                <w:sz w:val="20"/>
                <w:szCs w:val="20"/>
              </w:rPr>
              <w:br/>
            </w:r>
            <w:r w:rsidRPr="00A6144D">
              <w:rPr>
                <w:rFonts w:ascii="Arial" w:hAnsi="Arial" w:cs="Arial"/>
                <w:sz w:val="20"/>
                <w:szCs w:val="20"/>
              </w:rPr>
              <w:t>Declaration date</w:t>
            </w:r>
          </w:p>
        </w:tc>
        <w:tc>
          <w:tcPr>
            <w:tcW w:w="5954" w:type="dxa"/>
          </w:tcPr>
          <w:p w:rsidR="00887C6C" w:rsidRPr="00C95D20" w:rsidRDefault="00887C6C" w:rsidP="0066067C">
            <w:pPr>
              <w:pStyle w:val="Default"/>
              <w:rPr>
                <w:rFonts w:ascii="Arial" w:eastAsiaTheme="minorHAnsi" w:hAnsi="Arial" w:cs="Arial"/>
                <w:color w:val="auto"/>
                <w:sz w:val="20"/>
                <w:szCs w:val="20"/>
              </w:rPr>
            </w:pPr>
            <w:r>
              <w:rPr>
                <w:rFonts w:ascii="Arial" w:eastAsiaTheme="minorHAnsi" w:hAnsi="Arial" w:cs="Arial"/>
                <w:color w:val="auto"/>
                <w:sz w:val="20"/>
                <w:szCs w:val="20"/>
              </w:rPr>
              <w:t xml:space="preserve">  </w:t>
            </w:r>
            <w:r w:rsidRPr="00C95D20">
              <w:rPr>
                <w:rFonts w:ascii="Arial" w:eastAsiaTheme="minorHAnsi" w:hAnsi="Arial" w:cs="Arial"/>
                <w:color w:val="auto"/>
                <w:sz w:val="20"/>
                <w:szCs w:val="20"/>
              </w:rPr>
              <w:t xml:space="preserve">Publication of declaration data </w:t>
            </w:r>
          </w:p>
          <w:p w:rsidR="00887C6C" w:rsidRPr="00A6144D" w:rsidRDefault="00887C6C" w:rsidP="0066067C">
            <w:pPr>
              <w:pStyle w:val="tabletext"/>
              <w:spacing w:before="40" w:after="40"/>
              <w:ind w:left="113" w:right="113"/>
              <w:rPr>
                <w:rFonts w:ascii="Arial" w:hAnsi="Arial" w:cs="Arial"/>
                <w:sz w:val="20"/>
                <w:szCs w:val="20"/>
              </w:rPr>
            </w:pPr>
            <w:r w:rsidRPr="00C95D20">
              <w:rPr>
                <w:rFonts w:ascii="Arial" w:hAnsi="Arial" w:cs="Arial"/>
                <w:sz w:val="20"/>
                <w:szCs w:val="20"/>
              </w:rPr>
              <w:t>Publication, through SENS and in the press, must include information regarding action to be taken by shareholders to exercise their rights and in particular holders of certificated shares as well as contain details of the applicable timelines to ensure that shareholders exercise their rights timeously with respect to the proposed rights offer/claw back offer.</w:t>
            </w:r>
            <w:r>
              <w:rPr>
                <w:sz w:val="20"/>
                <w:szCs w:val="20"/>
              </w:rPr>
              <w:t xml:space="preserve"> </w:t>
            </w:r>
          </w:p>
        </w:tc>
      </w:tr>
      <w:tr w:rsidR="00887C6C" w:rsidRPr="00A6144D" w:rsidTr="0066067C">
        <w:trPr>
          <w:jc w:val="center"/>
        </w:trPr>
        <w:tc>
          <w:tcPr>
            <w:tcW w:w="1985" w:type="dxa"/>
          </w:tcPr>
          <w:p w:rsidR="00887C6C" w:rsidRPr="00A6144D" w:rsidRDefault="00887C6C" w:rsidP="0066067C">
            <w:pPr>
              <w:pStyle w:val="tabletext"/>
              <w:spacing w:before="40" w:after="40"/>
              <w:ind w:left="113" w:right="113"/>
              <w:rPr>
                <w:rFonts w:ascii="Arial" w:hAnsi="Arial" w:cs="Arial"/>
                <w:sz w:val="20"/>
                <w:szCs w:val="20"/>
              </w:rPr>
            </w:pPr>
            <w:r w:rsidRPr="00A6144D">
              <w:rPr>
                <w:rFonts w:ascii="Arial" w:hAnsi="Arial" w:cs="Arial"/>
                <w:b/>
                <w:sz w:val="20"/>
                <w:szCs w:val="20"/>
              </w:rPr>
              <w:t>D – 8</w:t>
            </w:r>
            <w:r w:rsidRPr="00A6144D">
              <w:rPr>
                <w:rFonts w:ascii="Arial" w:hAnsi="Arial" w:cs="Arial"/>
                <w:b/>
                <w:sz w:val="20"/>
                <w:szCs w:val="20"/>
              </w:rPr>
              <w:br/>
            </w:r>
            <w:r w:rsidRPr="00A6144D">
              <w:rPr>
                <w:rFonts w:ascii="Arial" w:hAnsi="Arial" w:cs="Arial"/>
                <w:sz w:val="20"/>
                <w:szCs w:val="20"/>
              </w:rPr>
              <w:t>Earliest Finalisation date</w:t>
            </w:r>
          </w:p>
        </w:tc>
        <w:tc>
          <w:tcPr>
            <w:tcW w:w="5954" w:type="dxa"/>
          </w:tcPr>
          <w:p w:rsidR="00887C6C" w:rsidRPr="00A6144D" w:rsidRDefault="00887C6C" w:rsidP="0066067C">
            <w:pPr>
              <w:pStyle w:val="tabletext"/>
              <w:spacing w:before="40" w:after="40"/>
              <w:ind w:left="113" w:right="113"/>
              <w:rPr>
                <w:rFonts w:ascii="Arial" w:hAnsi="Arial" w:cs="Arial"/>
                <w:sz w:val="20"/>
                <w:szCs w:val="20"/>
              </w:rPr>
            </w:pPr>
            <w:r w:rsidRPr="00A6144D">
              <w:rPr>
                <w:rFonts w:ascii="Arial" w:hAnsi="Arial" w:cs="Arial"/>
                <w:sz w:val="20"/>
                <w:szCs w:val="20"/>
              </w:rPr>
              <w:t>Earliest date of satisfying conditionality of offer. If conditions are not satisfied by this date, FD does not occur. FD occurs on the date that conditions are satisfied after this date. (NB! Publication of finalisation data has already taken place on DD)</w:t>
            </w:r>
          </w:p>
        </w:tc>
      </w:tr>
      <w:tr w:rsidR="00887C6C" w:rsidRPr="00A6144D" w:rsidTr="0066067C">
        <w:trPr>
          <w:jc w:val="center"/>
        </w:trPr>
        <w:tc>
          <w:tcPr>
            <w:tcW w:w="1985" w:type="dxa"/>
          </w:tcPr>
          <w:p w:rsidR="00887C6C" w:rsidRPr="00A6144D" w:rsidRDefault="00887C6C" w:rsidP="0066067C">
            <w:pPr>
              <w:pStyle w:val="tabletext"/>
              <w:spacing w:before="40" w:after="40"/>
              <w:ind w:left="113"/>
              <w:rPr>
                <w:rFonts w:ascii="Arial" w:hAnsi="Arial" w:cs="Arial"/>
                <w:sz w:val="20"/>
                <w:szCs w:val="20"/>
              </w:rPr>
            </w:pPr>
            <w:r w:rsidRPr="00A6144D">
              <w:rPr>
                <w:rFonts w:ascii="Arial" w:hAnsi="Arial" w:cs="Arial"/>
                <w:b/>
                <w:sz w:val="20"/>
                <w:szCs w:val="20"/>
              </w:rPr>
              <w:t>D – 3</w:t>
            </w:r>
            <w:r w:rsidRPr="00A6144D">
              <w:rPr>
                <w:rFonts w:ascii="Arial" w:hAnsi="Arial" w:cs="Arial"/>
                <w:b/>
                <w:sz w:val="20"/>
                <w:szCs w:val="20"/>
              </w:rPr>
              <w:br/>
            </w:r>
            <w:r w:rsidRPr="00A6144D">
              <w:rPr>
                <w:rFonts w:ascii="Arial" w:hAnsi="Arial" w:cs="Arial"/>
                <w:sz w:val="20"/>
                <w:szCs w:val="20"/>
              </w:rPr>
              <w:t>Earliest Last day to trade</w:t>
            </w:r>
          </w:p>
        </w:tc>
        <w:tc>
          <w:tcPr>
            <w:tcW w:w="5954" w:type="dxa"/>
          </w:tcPr>
          <w:p w:rsidR="00887C6C" w:rsidRPr="00A6144D" w:rsidRDefault="00887C6C" w:rsidP="0066067C">
            <w:pPr>
              <w:pStyle w:val="tabletext"/>
              <w:spacing w:before="40" w:after="40"/>
              <w:ind w:left="113" w:right="113"/>
              <w:rPr>
                <w:rFonts w:ascii="Arial" w:hAnsi="Arial" w:cs="Arial"/>
                <w:sz w:val="20"/>
                <w:szCs w:val="20"/>
              </w:rPr>
            </w:pPr>
            <w:r w:rsidRPr="00A6144D">
              <w:rPr>
                <w:rFonts w:ascii="Arial" w:hAnsi="Arial" w:cs="Arial"/>
                <w:sz w:val="20"/>
                <w:szCs w:val="20"/>
              </w:rPr>
              <w:t>Earliest last day to trade to take up the offer. If the offer period is extended the last day to trade will be three trading days before the closing date of the offer</w:t>
            </w:r>
          </w:p>
        </w:tc>
      </w:tr>
      <w:tr w:rsidR="00887C6C" w:rsidRPr="00A6144D" w:rsidTr="0066067C">
        <w:trPr>
          <w:jc w:val="center"/>
        </w:trPr>
        <w:tc>
          <w:tcPr>
            <w:tcW w:w="1985" w:type="dxa"/>
          </w:tcPr>
          <w:p w:rsidR="00887C6C" w:rsidRPr="00A6144D" w:rsidRDefault="00887C6C" w:rsidP="0066067C">
            <w:pPr>
              <w:pStyle w:val="tabletext"/>
              <w:spacing w:before="40" w:after="40"/>
              <w:ind w:left="113"/>
              <w:rPr>
                <w:rFonts w:ascii="Arial" w:hAnsi="Arial" w:cs="Arial"/>
                <w:sz w:val="20"/>
                <w:szCs w:val="20"/>
              </w:rPr>
            </w:pPr>
            <w:r w:rsidRPr="00A6144D">
              <w:rPr>
                <w:rFonts w:ascii="Arial" w:hAnsi="Arial" w:cs="Arial"/>
                <w:b/>
                <w:sz w:val="20"/>
                <w:szCs w:val="20"/>
              </w:rPr>
              <w:t>“Friday” D + 0</w:t>
            </w:r>
            <w:r w:rsidRPr="00A6144D">
              <w:rPr>
                <w:rFonts w:ascii="Arial" w:hAnsi="Arial" w:cs="Arial"/>
                <w:b/>
                <w:sz w:val="20"/>
                <w:szCs w:val="20"/>
              </w:rPr>
              <w:br/>
            </w:r>
            <w:r w:rsidRPr="00A6144D">
              <w:rPr>
                <w:rFonts w:ascii="Arial" w:hAnsi="Arial" w:cs="Arial"/>
                <w:sz w:val="20"/>
                <w:szCs w:val="20"/>
              </w:rPr>
              <w:t>Earliest Record date</w:t>
            </w:r>
          </w:p>
        </w:tc>
        <w:tc>
          <w:tcPr>
            <w:tcW w:w="5954" w:type="dxa"/>
          </w:tcPr>
          <w:p w:rsidR="00887C6C" w:rsidRPr="00A6144D" w:rsidRDefault="00887C6C" w:rsidP="0066067C">
            <w:pPr>
              <w:pStyle w:val="tabletext"/>
              <w:spacing w:before="40" w:after="40"/>
              <w:ind w:left="113" w:right="113"/>
              <w:rPr>
                <w:rFonts w:ascii="Arial" w:hAnsi="Arial" w:cs="Arial"/>
                <w:sz w:val="20"/>
                <w:szCs w:val="20"/>
              </w:rPr>
            </w:pPr>
            <w:r w:rsidRPr="00A6144D">
              <w:rPr>
                <w:rFonts w:ascii="Arial" w:hAnsi="Arial" w:cs="Arial"/>
                <w:sz w:val="20"/>
                <w:szCs w:val="20"/>
              </w:rPr>
              <w:t>Earliest Record date. See explanation for FD and LDT</w:t>
            </w:r>
          </w:p>
          <w:p w:rsidR="00887C6C" w:rsidRPr="00A6144D" w:rsidRDefault="00887C6C" w:rsidP="0066067C">
            <w:pPr>
              <w:pStyle w:val="tabletext"/>
              <w:spacing w:before="40" w:after="40"/>
              <w:ind w:left="113" w:right="113"/>
              <w:rPr>
                <w:rFonts w:ascii="Arial" w:hAnsi="Arial" w:cs="Arial"/>
                <w:sz w:val="20"/>
                <w:szCs w:val="20"/>
              </w:rPr>
            </w:pPr>
            <w:r w:rsidRPr="00A6144D">
              <w:rPr>
                <w:rFonts w:ascii="Arial" w:hAnsi="Arial" w:cs="Arial"/>
                <w:sz w:val="20"/>
                <w:szCs w:val="20"/>
              </w:rPr>
              <w:t>Closing date of the offer</w:t>
            </w:r>
          </w:p>
        </w:tc>
      </w:tr>
      <w:tr w:rsidR="00887C6C" w:rsidRPr="00A6144D" w:rsidTr="0066067C">
        <w:trPr>
          <w:jc w:val="center"/>
        </w:trPr>
        <w:tc>
          <w:tcPr>
            <w:tcW w:w="1985" w:type="dxa"/>
          </w:tcPr>
          <w:p w:rsidR="00887C6C" w:rsidRPr="00A6144D" w:rsidRDefault="00887C6C" w:rsidP="0066067C">
            <w:pPr>
              <w:pStyle w:val="tabletext"/>
              <w:spacing w:before="40" w:after="40"/>
              <w:ind w:left="113" w:right="113"/>
              <w:rPr>
                <w:rFonts w:ascii="Arial" w:hAnsi="Arial" w:cs="Arial"/>
                <w:sz w:val="20"/>
                <w:szCs w:val="20"/>
              </w:rPr>
            </w:pPr>
            <w:r w:rsidRPr="00A6144D">
              <w:rPr>
                <w:rFonts w:ascii="Arial" w:hAnsi="Arial" w:cs="Arial"/>
                <w:b/>
                <w:sz w:val="20"/>
                <w:szCs w:val="20"/>
              </w:rPr>
              <w:t>D + 1 or first trading day after closing date</w:t>
            </w:r>
            <w:r w:rsidRPr="00A6144D">
              <w:rPr>
                <w:rFonts w:ascii="Arial" w:hAnsi="Arial" w:cs="Arial"/>
                <w:b/>
                <w:sz w:val="20"/>
                <w:szCs w:val="20"/>
              </w:rPr>
              <w:br/>
            </w:r>
            <w:r w:rsidRPr="00A6144D">
              <w:rPr>
                <w:rFonts w:ascii="Arial" w:hAnsi="Arial" w:cs="Arial"/>
                <w:sz w:val="20"/>
                <w:szCs w:val="20"/>
              </w:rPr>
              <w:t>Pay date</w:t>
            </w:r>
          </w:p>
        </w:tc>
        <w:tc>
          <w:tcPr>
            <w:tcW w:w="5954" w:type="dxa"/>
          </w:tcPr>
          <w:p w:rsidR="00887C6C" w:rsidRPr="00A6144D" w:rsidRDefault="00887C6C" w:rsidP="0066067C">
            <w:pPr>
              <w:pStyle w:val="tabletext"/>
              <w:spacing w:before="40" w:after="40"/>
              <w:ind w:left="113" w:right="113"/>
              <w:rPr>
                <w:rFonts w:ascii="Arial" w:hAnsi="Arial" w:cs="Arial"/>
                <w:sz w:val="20"/>
                <w:szCs w:val="20"/>
              </w:rPr>
            </w:pPr>
            <w:r w:rsidRPr="00A6144D">
              <w:rPr>
                <w:rFonts w:ascii="Arial" w:hAnsi="Arial" w:cs="Arial"/>
                <w:sz w:val="20"/>
                <w:szCs w:val="20"/>
              </w:rPr>
              <w:t>Payment of cash/Issue of securities</w:t>
            </w:r>
          </w:p>
          <w:p w:rsidR="00887C6C" w:rsidRPr="00A6144D" w:rsidRDefault="00887C6C" w:rsidP="0066067C">
            <w:pPr>
              <w:pStyle w:val="tabletext"/>
              <w:spacing w:before="40" w:after="40"/>
              <w:ind w:left="113" w:right="113"/>
              <w:rPr>
                <w:rFonts w:ascii="Arial" w:hAnsi="Arial" w:cs="Arial"/>
                <w:color w:val="FF0000"/>
                <w:sz w:val="20"/>
                <w:szCs w:val="20"/>
              </w:rPr>
            </w:pPr>
            <w:r w:rsidRPr="00A6144D">
              <w:rPr>
                <w:rFonts w:ascii="Arial" w:hAnsi="Arial" w:cs="Arial"/>
                <w:color w:val="FF0000"/>
                <w:sz w:val="20"/>
                <w:szCs w:val="20"/>
              </w:rPr>
              <w:t>Publication of results announcement</w:t>
            </w:r>
            <w:r w:rsidR="00C842FE">
              <w:rPr>
                <w:rFonts w:ascii="Arial" w:hAnsi="Arial" w:cs="Arial"/>
                <w:color w:val="FF0000"/>
                <w:sz w:val="20"/>
                <w:szCs w:val="20"/>
              </w:rPr>
              <w:t xml:space="preserve">, </w:t>
            </w:r>
            <w:r w:rsidR="00C842FE" w:rsidRPr="00487E94">
              <w:rPr>
                <w:rFonts w:ascii="Arial" w:hAnsi="Arial" w:cs="Arial"/>
                <w:color w:val="FF0000"/>
                <w:sz w:val="20"/>
                <w:szCs w:val="20"/>
              </w:rPr>
              <w:t>publication must include information regarding the method/ratio/formula applied to the allocation of the excess rights application process (if applicable)</w:t>
            </w:r>
          </w:p>
          <w:p w:rsidR="00887C6C" w:rsidRPr="00A6144D" w:rsidRDefault="00887C6C" w:rsidP="0066067C">
            <w:pPr>
              <w:pStyle w:val="tabletext"/>
              <w:spacing w:before="40" w:after="40"/>
              <w:ind w:left="113" w:right="113"/>
              <w:rPr>
                <w:rFonts w:ascii="Arial" w:hAnsi="Arial" w:cs="Arial"/>
                <w:sz w:val="20"/>
                <w:szCs w:val="20"/>
              </w:rPr>
            </w:pPr>
            <w:r w:rsidRPr="00A6144D">
              <w:rPr>
                <w:rFonts w:ascii="Arial" w:hAnsi="Arial" w:cs="Arial"/>
                <w:color w:val="FF0000"/>
                <w:sz w:val="20"/>
                <w:szCs w:val="20"/>
              </w:rPr>
              <w:t>Cancellation and termination of listing of Offer shares (where applicable)</w:t>
            </w:r>
          </w:p>
        </w:tc>
      </w:tr>
      <w:tr w:rsidR="00C842FE" w:rsidRPr="00A6144D" w:rsidTr="0066067C">
        <w:trPr>
          <w:jc w:val="center"/>
        </w:trPr>
        <w:tc>
          <w:tcPr>
            <w:tcW w:w="1985" w:type="dxa"/>
          </w:tcPr>
          <w:p w:rsidR="00C842FE" w:rsidRPr="00A6144D" w:rsidRDefault="00C842FE" w:rsidP="0066067C">
            <w:pPr>
              <w:pStyle w:val="tabletext"/>
              <w:spacing w:before="40" w:after="40"/>
              <w:ind w:left="113" w:right="113"/>
              <w:rPr>
                <w:rFonts w:ascii="Arial" w:hAnsi="Arial" w:cs="Arial"/>
                <w:b/>
                <w:sz w:val="20"/>
                <w:szCs w:val="20"/>
              </w:rPr>
            </w:pPr>
            <w:r>
              <w:rPr>
                <w:rFonts w:ascii="Arial" w:hAnsi="Arial" w:cs="Arial"/>
                <w:b/>
                <w:sz w:val="20"/>
                <w:szCs w:val="20"/>
              </w:rPr>
              <w:t xml:space="preserve">D + 3 </w:t>
            </w:r>
          </w:p>
        </w:tc>
        <w:tc>
          <w:tcPr>
            <w:tcW w:w="5954" w:type="dxa"/>
          </w:tcPr>
          <w:p w:rsidR="00C842FE" w:rsidRPr="00C842FE" w:rsidRDefault="00C842FE" w:rsidP="00C842FE">
            <w:pPr>
              <w:pStyle w:val="Default"/>
              <w:rPr>
                <w:rFonts w:ascii="Arial" w:hAnsi="Arial" w:cs="Arial"/>
                <w:color w:val="FF0000"/>
                <w:sz w:val="20"/>
                <w:szCs w:val="20"/>
              </w:rPr>
            </w:pPr>
            <w:r w:rsidRPr="00C842FE">
              <w:rPr>
                <w:rFonts w:ascii="Arial" w:eastAsiaTheme="minorHAnsi" w:hAnsi="Arial" w:cs="Arial"/>
                <w:color w:val="FF0000"/>
                <w:sz w:val="20"/>
                <w:szCs w:val="20"/>
              </w:rPr>
              <w:t xml:space="preserve">  Refund</w:t>
            </w:r>
            <w:r w:rsidRPr="00C842FE">
              <w:rPr>
                <w:rFonts w:ascii="Arial" w:hAnsi="Arial" w:cs="Arial"/>
                <w:color w:val="FF0000"/>
                <w:sz w:val="20"/>
                <w:szCs w:val="20"/>
              </w:rPr>
              <w:t xml:space="preserve"> cheques posted to certificated shareholders </w:t>
            </w:r>
          </w:p>
          <w:p w:rsidR="00C842FE" w:rsidRPr="00A6144D" w:rsidRDefault="00C842FE" w:rsidP="00C842FE">
            <w:pPr>
              <w:pStyle w:val="tabletext"/>
              <w:spacing w:before="40" w:after="40"/>
              <w:ind w:left="113" w:right="113"/>
              <w:rPr>
                <w:rFonts w:ascii="Arial" w:hAnsi="Arial" w:cs="Arial"/>
                <w:sz w:val="20"/>
                <w:szCs w:val="20"/>
              </w:rPr>
            </w:pPr>
            <w:r w:rsidRPr="00C842FE">
              <w:rPr>
                <w:rFonts w:ascii="Arial" w:hAnsi="Arial" w:cs="Arial"/>
                <w:color w:val="FF0000"/>
                <w:sz w:val="20"/>
                <w:szCs w:val="20"/>
              </w:rPr>
              <w:t>Excess shares issued (if applicable)</w:t>
            </w:r>
          </w:p>
        </w:tc>
      </w:tr>
    </w:tbl>
    <w:p w:rsidR="00841D78" w:rsidRDefault="00841D78" w:rsidP="00637C0C">
      <w:pPr>
        <w:pStyle w:val="a-000"/>
        <w:spacing w:after="120"/>
        <w:jc w:val="right"/>
        <w:rPr>
          <w:rFonts w:ascii="Arial" w:hAnsi="Arial" w:cs="Arial"/>
          <w:b/>
          <w:sz w:val="20"/>
          <w:szCs w:val="20"/>
        </w:rPr>
      </w:pPr>
    </w:p>
    <w:p w:rsidR="00841D78" w:rsidRDefault="00841D78">
      <w:pPr>
        <w:spacing w:after="0" w:line="240" w:lineRule="auto"/>
        <w:rPr>
          <w:rFonts w:ascii="Arial" w:hAnsi="Arial" w:cs="Arial"/>
          <w:b/>
          <w:sz w:val="20"/>
          <w:szCs w:val="20"/>
        </w:rPr>
      </w:pPr>
      <w:r>
        <w:rPr>
          <w:rFonts w:ascii="Arial" w:hAnsi="Arial" w:cs="Arial"/>
          <w:b/>
          <w:sz w:val="20"/>
          <w:szCs w:val="20"/>
        </w:rPr>
        <w:br w:type="page"/>
      </w:r>
    </w:p>
    <w:p w:rsidR="00637C0C" w:rsidRPr="00637C0C" w:rsidRDefault="00637C0C" w:rsidP="00637C0C">
      <w:pPr>
        <w:pStyle w:val="a-000"/>
        <w:spacing w:after="120"/>
        <w:jc w:val="right"/>
        <w:rPr>
          <w:rFonts w:ascii="Arial" w:hAnsi="Arial" w:cs="Arial"/>
          <w:b/>
          <w:sz w:val="20"/>
          <w:szCs w:val="20"/>
        </w:rPr>
      </w:pPr>
      <w:r w:rsidRPr="00637C0C">
        <w:rPr>
          <w:rFonts w:ascii="Arial" w:hAnsi="Arial" w:cs="Arial"/>
          <w:b/>
          <w:sz w:val="20"/>
          <w:szCs w:val="20"/>
        </w:rPr>
        <w:t>Annexure</w:t>
      </w:r>
      <w:r w:rsidR="00417922">
        <w:rPr>
          <w:rFonts w:ascii="Arial" w:hAnsi="Arial" w:cs="Arial"/>
          <w:b/>
          <w:sz w:val="20"/>
          <w:szCs w:val="20"/>
        </w:rPr>
        <w:t xml:space="preserve"> N</w:t>
      </w:r>
    </w:p>
    <w:p w:rsidR="00107572" w:rsidRDefault="00107572" w:rsidP="00107572">
      <w:pPr>
        <w:pStyle w:val="a-000"/>
        <w:spacing w:after="120"/>
        <w:rPr>
          <w:ins w:id="37" w:author="Sharon Nair" w:date="2020-09-21T09:24:00Z"/>
          <w:rFonts w:ascii="Arial" w:hAnsi="Arial" w:cs="Arial"/>
          <w:sz w:val="20"/>
          <w:szCs w:val="20"/>
        </w:rPr>
      </w:pP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t>(</w:t>
      </w:r>
      <w:r w:rsidR="00540F5C">
        <w:rPr>
          <w:rFonts w:ascii="Arial" w:hAnsi="Arial" w:cs="Arial"/>
          <w:sz w:val="20"/>
          <w:szCs w:val="20"/>
        </w:rPr>
        <w:t>q</w:t>
      </w:r>
      <w:r w:rsidRPr="00A6144D">
        <w:rPr>
          <w:rFonts w:ascii="Arial" w:hAnsi="Arial" w:cs="Arial"/>
          <w:sz w:val="20"/>
          <w:szCs w:val="20"/>
        </w:rPr>
        <w:t>)</w:t>
      </w:r>
      <w:r w:rsidRPr="00A6144D">
        <w:rPr>
          <w:rFonts w:ascii="Arial" w:hAnsi="Arial" w:cs="Arial"/>
          <w:sz w:val="20"/>
          <w:szCs w:val="20"/>
        </w:rPr>
        <w:tab/>
      </w:r>
      <w:r w:rsidRPr="00A6144D">
        <w:rPr>
          <w:rFonts w:ascii="Arial" w:hAnsi="Arial" w:cs="Arial"/>
          <w:b/>
          <w:sz w:val="20"/>
          <w:szCs w:val="20"/>
        </w:rPr>
        <w:t>Scheme of Arrangement, mergers or amalgamations</w:t>
      </w:r>
      <w:r w:rsidRPr="00A6144D">
        <w:rPr>
          <w:rStyle w:val="FootnoteReference"/>
          <w:rFonts w:ascii="Arial" w:hAnsi="Arial" w:cs="Arial"/>
          <w:sz w:val="20"/>
          <w:szCs w:val="20"/>
        </w:rPr>
        <w:footnoteReference w:customMarkFollows="1" w:id="17"/>
        <w:t> </w:t>
      </w:r>
    </w:p>
    <w:p w:rsidR="006F1AD6" w:rsidRPr="00A6144D" w:rsidRDefault="006F1AD6" w:rsidP="00107572">
      <w:pPr>
        <w:pStyle w:val="a-000"/>
        <w:spacing w:after="120"/>
        <w:rPr>
          <w:rFonts w:ascii="Arial" w:hAnsi="Arial" w:cs="Arial"/>
          <w:sz w:val="20"/>
          <w:szCs w:val="20"/>
        </w:rPr>
      </w:pPr>
      <w:ins w:id="38" w:author="Sharon Nair" w:date="2020-09-21T09:24:00Z">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Complete Meeting timetable (ee)</w:t>
        </w:r>
      </w:ins>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107572" w:rsidRPr="00A6144D" w:rsidTr="0016262F">
        <w:trPr>
          <w:jc w:val="center"/>
        </w:trPr>
        <w:tc>
          <w:tcPr>
            <w:tcW w:w="1985" w:type="dxa"/>
          </w:tcPr>
          <w:p w:rsidR="00107572" w:rsidRPr="00A6144D" w:rsidRDefault="00107572"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Day</w:t>
            </w:r>
          </w:p>
        </w:tc>
        <w:tc>
          <w:tcPr>
            <w:tcW w:w="5954" w:type="dxa"/>
          </w:tcPr>
          <w:p w:rsidR="00107572" w:rsidRPr="00A6144D" w:rsidRDefault="00107572"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107572" w:rsidRPr="00A6144D" w:rsidTr="0016262F">
        <w:trPr>
          <w:jc w:val="center"/>
        </w:trPr>
        <w:tc>
          <w:tcPr>
            <w:tcW w:w="1985" w:type="dxa"/>
          </w:tcPr>
          <w:p w:rsidR="00107572" w:rsidRPr="00A6144D" w:rsidRDefault="00107572" w:rsidP="0016262F">
            <w:pPr>
              <w:pStyle w:val="tabletext"/>
              <w:spacing w:before="40" w:after="40"/>
              <w:ind w:left="113" w:right="113"/>
              <w:rPr>
                <w:rFonts w:ascii="Arial" w:hAnsi="Arial" w:cs="Arial"/>
                <w:sz w:val="20"/>
                <w:szCs w:val="20"/>
              </w:rPr>
            </w:pPr>
            <w:del w:id="39" w:author="Sharon Nair" w:date="2020-09-21T09:24:00Z">
              <w:r w:rsidRPr="00A6144D" w:rsidDel="006F1AD6">
                <w:rPr>
                  <w:rFonts w:ascii="Arial" w:hAnsi="Arial" w:cs="Arial"/>
                  <w:b/>
                  <w:sz w:val="20"/>
                  <w:szCs w:val="20"/>
                </w:rPr>
                <w:delText>D – 24</w:delText>
              </w:r>
              <w:r w:rsidRPr="00A6144D" w:rsidDel="006F1AD6">
                <w:rPr>
                  <w:rFonts w:ascii="Arial" w:hAnsi="Arial" w:cs="Arial"/>
                  <w:b/>
                  <w:sz w:val="20"/>
                  <w:szCs w:val="20"/>
                </w:rPr>
                <w:br/>
              </w:r>
              <w:r w:rsidRPr="00A6144D" w:rsidDel="006F1AD6">
                <w:rPr>
                  <w:rFonts w:ascii="Arial" w:hAnsi="Arial" w:cs="Arial"/>
                  <w:sz w:val="20"/>
                  <w:szCs w:val="20"/>
                </w:rPr>
                <w:delText>Declaration date</w:delText>
              </w:r>
            </w:del>
          </w:p>
        </w:tc>
        <w:tc>
          <w:tcPr>
            <w:tcW w:w="5954" w:type="dxa"/>
          </w:tcPr>
          <w:p w:rsidR="00107572" w:rsidRPr="00A6144D" w:rsidDel="006F1AD6" w:rsidRDefault="00107572" w:rsidP="0016262F">
            <w:pPr>
              <w:pStyle w:val="tabletext"/>
              <w:spacing w:before="40" w:after="40"/>
              <w:ind w:left="113" w:right="113"/>
              <w:rPr>
                <w:del w:id="40" w:author="Sharon Nair" w:date="2020-09-21T09:24:00Z"/>
                <w:rFonts w:ascii="Arial" w:hAnsi="Arial" w:cs="Arial"/>
                <w:sz w:val="20"/>
                <w:szCs w:val="20"/>
              </w:rPr>
            </w:pPr>
            <w:del w:id="41" w:author="Sharon Nair" w:date="2020-09-21T09:24:00Z">
              <w:r w:rsidRPr="00A6144D" w:rsidDel="006F1AD6">
                <w:rPr>
                  <w:rFonts w:ascii="Arial" w:hAnsi="Arial" w:cs="Arial"/>
                  <w:sz w:val="20"/>
                  <w:szCs w:val="20"/>
                </w:rPr>
                <w:delText>Declaration data and finalisation information published, excluding statement of conditionality</w:delText>
              </w:r>
            </w:del>
          </w:p>
          <w:p w:rsidR="00107572" w:rsidRPr="00A6144D" w:rsidRDefault="00107572" w:rsidP="0016262F">
            <w:pPr>
              <w:pStyle w:val="tabletext"/>
              <w:spacing w:before="40" w:after="40"/>
              <w:ind w:left="113" w:right="113"/>
              <w:rPr>
                <w:rFonts w:ascii="Arial" w:hAnsi="Arial" w:cs="Arial"/>
                <w:sz w:val="20"/>
                <w:szCs w:val="20"/>
              </w:rPr>
            </w:pPr>
            <w:del w:id="42" w:author="Sharon Nair" w:date="2020-09-21T09:24:00Z">
              <w:r w:rsidRPr="00A6144D" w:rsidDel="006F1AD6">
                <w:rPr>
                  <w:rFonts w:ascii="Arial" w:hAnsi="Arial" w:cs="Arial"/>
                  <w:sz w:val="20"/>
                  <w:szCs w:val="20"/>
                </w:rPr>
                <w:delText>Circular must be made available</w:delText>
              </w:r>
            </w:del>
          </w:p>
        </w:tc>
      </w:tr>
      <w:tr w:rsidR="00107572" w:rsidRPr="00A6144D" w:rsidTr="0016262F">
        <w:trPr>
          <w:jc w:val="center"/>
        </w:trPr>
        <w:tc>
          <w:tcPr>
            <w:tcW w:w="1985" w:type="dxa"/>
          </w:tcPr>
          <w:p w:rsidR="00107572" w:rsidRPr="00A6144D" w:rsidRDefault="00107572" w:rsidP="0016262F">
            <w:pPr>
              <w:pStyle w:val="tabletext"/>
              <w:spacing w:before="40" w:after="40"/>
              <w:ind w:left="113" w:right="113"/>
              <w:rPr>
                <w:rFonts w:ascii="Arial" w:hAnsi="Arial" w:cs="Arial"/>
                <w:sz w:val="20"/>
                <w:szCs w:val="20"/>
              </w:rPr>
            </w:pPr>
            <w:del w:id="43" w:author="Sharon Nair" w:date="2020-09-21T09:24:00Z">
              <w:r w:rsidRPr="00A6144D" w:rsidDel="006F1AD6">
                <w:rPr>
                  <w:rFonts w:ascii="Arial" w:hAnsi="Arial" w:cs="Arial"/>
                  <w:b/>
                  <w:sz w:val="20"/>
                  <w:szCs w:val="20"/>
                </w:rPr>
                <w:delText>D – 16</w:delText>
              </w:r>
              <w:r w:rsidRPr="00A6144D" w:rsidDel="006F1AD6">
                <w:rPr>
                  <w:rFonts w:ascii="Arial" w:hAnsi="Arial" w:cs="Arial"/>
                  <w:b/>
                  <w:sz w:val="20"/>
                  <w:szCs w:val="20"/>
                </w:rPr>
                <w:br/>
              </w:r>
              <w:r w:rsidRPr="00A6144D" w:rsidDel="006F1AD6">
                <w:rPr>
                  <w:rFonts w:ascii="Arial" w:hAnsi="Arial" w:cs="Arial"/>
                  <w:sz w:val="20"/>
                  <w:szCs w:val="20"/>
                </w:rPr>
                <w:delText>Latest Last day to trade – meeting of shareholders</w:delText>
              </w:r>
            </w:del>
          </w:p>
        </w:tc>
        <w:tc>
          <w:tcPr>
            <w:tcW w:w="5954" w:type="dxa"/>
          </w:tcPr>
          <w:p w:rsidR="00107572" w:rsidRPr="00A6144D" w:rsidRDefault="00107572" w:rsidP="0016262F">
            <w:pPr>
              <w:pStyle w:val="tabletext"/>
              <w:spacing w:before="40" w:after="40"/>
              <w:ind w:left="113" w:right="113"/>
              <w:rPr>
                <w:rFonts w:ascii="Arial" w:hAnsi="Arial" w:cs="Arial"/>
                <w:sz w:val="20"/>
                <w:szCs w:val="20"/>
              </w:rPr>
            </w:pPr>
            <w:del w:id="44" w:author="Sharon Nair" w:date="2020-09-21T09:24:00Z">
              <w:r w:rsidRPr="00A6144D" w:rsidDel="006F1AD6">
                <w:rPr>
                  <w:rFonts w:ascii="Arial" w:hAnsi="Arial" w:cs="Arial"/>
                  <w:sz w:val="20"/>
                  <w:szCs w:val="20"/>
                </w:rPr>
                <w:delText>Latest last day to trade to be able to vote at the meeting of shareholders</w:delText>
              </w:r>
            </w:del>
          </w:p>
        </w:tc>
      </w:tr>
      <w:tr w:rsidR="00107572" w:rsidRPr="00A6144D" w:rsidTr="0016262F">
        <w:trPr>
          <w:jc w:val="center"/>
        </w:trPr>
        <w:tc>
          <w:tcPr>
            <w:tcW w:w="1985" w:type="dxa"/>
          </w:tcPr>
          <w:p w:rsidR="00107572" w:rsidRPr="00A6144D" w:rsidRDefault="00107572" w:rsidP="0016262F">
            <w:pPr>
              <w:pStyle w:val="tabletext"/>
              <w:spacing w:before="40" w:after="40"/>
              <w:ind w:left="113" w:right="113"/>
              <w:rPr>
                <w:rFonts w:ascii="Arial" w:hAnsi="Arial" w:cs="Arial"/>
                <w:sz w:val="20"/>
                <w:szCs w:val="20"/>
              </w:rPr>
            </w:pPr>
            <w:del w:id="45" w:author="Sharon Nair" w:date="2020-09-21T09:24:00Z">
              <w:r w:rsidRPr="00A6144D" w:rsidDel="006F1AD6">
                <w:rPr>
                  <w:rFonts w:ascii="Arial" w:hAnsi="Arial" w:cs="Arial"/>
                  <w:b/>
                  <w:sz w:val="20"/>
                  <w:szCs w:val="20"/>
                </w:rPr>
                <w:delText>D – 11</w:delText>
              </w:r>
              <w:r w:rsidRPr="00A6144D" w:rsidDel="006F1AD6">
                <w:rPr>
                  <w:rFonts w:ascii="Arial" w:hAnsi="Arial" w:cs="Arial"/>
                  <w:b/>
                  <w:sz w:val="20"/>
                  <w:szCs w:val="20"/>
                </w:rPr>
                <w:br/>
              </w:r>
              <w:r w:rsidRPr="00A6144D" w:rsidDel="006F1AD6">
                <w:rPr>
                  <w:rFonts w:ascii="Arial" w:hAnsi="Arial" w:cs="Arial"/>
                  <w:sz w:val="20"/>
                  <w:szCs w:val="20"/>
                </w:rPr>
                <w:delText>Latest record date – meeting of shareholders</w:delText>
              </w:r>
            </w:del>
          </w:p>
        </w:tc>
        <w:tc>
          <w:tcPr>
            <w:tcW w:w="5954" w:type="dxa"/>
          </w:tcPr>
          <w:p w:rsidR="00107572" w:rsidRPr="00A6144D" w:rsidRDefault="00107572" w:rsidP="0016262F">
            <w:pPr>
              <w:pStyle w:val="tabletext"/>
              <w:spacing w:before="40" w:after="40"/>
              <w:ind w:left="113" w:right="113"/>
              <w:rPr>
                <w:rFonts w:ascii="Arial" w:hAnsi="Arial" w:cs="Arial"/>
                <w:sz w:val="20"/>
                <w:szCs w:val="20"/>
              </w:rPr>
            </w:pPr>
            <w:del w:id="46" w:author="Sharon Nair" w:date="2020-09-21T09:24:00Z">
              <w:r w:rsidRPr="00A6144D" w:rsidDel="006F1AD6">
                <w:rPr>
                  <w:rFonts w:ascii="Arial" w:hAnsi="Arial" w:cs="Arial"/>
                  <w:sz w:val="20"/>
                  <w:szCs w:val="20"/>
                </w:rPr>
                <w:delText>Latest record date – to vote at the meeting of shareholders</w:delText>
              </w:r>
            </w:del>
          </w:p>
        </w:tc>
      </w:tr>
      <w:tr w:rsidR="00107572" w:rsidRPr="00A6144D" w:rsidTr="0016262F">
        <w:trPr>
          <w:jc w:val="center"/>
        </w:trPr>
        <w:tc>
          <w:tcPr>
            <w:tcW w:w="1985" w:type="dxa"/>
          </w:tcPr>
          <w:p w:rsidR="00107572" w:rsidRPr="00A6144D" w:rsidRDefault="00107572" w:rsidP="0016262F">
            <w:pPr>
              <w:pStyle w:val="tabletext"/>
              <w:spacing w:before="40" w:after="40"/>
              <w:ind w:left="113" w:right="113"/>
              <w:rPr>
                <w:rFonts w:ascii="Arial" w:hAnsi="Arial" w:cs="Arial"/>
                <w:sz w:val="20"/>
                <w:szCs w:val="20"/>
              </w:rPr>
            </w:pPr>
            <w:del w:id="47" w:author="Sharon Nair" w:date="2020-09-21T09:24:00Z">
              <w:r w:rsidRPr="00A6144D" w:rsidDel="00641170">
                <w:rPr>
                  <w:rFonts w:ascii="Arial" w:hAnsi="Arial" w:cs="Arial"/>
                  <w:b/>
                  <w:sz w:val="20"/>
                  <w:szCs w:val="20"/>
                </w:rPr>
                <w:delText>D – 8</w:delText>
              </w:r>
              <w:r w:rsidRPr="00A6144D" w:rsidDel="00641170">
                <w:rPr>
                  <w:rFonts w:ascii="Arial" w:hAnsi="Arial" w:cs="Arial"/>
                  <w:b/>
                  <w:sz w:val="20"/>
                  <w:szCs w:val="20"/>
                </w:rPr>
                <w:br/>
              </w:r>
              <w:r w:rsidRPr="00A6144D" w:rsidDel="00641170">
                <w:rPr>
                  <w:rFonts w:ascii="Arial" w:hAnsi="Arial" w:cs="Arial"/>
                  <w:sz w:val="20"/>
                  <w:szCs w:val="20"/>
                </w:rPr>
                <w:delText>Earliest finalisation date</w:delText>
              </w:r>
            </w:del>
          </w:p>
        </w:tc>
        <w:tc>
          <w:tcPr>
            <w:tcW w:w="5954" w:type="dxa"/>
          </w:tcPr>
          <w:p w:rsidR="00107572" w:rsidRPr="00A6144D" w:rsidDel="00641170" w:rsidRDefault="00107572" w:rsidP="0016262F">
            <w:pPr>
              <w:pStyle w:val="tabletext"/>
              <w:spacing w:before="40" w:after="40"/>
              <w:ind w:left="113" w:right="113"/>
              <w:rPr>
                <w:del w:id="48" w:author="Sharon Nair" w:date="2020-09-21T09:24:00Z"/>
                <w:rFonts w:ascii="Arial" w:hAnsi="Arial" w:cs="Arial"/>
                <w:sz w:val="20"/>
                <w:szCs w:val="20"/>
              </w:rPr>
            </w:pPr>
            <w:del w:id="49" w:author="Sharon Nair" w:date="2020-09-21T09:24:00Z">
              <w:r w:rsidRPr="00A6144D" w:rsidDel="00641170">
                <w:rPr>
                  <w:rFonts w:ascii="Arial" w:hAnsi="Arial" w:cs="Arial"/>
                  <w:sz w:val="20"/>
                  <w:szCs w:val="20"/>
                </w:rPr>
                <w:delText>Publication of results of meeting and finalisation information including a statement that:</w:delText>
              </w:r>
            </w:del>
          </w:p>
          <w:p w:rsidR="00107572" w:rsidRPr="00A6144D" w:rsidRDefault="00107572" w:rsidP="0016262F">
            <w:pPr>
              <w:pStyle w:val="tabletext"/>
              <w:spacing w:before="40" w:after="40"/>
              <w:ind w:left="113" w:right="113"/>
              <w:rPr>
                <w:rFonts w:ascii="Arial" w:hAnsi="Arial" w:cs="Arial"/>
                <w:sz w:val="20"/>
                <w:szCs w:val="20"/>
              </w:rPr>
            </w:pPr>
            <w:del w:id="50" w:author="Sharon Nair" w:date="2020-09-21T09:24:00Z">
              <w:r w:rsidRPr="00A6144D" w:rsidDel="00641170">
                <w:rPr>
                  <w:rFonts w:ascii="Arial" w:hAnsi="Arial" w:cs="Arial"/>
                  <w:sz w:val="20"/>
                  <w:szCs w:val="20"/>
                </w:rPr>
                <w:delText>“All appraisal rights</w:delText>
              </w:r>
              <w:r w:rsidRPr="00A6144D" w:rsidDel="00641170">
                <w:rPr>
                  <w:rStyle w:val="FootnoteReference"/>
                  <w:rFonts w:ascii="Arial" w:hAnsi="Arial" w:cs="Arial"/>
                  <w:sz w:val="20"/>
                  <w:szCs w:val="20"/>
                </w:rPr>
                <w:footnoteReference w:customMarkFollows="1" w:id="18"/>
                <w:sym w:font="Symbol" w:char="F02A"/>
              </w:r>
              <w:r w:rsidRPr="00A6144D" w:rsidDel="00641170">
                <w:rPr>
                  <w:rFonts w:ascii="Arial" w:hAnsi="Arial" w:cs="Arial"/>
                  <w:sz w:val="20"/>
                  <w:szCs w:val="20"/>
                </w:rPr>
                <w:delText xml:space="preserve"> have been settled, all shares subject to the appraisal rights</w:delText>
              </w:r>
              <w:r w:rsidRPr="00A6144D" w:rsidDel="00641170">
                <w:rPr>
                  <w:rStyle w:val="FootnoteReference"/>
                  <w:rFonts w:ascii="Arial" w:hAnsi="Arial" w:cs="Arial"/>
                  <w:sz w:val="20"/>
                  <w:szCs w:val="20"/>
                </w:rPr>
                <w:delText>*</w:delText>
              </w:r>
              <w:r w:rsidRPr="00A6144D" w:rsidDel="00641170">
                <w:rPr>
                  <w:rFonts w:ascii="Arial" w:hAnsi="Arial" w:cs="Arial"/>
                  <w:sz w:val="20"/>
                  <w:szCs w:val="20"/>
                </w:rPr>
                <w:delText xml:space="preserve"> have been repurchased by the applicant and cancelled, if finalisation information is not published earlier. Where shareholders have voted against the resolution at the meeting, they will be excluded from the transaction for a period of 30 business days after the meeting, on which date the company will announce on how many appraisal rights there are and that the balance will receive the “consideration” in the corporate action on “date”</w:delText>
              </w:r>
            </w:del>
          </w:p>
        </w:tc>
      </w:tr>
      <w:tr w:rsidR="00107572" w:rsidRPr="00A6144D" w:rsidTr="0016262F">
        <w:trPr>
          <w:jc w:val="center"/>
        </w:trPr>
        <w:tc>
          <w:tcPr>
            <w:tcW w:w="1985" w:type="dxa"/>
          </w:tcPr>
          <w:p w:rsidR="00107572" w:rsidRPr="00A6144D" w:rsidRDefault="00107572" w:rsidP="0016262F">
            <w:pPr>
              <w:pStyle w:val="tabletext"/>
              <w:spacing w:before="40" w:after="40"/>
              <w:ind w:left="113" w:right="113"/>
              <w:rPr>
                <w:rFonts w:ascii="Arial" w:hAnsi="Arial" w:cs="Arial"/>
                <w:b/>
                <w:sz w:val="20"/>
                <w:szCs w:val="20"/>
              </w:rPr>
            </w:pPr>
            <w:r w:rsidRPr="00A6144D">
              <w:rPr>
                <w:rFonts w:ascii="Arial" w:hAnsi="Arial" w:cs="Arial"/>
                <w:b/>
                <w:sz w:val="20"/>
                <w:szCs w:val="20"/>
              </w:rPr>
              <w:t>D – 6</w:t>
            </w:r>
          </w:p>
        </w:tc>
        <w:tc>
          <w:tcPr>
            <w:tcW w:w="5954"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sz w:val="20"/>
                <w:szCs w:val="20"/>
              </w:rPr>
              <w:t>Application for the delisting of shares must be lodged with the JSE</w:t>
            </w:r>
          </w:p>
        </w:tc>
      </w:tr>
      <w:tr w:rsidR="00107572" w:rsidRPr="00A6144D" w:rsidTr="0016262F">
        <w:trPr>
          <w:jc w:val="center"/>
        </w:trPr>
        <w:tc>
          <w:tcPr>
            <w:tcW w:w="1985"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b/>
                <w:sz w:val="20"/>
                <w:szCs w:val="20"/>
              </w:rPr>
              <w:t>D – 3</w:t>
            </w:r>
            <w:r w:rsidRPr="00A6144D">
              <w:rPr>
                <w:rFonts w:ascii="Arial" w:hAnsi="Arial" w:cs="Arial"/>
                <w:b/>
                <w:sz w:val="20"/>
                <w:szCs w:val="20"/>
              </w:rPr>
              <w:br/>
            </w:r>
            <w:r w:rsidRPr="00A6144D">
              <w:rPr>
                <w:rFonts w:ascii="Arial" w:hAnsi="Arial" w:cs="Arial"/>
                <w:sz w:val="20"/>
                <w:szCs w:val="20"/>
              </w:rPr>
              <w:t xml:space="preserve">Last day to trade </w:t>
            </w:r>
          </w:p>
        </w:tc>
        <w:tc>
          <w:tcPr>
            <w:tcW w:w="5954"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sz w:val="20"/>
                <w:szCs w:val="20"/>
              </w:rPr>
              <w:t>Last day to trade</w:t>
            </w:r>
          </w:p>
        </w:tc>
      </w:tr>
      <w:tr w:rsidR="00107572" w:rsidRPr="00A6144D" w:rsidTr="0016262F">
        <w:trPr>
          <w:jc w:val="center"/>
        </w:trPr>
        <w:tc>
          <w:tcPr>
            <w:tcW w:w="1985"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b/>
                <w:sz w:val="20"/>
                <w:szCs w:val="20"/>
              </w:rPr>
              <w:t>D – 2</w:t>
            </w:r>
            <w:r w:rsidRPr="00A6144D">
              <w:rPr>
                <w:rFonts w:ascii="Arial" w:hAnsi="Arial" w:cs="Arial"/>
                <w:b/>
                <w:sz w:val="20"/>
                <w:szCs w:val="20"/>
              </w:rPr>
              <w:br/>
            </w:r>
            <w:r w:rsidRPr="00A6144D">
              <w:rPr>
                <w:rFonts w:ascii="Arial" w:hAnsi="Arial" w:cs="Arial"/>
                <w:sz w:val="20"/>
                <w:szCs w:val="20"/>
              </w:rPr>
              <w:t>List date</w:t>
            </w:r>
          </w:p>
        </w:tc>
        <w:tc>
          <w:tcPr>
            <w:tcW w:w="5954"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sz w:val="20"/>
                <w:szCs w:val="20"/>
              </w:rPr>
              <w:t>Mother share suspended on JSE trading system. If applicable, listing of maximum number of new shares (if not existing)</w:t>
            </w:r>
          </w:p>
        </w:tc>
      </w:tr>
      <w:tr w:rsidR="00107572" w:rsidRPr="00A6144D" w:rsidTr="0016262F">
        <w:trPr>
          <w:jc w:val="center"/>
        </w:trPr>
        <w:tc>
          <w:tcPr>
            <w:tcW w:w="1985"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b/>
                <w:sz w:val="20"/>
                <w:szCs w:val="20"/>
              </w:rPr>
              <w:t>D + 0</w:t>
            </w:r>
            <w:r w:rsidRPr="00A6144D">
              <w:rPr>
                <w:rFonts w:ascii="Arial" w:hAnsi="Arial" w:cs="Arial"/>
                <w:b/>
                <w:sz w:val="20"/>
                <w:szCs w:val="20"/>
              </w:rPr>
              <w:br/>
            </w:r>
            <w:r w:rsidRPr="00A6144D">
              <w:rPr>
                <w:rFonts w:ascii="Arial" w:hAnsi="Arial" w:cs="Arial"/>
                <w:sz w:val="20"/>
                <w:szCs w:val="20"/>
              </w:rPr>
              <w:t>Record date – scheme</w:t>
            </w:r>
          </w:p>
        </w:tc>
        <w:tc>
          <w:tcPr>
            <w:tcW w:w="5954"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sz w:val="20"/>
                <w:szCs w:val="20"/>
              </w:rPr>
              <w:t>Record date</w:t>
            </w:r>
          </w:p>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sz w:val="20"/>
                <w:szCs w:val="20"/>
              </w:rPr>
              <w:t>Offer closes (if applicable)</w:t>
            </w:r>
          </w:p>
        </w:tc>
      </w:tr>
      <w:tr w:rsidR="00107572" w:rsidRPr="00A6144D" w:rsidTr="0016262F">
        <w:trPr>
          <w:jc w:val="center"/>
        </w:trPr>
        <w:tc>
          <w:tcPr>
            <w:tcW w:w="1985"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b/>
                <w:sz w:val="20"/>
                <w:szCs w:val="20"/>
              </w:rPr>
              <w:t>D + 1</w:t>
            </w:r>
            <w:r w:rsidRPr="00A6144D">
              <w:rPr>
                <w:rFonts w:ascii="Arial" w:hAnsi="Arial" w:cs="Arial"/>
                <w:b/>
                <w:sz w:val="20"/>
                <w:szCs w:val="20"/>
              </w:rPr>
              <w:br/>
            </w:r>
            <w:r w:rsidRPr="00A6144D">
              <w:rPr>
                <w:rFonts w:ascii="Arial" w:hAnsi="Arial" w:cs="Arial"/>
                <w:sz w:val="20"/>
                <w:szCs w:val="20"/>
              </w:rPr>
              <w:t>Pay date</w:t>
            </w:r>
          </w:p>
        </w:tc>
        <w:tc>
          <w:tcPr>
            <w:tcW w:w="5954" w:type="dxa"/>
          </w:tcPr>
          <w:p w:rsidR="00107572" w:rsidRPr="00A6144D" w:rsidRDefault="00107572" w:rsidP="00641170">
            <w:pPr>
              <w:pStyle w:val="tabletext"/>
              <w:spacing w:before="40" w:after="40"/>
              <w:ind w:left="113" w:right="113"/>
              <w:rPr>
                <w:rFonts w:ascii="Arial" w:hAnsi="Arial" w:cs="Arial"/>
                <w:sz w:val="20"/>
                <w:szCs w:val="20"/>
              </w:rPr>
            </w:pPr>
            <w:r w:rsidRPr="00A6144D">
              <w:rPr>
                <w:rFonts w:ascii="Arial" w:hAnsi="Arial" w:cs="Arial"/>
                <w:sz w:val="20"/>
                <w:szCs w:val="20"/>
              </w:rPr>
              <w:t xml:space="preserve">Issue </w:t>
            </w:r>
            <w:del w:id="52" w:author="Sharon Nair" w:date="2020-09-21T09:25:00Z">
              <w:r w:rsidRPr="00A6144D" w:rsidDel="00641170">
                <w:rPr>
                  <w:rFonts w:ascii="Arial" w:hAnsi="Arial" w:cs="Arial"/>
                  <w:sz w:val="20"/>
                  <w:szCs w:val="20"/>
                </w:rPr>
                <w:delText>cash</w:delText>
              </w:r>
            </w:del>
            <w:r w:rsidRPr="00A6144D">
              <w:rPr>
                <w:rFonts w:ascii="Arial" w:hAnsi="Arial" w:cs="Arial"/>
                <w:sz w:val="20"/>
                <w:szCs w:val="20"/>
              </w:rPr>
              <w:t xml:space="preserve">/new shares in company or </w:t>
            </w:r>
            <w:ins w:id="53" w:author="Sharon Nair" w:date="2020-09-21T09:25:00Z">
              <w:r w:rsidR="00641170">
                <w:rPr>
                  <w:rFonts w:ascii="Arial" w:hAnsi="Arial" w:cs="Arial"/>
                  <w:sz w:val="20"/>
                  <w:szCs w:val="20"/>
                </w:rPr>
                <w:t xml:space="preserve">pay cash  or a </w:t>
              </w:r>
            </w:ins>
            <w:r w:rsidRPr="00A6144D">
              <w:rPr>
                <w:rFonts w:ascii="Arial" w:hAnsi="Arial" w:cs="Arial"/>
                <w:sz w:val="20"/>
                <w:szCs w:val="20"/>
              </w:rPr>
              <w:t>combination. Listing of actual number of shares if applicable</w:t>
            </w:r>
          </w:p>
        </w:tc>
      </w:tr>
      <w:tr w:rsidR="00107572" w:rsidRPr="00A6144D" w:rsidTr="0016262F">
        <w:trPr>
          <w:jc w:val="center"/>
        </w:trPr>
        <w:tc>
          <w:tcPr>
            <w:tcW w:w="1985"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b/>
                <w:sz w:val="20"/>
                <w:szCs w:val="20"/>
              </w:rPr>
              <w:t>D + 2</w:t>
            </w:r>
          </w:p>
        </w:tc>
        <w:tc>
          <w:tcPr>
            <w:tcW w:w="5954" w:type="dxa"/>
          </w:tcPr>
          <w:p w:rsidR="00107572" w:rsidRPr="00A6144D" w:rsidRDefault="00107572" w:rsidP="0016262F">
            <w:pPr>
              <w:pStyle w:val="tabletext"/>
              <w:spacing w:before="40" w:after="40"/>
              <w:ind w:left="113" w:right="113"/>
              <w:rPr>
                <w:rFonts w:ascii="Arial" w:hAnsi="Arial" w:cs="Arial"/>
                <w:sz w:val="20"/>
                <w:szCs w:val="20"/>
              </w:rPr>
            </w:pPr>
            <w:r w:rsidRPr="00A6144D">
              <w:rPr>
                <w:rFonts w:ascii="Arial" w:hAnsi="Arial" w:cs="Arial"/>
                <w:sz w:val="20"/>
                <w:szCs w:val="20"/>
              </w:rPr>
              <w:t>Mother share removed at commencement of trading</w:t>
            </w:r>
          </w:p>
        </w:tc>
      </w:tr>
    </w:tbl>
    <w:p w:rsidR="00641170" w:rsidRDefault="00641170" w:rsidP="00641170">
      <w:pPr>
        <w:pStyle w:val="ListParagraph"/>
        <w:spacing w:before="480"/>
        <w:ind w:left="0"/>
        <w:rPr>
          <w:rFonts w:ascii="Arial" w:hAnsi="Arial" w:cs="Arial"/>
          <w:sz w:val="20"/>
          <w:szCs w:val="20"/>
        </w:rPr>
      </w:pPr>
      <w:r w:rsidRPr="00641170">
        <w:rPr>
          <w:rFonts w:ascii="Arial" w:hAnsi="Arial" w:cs="Arial"/>
          <w:sz w:val="20"/>
          <w:szCs w:val="20"/>
        </w:rPr>
        <w:tab/>
      </w:r>
      <w:r w:rsidRPr="00641170">
        <w:rPr>
          <w:rFonts w:ascii="Arial" w:hAnsi="Arial" w:cs="Arial"/>
          <w:sz w:val="20"/>
          <w:szCs w:val="20"/>
        </w:rPr>
        <w:tab/>
      </w:r>
      <w:r w:rsidRPr="00641170">
        <w:rPr>
          <w:rFonts w:ascii="Arial" w:hAnsi="Arial" w:cs="Arial"/>
          <w:sz w:val="20"/>
          <w:szCs w:val="20"/>
        </w:rPr>
        <w:tab/>
      </w:r>
      <w:r w:rsidRPr="00641170">
        <w:rPr>
          <w:rFonts w:ascii="Arial" w:hAnsi="Arial" w:cs="Arial"/>
          <w:sz w:val="20"/>
          <w:szCs w:val="20"/>
        </w:rPr>
        <w:tab/>
      </w:r>
      <w:r w:rsidRPr="00641170">
        <w:rPr>
          <w:rFonts w:ascii="Arial" w:hAnsi="Arial" w:cs="Arial"/>
          <w:b/>
          <w:sz w:val="24"/>
          <w:szCs w:val="24"/>
        </w:rPr>
        <w:t>*</w:t>
      </w:r>
      <w:r>
        <w:rPr>
          <w:rFonts w:ascii="Arial" w:hAnsi="Arial" w:cs="Arial"/>
          <w:sz w:val="20"/>
          <w:szCs w:val="20"/>
        </w:rPr>
        <w:t xml:space="preserve"> </w:t>
      </w:r>
      <w:r w:rsidRPr="00641170">
        <w:rPr>
          <w:rFonts w:ascii="Arial" w:hAnsi="Arial" w:cs="Arial"/>
          <w:sz w:val="20"/>
          <w:szCs w:val="20"/>
        </w:rPr>
        <w:t>Appraisal rights shall bear the meaning ascribed in Section 164 of the Act</w:t>
      </w:r>
    </w:p>
    <w:p w:rsidR="00641170" w:rsidRDefault="00641170" w:rsidP="00641170">
      <w:pPr>
        <w:pStyle w:val="ListParagraph"/>
        <w:spacing w:before="480"/>
        <w:ind w:left="0"/>
        <w:rPr>
          <w:ins w:id="54" w:author="Sharon Nair" w:date="2020-09-21T09:27:00Z"/>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ins w:id="55" w:author="Sharon Nair" w:date="2020-09-21T09:27:00Z">
        <w:r>
          <w:rPr>
            <w:rFonts w:ascii="Arial" w:hAnsi="Arial" w:cs="Arial"/>
            <w:sz w:val="20"/>
            <w:szCs w:val="20"/>
          </w:rPr>
          <w:t>* Results of shareholder meeting must be published in accordance with the Listings Requirements</w:t>
        </w:r>
      </w:ins>
    </w:p>
    <w:p w:rsidR="00641170" w:rsidRDefault="00641170" w:rsidP="00641170">
      <w:pPr>
        <w:pStyle w:val="ListParagraph"/>
        <w:spacing w:before="480"/>
        <w:ind w:left="0"/>
        <w:rPr>
          <w:ins w:id="56" w:author="Sharon Nair" w:date="2020-09-21T09:28:00Z"/>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ins w:id="57" w:author="Sharon Nair" w:date="2020-09-21T09:28:00Z">
        <w:r>
          <w:rPr>
            <w:rFonts w:ascii="Arial" w:hAnsi="Arial" w:cs="Arial"/>
            <w:sz w:val="20"/>
            <w:szCs w:val="20"/>
          </w:rPr>
          <w:t xml:space="preserve">** This is based on the period outlined in section 115(3)(b) of the Act to Fundamental Transactions, </w:t>
        </w:r>
      </w:ins>
    </w:p>
    <w:p w:rsidR="00641170" w:rsidRDefault="00641170" w:rsidP="00641170">
      <w:pPr>
        <w:pStyle w:val="ListParagraph"/>
        <w:spacing w:before="480"/>
        <w:ind w:left="0"/>
        <w:rPr>
          <w:ins w:id="58" w:author="Sharon Nair" w:date="2020-09-21T09:29:00Z"/>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ins w:id="59" w:author="Sharon Nair" w:date="2020-09-21T09:29:00Z">
        <w:r>
          <w:rPr>
            <w:rFonts w:ascii="Arial" w:hAnsi="Arial" w:cs="Arial"/>
            <w:sz w:val="20"/>
            <w:szCs w:val="20"/>
          </w:rPr>
          <w:t xml:space="preserve">and assumes all other conditions to the transaction have been fulfilled or waived as applicable.  This </w:t>
        </w:r>
      </w:ins>
    </w:p>
    <w:p w:rsidR="00970106" w:rsidRDefault="00641170" w:rsidP="00641170">
      <w:pPr>
        <w:pStyle w:val="ListParagraph"/>
        <w:spacing w:before="480"/>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ins w:id="60" w:author="Sharon Nair" w:date="2020-09-21T09:29:00Z">
        <w:r>
          <w:rPr>
            <w:rFonts w:ascii="Arial" w:hAnsi="Arial" w:cs="Arial"/>
            <w:sz w:val="20"/>
            <w:szCs w:val="20"/>
          </w:rPr>
          <w:t>date c</w:t>
        </w:r>
      </w:ins>
      <w:ins w:id="61" w:author="Sharon Nair" w:date="2020-09-21T09:30:00Z">
        <w:r w:rsidR="00970106">
          <w:rPr>
            <w:rFonts w:ascii="Arial" w:hAnsi="Arial" w:cs="Arial"/>
            <w:sz w:val="20"/>
            <w:szCs w:val="20"/>
          </w:rPr>
          <w:t xml:space="preserve">ould be earlier </w:t>
        </w:r>
      </w:ins>
      <w:ins w:id="62" w:author="Sharon Nair" w:date="2020-09-21T09:31:00Z">
        <w:r w:rsidR="00970106">
          <w:rPr>
            <w:rFonts w:ascii="Arial" w:hAnsi="Arial" w:cs="Arial"/>
            <w:sz w:val="20"/>
            <w:szCs w:val="20"/>
          </w:rPr>
          <w:t>depending on, amongst other things, the terms and conditions of the transaction</w:t>
        </w:r>
      </w:ins>
    </w:p>
    <w:p w:rsidR="00970106" w:rsidRDefault="00970106" w:rsidP="00641170">
      <w:pPr>
        <w:pStyle w:val="ListParagraph"/>
        <w:spacing w:before="480"/>
        <w:ind w:left="0"/>
        <w:rPr>
          <w:ins w:id="63" w:author="Sharon Nair" w:date="2020-09-21T09:32:00Z"/>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ins w:id="64" w:author="Sharon Nair" w:date="2020-09-21T09:32:00Z">
        <w:r>
          <w:rPr>
            <w:rFonts w:ascii="Arial" w:hAnsi="Arial" w:cs="Arial"/>
            <w:sz w:val="20"/>
            <w:szCs w:val="20"/>
          </w:rPr>
          <w:t xml:space="preserve">and regulatory approvals required. </w:t>
        </w:r>
      </w:ins>
    </w:p>
    <w:p w:rsidR="00C36BD9" w:rsidRDefault="00C36BD9" w:rsidP="00641170">
      <w:pPr>
        <w:pStyle w:val="ListParagraph"/>
        <w:spacing w:before="480"/>
        <w:ind w:left="0"/>
        <w:rPr>
          <w:ins w:id="65" w:author="Sharon Nair" w:date="2020-09-21T09:32:00Z"/>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ins w:id="66" w:author="Sharon Nair" w:date="2020-09-21T09:32:00Z">
        <w:r>
          <w:rPr>
            <w:rFonts w:ascii="Arial" w:hAnsi="Arial" w:cs="Arial"/>
            <w:sz w:val="20"/>
            <w:szCs w:val="20"/>
          </w:rPr>
          <w:t xml:space="preserve">***The exercise of the appraisal rights as envisaged in section 164 of the Act will not, subject to the </w:t>
        </w:r>
      </w:ins>
    </w:p>
    <w:p w:rsidR="00C36BD9" w:rsidRDefault="00C36BD9" w:rsidP="00641170">
      <w:pPr>
        <w:pStyle w:val="ListParagraph"/>
        <w:spacing w:before="480"/>
        <w:ind w:left="0"/>
        <w:rPr>
          <w:ins w:id="67" w:author="Sharon Nair" w:date="2020-09-21T09:35:00Z"/>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ins w:id="68" w:author="Sharon Nair" w:date="2020-09-21T09:35:00Z">
        <w:r w:rsidR="00BB7E4C">
          <w:rPr>
            <w:rFonts w:ascii="Arial" w:hAnsi="Arial" w:cs="Arial"/>
            <w:sz w:val="20"/>
            <w:szCs w:val="20"/>
          </w:rPr>
          <w:t xml:space="preserve">Terms and conditions of the relevant transaction, affect the implementation of the transaction as </w:t>
        </w:r>
      </w:ins>
    </w:p>
    <w:p w:rsidR="00BB7E4C" w:rsidRDefault="00BB7E4C" w:rsidP="00641170">
      <w:pPr>
        <w:pStyle w:val="ListParagraph"/>
        <w:spacing w:before="480"/>
        <w:ind w:left="0"/>
        <w:rPr>
          <w:ins w:id="69" w:author="Sharon Nair" w:date="2020-09-21T09:31:00Z"/>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ins w:id="70" w:author="Sharon Nair" w:date="2020-09-21T09:36:00Z">
        <w:r>
          <w:rPr>
            <w:rFonts w:ascii="Arial" w:hAnsi="Arial" w:cs="Arial"/>
            <w:sz w:val="20"/>
            <w:szCs w:val="20"/>
          </w:rPr>
          <w:t>e</w:t>
        </w:r>
      </w:ins>
      <w:ins w:id="71" w:author="Sharon Nair" w:date="2020-09-21T09:35:00Z">
        <w:r>
          <w:rPr>
            <w:rFonts w:ascii="Arial" w:hAnsi="Arial" w:cs="Arial"/>
            <w:sz w:val="20"/>
            <w:szCs w:val="20"/>
          </w:rPr>
          <w:t>nvisaged.</w:t>
        </w:r>
      </w:ins>
      <w:ins w:id="72" w:author="Sharon Nair" w:date="2020-09-21T09:36:00Z">
        <w:r>
          <w:rPr>
            <w:rFonts w:ascii="Arial" w:hAnsi="Arial" w:cs="Arial"/>
            <w:sz w:val="20"/>
            <w:szCs w:val="20"/>
          </w:rPr>
          <w:t xml:space="preserve"> </w:t>
        </w:r>
      </w:ins>
    </w:p>
    <w:p w:rsidR="00641170" w:rsidRPr="00641170" w:rsidRDefault="00970106" w:rsidP="00641170">
      <w:pPr>
        <w:pStyle w:val="ListParagraph"/>
        <w:spacing w:before="480"/>
        <w:ind w:left="0"/>
        <w:rPr>
          <w:ins w:id="73" w:author="Sharon Nair" w:date="2020-09-21T09:26:00Z"/>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ins w:id="74" w:author="Sharon Nair" w:date="2020-09-21T09:29:00Z">
        <w:r w:rsidR="00641170">
          <w:rPr>
            <w:rFonts w:ascii="Arial" w:hAnsi="Arial" w:cs="Arial"/>
            <w:sz w:val="20"/>
            <w:szCs w:val="20"/>
          </w:rPr>
          <w:t xml:space="preserve"> </w:t>
        </w:r>
      </w:ins>
    </w:p>
    <w:p w:rsidR="00641170" w:rsidRDefault="00641170" w:rsidP="00B424A2">
      <w:pPr>
        <w:pStyle w:val="ListParagraph"/>
        <w:spacing w:before="480"/>
        <w:ind w:left="0"/>
        <w:jc w:val="right"/>
        <w:rPr>
          <w:rFonts w:ascii="Arial" w:hAnsi="Arial" w:cs="Arial"/>
          <w:b/>
          <w:sz w:val="20"/>
          <w:szCs w:val="20"/>
        </w:rPr>
      </w:pPr>
    </w:p>
    <w:p w:rsidR="00841D78" w:rsidRDefault="00841D78">
      <w:pPr>
        <w:spacing w:after="0" w:line="240" w:lineRule="auto"/>
        <w:rPr>
          <w:rFonts w:ascii="Arial" w:hAnsi="Arial" w:cs="Arial"/>
          <w:b/>
          <w:sz w:val="20"/>
          <w:szCs w:val="20"/>
        </w:rPr>
      </w:pPr>
      <w:r>
        <w:rPr>
          <w:rFonts w:ascii="Arial" w:hAnsi="Arial" w:cs="Arial"/>
          <w:b/>
          <w:sz w:val="20"/>
          <w:szCs w:val="20"/>
        </w:rPr>
        <w:br w:type="page"/>
      </w:r>
    </w:p>
    <w:p w:rsidR="00107572" w:rsidRPr="00A6144D" w:rsidRDefault="00417922" w:rsidP="00641170">
      <w:pPr>
        <w:pStyle w:val="ListParagraph"/>
        <w:spacing w:before="480"/>
        <w:ind w:left="0" w:firstLine="720"/>
        <w:jc w:val="right"/>
        <w:rPr>
          <w:rFonts w:ascii="Arial" w:hAnsi="Arial" w:cs="Arial"/>
          <w:b/>
          <w:sz w:val="20"/>
          <w:szCs w:val="20"/>
        </w:rPr>
      </w:pPr>
      <w:r>
        <w:rPr>
          <w:rFonts w:ascii="Arial" w:hAnsi="Arial" w:cs="Arial"/>
          <w:b/>
          <w:sz w:val="20"/>
          <w:szCs w:val="20"/>
        </w:rPr>
        <w:t>Annexure O</w:t>
      </w:r>
    </w:p>
    <w:p w:rsidR="00BE7930" w:rsidRDefault="00CF34A1" w:rsidP="00BE7930">
      <w:pPr>
        <w:pStyle w:val="a-000"/>
        <w:spacing w:after="120"/>
        <w:rPr>
          <w:rFonts w:ascii="Arial" w:hAnsi="Arial" w:cs="Arial"/>
          <w:sz w:val="20"/>
          <w:szCs w:val="20"/>
        </w:rPr>
      </w:pP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00BE7930" w:rsidRPr="00A6144D">
        <w:rPr>
          <w:rFonts w:ascii="Arial" w:hAnsi="Arial" w:cs="Arial"/>
          <w:sz w:val="20"/>
          <w:szCs w:val="20"/>
        </w:rPr>
        <w:t>(r)</w:t>
      </w:r>
      <w:r w:rsidR="00BE7930" w:rsidRPr="00A6144D">
        <w:rPr>
          <w:rFonts w:ascii="Arial" w:hAnsi="Arial" w:cs="Arial"/>
          <w:sz w:val="20"/>
          <w:szCs w:val="20"/>
        </w:rPr>
        <w:tab/>
      </w:r>
      <w:r w:rsidR="00BE7930" w:rsidRPr="00A6144D">
        <w:rPr>
          <w:rFonts w:ascii="Arial" w:hAnsi="Arial" w:cs="Arial"/>
          <w:b/>
          <w:sz w:val="20"/>
          <w:szCs w:val="20"/>
        </w:rPr>
        <w:t>Scrip dividend</w:t>
      </w:r>
      <w:r w:rsidR="00BE7930" w:rsidRPr="00A6144D">
        <w:rPr>
          <w:rStyle w:val="FootnoteReference"/>
          <w:rFonts w:ascii="Arial" w:hAnsi="Arial" w:cs="Arial"/>
          <w:sz w:val="20"/>
          <w:szCs w:val="20"/>
        </w:rPr>
        <w:footnoteReference w:customMarkFollows="1" w:id="19"/>
        <w:t> </w:t>
      </w:r>
    </w:p>
    <w:p w:rsidR="00EA4FAF" w:rsidRPr="00A6144D" w:rsidRDefault="00EA4FAF" w:rsidP="00BE7930">
      <w:pPr>
        <w:pStyle w:val="a-000"/>
        <w:spacing w:after="1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Definition:</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BE7930" w:rsidRPr="00A6144D" w:rsidTr="0016262F">
        <w:trPr>
          <w:jc w:val="center"/>
        </w:trPr>
        <w:tc>
          <w:tcPr>
            <w:tcW w:w="1985" w:type="dxa"/>
          </w:tcPr>
          <w:p w:rsidR="00BE7930" w:rsidRPr="00A6144D" w:rsidRDefault="00BE7930"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Day</w:t>
            </w:r>
          </w:p>
        </w:tc>
        <w:tc>
          <w:tcPr>
            <w:tcW w:w="5954" w:type="dxa"/>
          </w:tcPr>
          <w:p w:rsidR="00BE7930" w:rsidRPr="00A6144D" w:rsidRDefault="00BE7930"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BE7930" w:rsidRPr="00A6144D" w:rsidTr="0016262F">
        <w:trPr>
          <w:jc w:val="center"/>
        </w:trPr>
        <w:tc>
          <w:tcPr>
            <w:tcW w:w="1985"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b/>
                <w:sz w:val="20"/>
                <w:szCs w:val="20"/>
              </w:rPr>
              <w:t>D – 13</w:t>
            </w:r>
            <w:r w:rsidRPr="00A6144D">
              <w:rPr>
                <w:rFonts w:ascii="Arial" w:hAnsi="Arial" w:cs="Arial"/>
                <w:b/>
                <w:sz w:val="20"/>
                <w:szCs w:val="20"/>
              </w:rPr>
              <w:br/>
            </w:r>
            <w:r w:rsidRPr="00A6144D">
              <w:rPr>
                <w:rFonts w:ascii="Arial" w:hAnsi="Arial" w:cs="Arial"/>
                <w:sz w:val="20"/>
                <w:szCs w:val="20"/>
              </w:rPr>
              <w:t>Declaration date</w:t>
            </w:r>
          </w:p>
        </w:tc>
        <w:tc>
          <w:tcPr>
            <w:tcW w:w="5954"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Declaration data published and Circular must be made available</w:t>
            </w:r>
          </w:p>
          <w:p w:rsidR="00BE7930" w:rsidRPr="00A6144D" w:rsidRDefault="00BE7930" w:rsidP="005800A8">
            <w:pPr>
              <w:pStyle w:val="tabletext"/>
              <w:spacing w:before="40" w:after="40"/>
              <w:ind w:left="113" w:right="113"/>
              <w:rPr>
                <w:rFonts w:ascii="Arial" w:hAnsi="Arial" w:cs="Arial"/>
                <w:sz w:val="20"/>
                <w:szCs w:val="20"/>
              </w:rPr>
            </w:pPr>
            <w:r w:rsidRPr="00A6144D">
              <w:rPr>
                <w:rFonts w:ascii="Arial" w:hAnsi="Arial" w:cs="Arial"/>
                <w:sz w:val="20"/>
                <w:szCs w:val="20"/>
              </w:rPr>
              <w:t xml:space="preserve">All documentation described in paragraph 16.16 of Section 16 </w:t>
            </w:r>
            <w:r w:rsidR="005800A8">
              <w:rPr>
                <w:rFonts w:ascii="Arial" w:hAnsi="Arial" w:cs="Arial"/>
                <w:sz w:val="20"/>
                <w:szCs w:val="20"/>
              </w:rPr>
              <w:t xml:space="preserve">of the </w:t>
            </w:r>
            <w:r w:rsidR="005800A8" w:rsidRPr="007F47EA">
              <w:rPr>
                <w:rFonts w:ascii="Arial" w:hAnsi="Arial" w:cs="Arial"/>
                <w:color w:val="FF0000"/>
                <w:sz w:val="20"/>
                <w:szCs w:val="20"/>
              </w:rPr>
              <w:t xml:space="preserve">Listing Requirements </w:t>
            </w:r>
            <w:r w:rsidRPr="00A6144D">
              <w:rPr>
                <w:rFonts w:ascii="Arial" w:hAnsi="Arial" w:cs="Arial"/>
                <w:sz w:val="20"/>
                <w:szCs w:val="20"/>
              </w:rPr>
              <w:t>must have been submitted to and approved by the JSE</w:t>
            </w:r>
          </w:p>
        </w:tc>
      </w:tr>
      <w:tr w:rsidR="00BE7930" w:rsidRPr="00A6144D" w:rsidTr="0016262F">
        <w:trPr>
          <w:jc w:val="center"/>
        </w:trPr>
        <w:tc>
          <w:tcPr>
            <w:tcW w:w="1985"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b/>
                <w:sz w:val="20"/>
                <w:szCs w:val="20"/>
              </w:rPr>
              <w:t>D – 8</w:t>
            </w:r>
            <w:r w:rsidRPr="00A6144D">
              <w:rPr>
                <w:rFonts w:ascii="Arial" w:hAnsi="Arial" w:cs="Arial"/>
                <w:b/>
                <w:sz w:val="20"/>
                <w:szCs w:val="20"/>
              </w:rPr>
              <w:br/>
            </w:r>
            <w:r w:rsidRPr="00A6144D">
              <w:rPr>
                <w:rFonts w:ascii="Arial" w:hAnsi="Arial" w:cs="Arial"/>
                <w:sz w:val="20"/>
                <w:szCs w:val="20"/>
              </w:rPr>
              <w:t>Finalisation date</w:t>
            </w:r>
          </w:p>
        </w:tc>
        <w:tc>
          <w:tcPr>
            <w:tcW w:w="5954"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Publication of finalisation information</w:t>
            </w:r>
          </w:p>
        </w:tc>
      </w:tr>
      <w:tr w:rsidR="00BE7930" w:rsidRPr="00A6144D" w:rsidTr="0016262F">
        <w:trPr>
          <w:jc w:val="center"/>
        </w:trPr>
        <w:tc>
          <w:tcPr>
            <w:tcW w:w="1985"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b/>
                <w:sz w:val="20"/>
                <w:szCs w:val="20"/>
              </w:rPr>
              <w:t>D – 3</w:t>
            </w:r>
            <w:r w:rsidRPr="00A6144D">
              <w:rPr>
                <w:rFonts w:ascii="Arial" w:hAnsi="Arial" w:cs="Arial"/>
                <w:b/>
                <w:sz w:val="20"/>
                <w:szCs w:val="20"/>
              </w:rPr>
              <w:br/>
            </w:r>
            <w:r w:rsidRPr="00A6144D">
              <w:rPr>
                <w:rFonts w:ascii="Arial" w:hAnsi="Arial" w:cs="Arial"/>
                <w:sz w:val="20"/>
                <w:szCs w:val="20"/>
              </w:rPr>
              <w:t>Last day to trade</w:t>
            </w:r>
          </w:p>
        </w:tc>
        <w:tc>
          <w:tcPr>
            <w:tcW w:w="5954"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Last day to trade</w:t>
            </w:r>
          </w:p>
        </w:tc>
      </w:tr>
      <w:tr w:rsidR="00BE7930" w:rsidRPr="00A6144D" w:rsidTr="0016262F">
        <w:trPr>
          <w:jc w:val="center"/>
        </w:trPr>
        <w:tc>
          <w:tcPr>
            <w:tcW w:w="1985"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b/>
                <w:sz w:val="20"/>
                <w:szCs w:val="20"/>
              </w:rPr>
              <w:t>D –2</w:t>
            </w:r>
            <w:r w:rsidRPr="00A6144D">
              <w:rPr>
                <w:rFonts w:ascii="Arial" w:hAnsi="Arial" w:cs="Arial"/>
                <w:b/>
                <w:sz w:val="20"/>
                <w:szCs w:val="20"/>
              </w:rPr>
              <w:br/>
            </w:r>
            <w:r w:rsidRPr="00A6144D">
              <w:rPr>
                <w:rFonts w:ascii="Arial" w:hAnsi="Arial" w:cs="Arial"/>
                <w:sz w:val="20"/>
                <w:szCs w:val="20"/>
              </w:rPr>
              <w:t>List day</w:t>
            </w:r>
          </w:p>
        </w:tc>
        <w:tc>
          <w:tcPr>
            <w:tcW w:w="5954"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Securities start trading ex-dividend</w:t>
            </w:r>
          </w:p>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Maximum number of shares are listed</w:t>
            </w:r>
          </w:p>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Entitled to trade new shares</w:t>
            </w:r>
          </w:p>
        </w:tc>
      </w:tr>
      <w:tr w:rsidR="00BE7930" w:rsidRPr="00A6144D" w:rsidTr="0016262F">
        <w:trPr>
          <w:jc w:val="center"/>
        </w:trPr>
        <w:tc>
          <w:tcPr>
            <w:tcW w:w="1985" w:type="dxa"/>
          </w:tcPr>
          <w:p w:rsidR="00BE7930" w:rsidRPr="00A6144D" w:rsidRDefault="00BE7930"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“Friday” D + 0</w:t>
            </w:r>
            <w:r w:rsidRPr="00A6144D">
              <w:rPr>
                <w:rFonts w:ascii="Arial" w:hAnsi="Arial" w:cs="Arial"/>
                <w:b/>
                <w:sz w:val="20"/>
                <w:szCs w:val="20"/>
              </w:rPr>
              <w:br/>
            </w:r>
            <w:r w:rsidRPr="00A6144D">
              <w:rPr>
                <w:rFonts w:ascii="Arial" w:hAnsi="Arial" w:cs="Arial"/>
                <w:sz w:val="20"/>
                <w:szCs w:val="20"/>
              </w:rPr>
              <w:t>Record date</w:t>
            </w:r>
          </w:p>
        </w:tc>
        <w:tc>
          <w:tcPr>
            <w:tcW w:w="5954"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Record date</w:t>
            </w:r>
          </w:p>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Offer closes</w:t>
            </w:r>
          </w:p>
        </w:tc>
      </w:tr>
      <w:tr w:rsidR="00BE7930" w:rsidRPr="00A6144D" w:rsidTr="0016262F">
        <w:trPr>
          <w:jc w:val="center"/>
        </w:trPr>
        <w:tc>
          <w:tcPr>
            <w:tcW w:w="1985"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b/>
                <w:sz w:val="20"/>
                <w:szCs w:val="20"/>
              </w:rPr>
              <w:t>D + 1</w:t>
            </w:r>
          </w:p>
        </w:tc>
        <w:tc>
          <w:tcPr>
            <w:tcW w:w="5954"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Payment of cash/issue new securities</w:t>
            </w:r>
          </w:p>
          <w:p w:rsidR="00BE7930" w:rsidRPr="00A6144D" w:rsidRDefault="00BE7930" w:rsidP="0016262F">
            <w:pPr>
              <w:pStyle w:val="tabletext"/>
              <w:spacing w:before="40" w:after="40"/>
              <w:ind w:left="113" w:right="113"/>
              <w:rPr>
                <w:rFonts w:ascii="Arial" w:hAnsi="Arial" w:cs="Arial"/>
                <w:sz w:val="20"/>
                <w:szCs w:val="20"/>
              </w:rPr>
            </w:pPr>
            <w:r w:rsidRPr="00B8520A">
              <w:rPr>
                <w:rFonts w:ascii="Arial" w:hAnsi="Arial" w:cs="Arial"/>
                <w:color w:val="FF0000"/>
                <w:sz w:val="20"/>
                <w:szCs w:val="20"/>
              </w:rPr>
              <w:t>Publication of results announcement</w:t>
            </w:r>
          </w:p>
        </w:tc>
      </w:tr>
      <w:tr w:rsidR="00BE7930" w:rsidRPr="00A6144D" w:rsidTr="0016262F">
        <w:trPr>
          <w:jc w:val="center"/>
        </w:trPr>
        <w:tc>
          <w:tcPr>
            <w:tcW w:w="1985"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b/>
                <w:sz w:val="20"/>
                <w:szCs w:val="20"/>
              </w:rPr>
              <w:t>D + 2</w:t>
            </w:r>
          </w:p>
        </w:tc>
        <w:tc>
          <w:tcPr>
            <w:tcW w:w="5954"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Adjustment of number of new securities listed</w:t>
            </w:r>
          </w:p>
        </w:tc>
      </w:tr>
    </w:tbl>
    <w:p w:rsidR="00BE7930" w:rsidRPr="00A6144D" w:rsidRDefault="00BE7930" w:rsidP="00BE7930">
      <w:pPr>
        <w:pStyle w:val="a-000"/>
        <w:spacing w:after="120"/>
        <w:rPr>
          <w:rFonts w:ascii="Arial" w:hAnsi="Arial" w:cs="Arial"/>
          <w:sz w:val="20"/>
          <w:szCs w:val="20"/>
        </w:rPr>
      </w:pP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p>
    <w:p w:rsidR="00841D78" w:rsidRDefault="00841D78">
      <w:pPr>
        <w:spacing w:after="0" w:line="240" w:lineRule="auto"/>
        <w:rPr>
          <w:rFonts w:ascii="Arial" w:hAnsi="Arial" w:cs="Arial"/>
          <w:b/>
          <w:sz w:val="20"/>
          <w:szCs w:val="20"/>
        </w:rPr>
      </w:pPr>
      <w:r>
        <w:rPr>
          <w:rFonts w:ascii="Arial" w:hAnsi="Arial" w:cs="Arial"/>
          <w:b/>
          <w:sz w:val="20"/>
          <w:szCs w:val="20"/>
        </w:rPr>
        <w:br w:type="page"/>
      </w:r>
    </w:p>
    <w:p w:rsidR="00B424A2" w:rsidRDefault="00B424A2" w:rsidP="00B424A2">
      <w:pPr>
        <w:pStyle w:val="ListParagraph"/>
        <w:spacing w:before="480"/>
        <w:ind w:left="0"/>
        <w:jc w:val="right"/>
        <w:rPr>
          <w:rFonts w:ascii="Arial" w:hAnsi="Arial" w:cs="Arial"/>
          <w:b/>
          <w:sz w:val="20"/>
          <w:szCs w:val="20"/>
        </w:rPr>
      </w:pPr>
      <w:r w:rsidRPr="00A6144D">
        <w:rPr>
          <w:rFonts w:ascii="Arial" w:hAnsi="Arial" w:cs="Arial"/>
          <w:b/>
          <w:sz w:val="20"/>
          <w:szCs w:val="20"/>
        </w:rPr>
        <w:t xml:space="preserve">Annexure </w:t>
      </w:r>
      <w:r w:rsidR="00417922">
        <w:rPr>
          <w:rFonts w:ascii="Arial" w:hAnsi="Arial" w:cs="Arial"/>
          <w:b/>
          <w:sz w:val="20"/>
          <w:szCs w:val="20"/>
        </w:rPr>
        <w:t>P</w:t>
      </w:r>
    </w:p>
    <w:p w:rsidR="001E477B" w:rsidRDefault="001E477B" w:rsidP="00D974AD">
      <w:pPr>
        <w:pStyle w:val="ListParagraph"/>
        <w:spacing w:before="480"/>
        <w:ind w:left="1440" w:firstLine="720"/>
        <w:rPr>
          <w:rFonts w:ascii="Arial" w:hAnsi="Arial" w:cs="Arial"/>
          <w:b/>
          <w:sz w:val="20"/>
          <w:szCs w:val="20"/>
        </w:rPr>
      </w:pPr>
      <w:r>
        <w:rPr>
          <w:rFonts w:ascii="Arial" w:hAnsi="Arial" w:cs="Arial"/>
          <w:b/>
          <w:sz w:val="20"/>
          <w:szCs w:val="20"/>
        </w:rPr>
        <w:t>New timetable</w:t>
      </w:r>
    </w:p>
    <w:p w:rsidR="00D974AD" w:rsidRPr="00A6144D" w:rsidRDefault="00D974AD" w:rsidP="00D974AD">
      <w:pPr>
        <w:pStyle w:val="ListParagraph"/>
        <w:spacing w:before="480"/>
        <w:ind w:left="1440" w:firstLine="720"/>
        <w:rPr>
          <w:rFonts w:ascii="Arial" w:hAnsi="Arial" w:cs="Arial"/>
          <w:b/>
          <w:sz w:val="20"/>
          <w:szCs w:val="20"/>
        </w:rPr>
      </w:pPr>
    </w:p>
    <w:p w:rsidR="00BE7930" w:rsidRDefault="00BE7930" w:rsidP="00BE7930">
      <w:pPr>
        <w:pStyle w:val="a-000"/>
        <w:spacing w:after="120"/>
        <w:rPr>
          <w:rFonts w:ascii="Arial" w:hAnsi="Arial" w:cs="Arial"/>
          <w:sz w:val="20"/>
          <w:szCs w:val="20"/>
        </w:rPr>
      </w:pP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t xml:space="preserve">(s) </w:t>
      </w:r>
      <w:r w:rsidRPr="00A6144D">
        <w:rPr>
          <w:rFonts w:ascii="Arial" w:hAnsi="Arial" w:cs="Arial"/>
          <w:b/>
          <w:sz w:val="20"/>
          <w:szCs w:val="20"/>
        </w:rPr>
        <w:t>REIT Re-investment</w:t>
      </w:r>
      <w:r w:rsidRPr="00A6144D">
        <w:rPr>
          <w:rStyle w:val="FootnoteReference"/>
          <w:rFonts w:ascii="Arial" w:hAnsi="Arial" w:cs="Arial"/>
          <w:sz w:val="20"/>
          <w:szCs w:val="20"/>
        </w:rPr>
        <w:footnoteReference w:customMarkFollows="1" w:id="20"/>
        <w:t> </w:t>
      </w:r>
    </w:p>
    <w:p w:rsidR="00EA4FAF" w:rsidRPr="00A6144D" w:rsidRDefault="00EA4FAF" w:rsidP="00BE7930">
      <w:pPr>
        <w:pStyle w:val="a-000"/>
        <w:spacing w:after="1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Definition: </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BE7930" w:rsidRPr="00A6144D" w:rsidTr="0016262F">
        <w:trPr>
          <w:jc w:val="center"/>
        </w:trPr>
        <w:tc>
          <w:tcPr>
            <w:tcW w:w="1985" w:type="dxa"/>
          </w:tcPr>
          <w:p w:rsidR="00BE7930" w:rsidRPr="00A6144D" w:rsidRDefault="00BE7930"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Day</w:t>
            </w:r>
          </w:p>
        </w:tc>
        <w:tc>
          <w:tcPr>
            <w:tcW w:w="5954" w:type="dxa"/>
          </w:tcPr>
          <w:p w:rsidR="00BE7930" w:rsidRPr="00A6144D" w:rsidRDefault="00BE7930"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BE7930" w:rsidRPr="00A6144D" w:rsidTr="0016262F">
        <w:trPr>
          <w:jc w:val="center"/>
        </w:trPr>
        <w:tc>
          <w:tcPr>
            <w:tcW w:w="1985"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b/>
                <w:sz w:val="20"/>
                <w:szCs w:val="20"/>
              </w:rPr>
              <w:t>D – 13</w:t>
            </w:r>
            <w:r w:rsidRPr="00A6144D">
              <w:rPr>
                <w:rFonts w:ascii="Arial" w:hAnsi="Arial" w:cs="Arial"/>
                <w:b/>
                <w:sz w:val="20"/>
                <w:szCs w:val="20"/>
              </w:rPr>
              <w:br/>
            </w:r>
            <w:r w:rsidRPr="00A6144D">
              <w:rPr>
                <w:rFonts w:ascii="Arial" w:hAnsi="Arial" w:cs="Arial"/>
                <w:sz w:val="20"/>
                <w:szCs w:val="20"/>
              </w:rPr>
              <w:t>Declaration date</w:t>
            </w:r>
          </w:p>
        </w:tc>
        <w:tc>
          <w:tcPr>
            <w:tcW w:w="5954"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Declaration data published and Circular must be made available</w:t>
            </w:r>
          </w:p>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All documentation described in paragraph 16.16 of Section 16 must have been submitted to and approved by the JSE</w:t>
            </w:r>
          </w:p>
        </w:tc>
      </w:tr>
      <w:tr w:rsidR="00BE7930" w:rsidRPr="00A6144D" w:rsidTr="0016262F">
        <w:trPr>
          <w:jc w:val="center"/>
        </w:trPr>
        <w:tc>
          <w:tcPr>
            <w:tcW w:w="1985"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b/>
                <w:sz w:val="20"/>
                <w:szCs w:val="20"/>
              </w:rPr>
              <w:t>D – 8</w:t>
            </w:r>
            <w:r w:rsidRPr="00A6144D">
              <w:rPr>
                <w:rFonts w:ascii="Arial" w:hAnsi="Arial" w:cs="Arial"/>
                <w:b/>
                <w:sz w:val="20"/>
                <w:szCs w:val="20"/>
              </w:rPr>
              <w:br/>
            </w:r>
            <w:r w:rsidRPr="00A6144D">
              <w:rPr>
                <w:rFonts w:ascii="Arial" w:hAnsi="Arial" w:cs="Arial"/>
                <w:sz w:val="20"/>
                <w:szCs w:val="20"/>
              </w:rPr>
              <w:t>Finalisation date</w:t>
            </w:r>
          </w:p>
        </w:tc>
        <w:tc>
          <w:tcPr>
            <w:tcW w:w="5954"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Publication of finalisation information</w:t>
            </w:r>
          </w:p>
        </w:tc>
      </w:tr>
      <w:tr w:rsidR="00BE7930" w:rsidRPr="00A6144D" w:rsidTr="0016262F">
        <w:trPr>
          <w:jc w:val="center"/>
        </w:trPr>
        <w:tc>
          <w:tcPr>
            <w:tcW w:w="1985"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b/>
                <w:sz w:val="20"/>
                <w:szCs w:val="20"/>
              </w:rPr>
              <w:t>D – 3</w:t>
            </w:r>
            <w:r w:rsidRPr="00A6144D">
              <w:rPr>
                <w:rFonts w:ascii="Arial" w:hAnsi="Arial" w:cs="Arial"/>
                <w:b/>
                <w:sz w:val="20"/>
                <w:szCs w:val="20"/>
              </w:rPr>
              <w:br/>
            </w:r>
            <w:r w:rsidRPr="00A6144D">
              <w:rPr>
                <w:rFonts w:ascii="Arial" w:hAnsi="Arial" w:cs="Arial"/>
                <w:sz w:val="20"/>
                <w:szCs w:val="20"/>
              </w:rPr>
              <w:t>Last day to trade</w:t>
            </w:r>
          </w:p>
        </w:tc>
        <w:tc>
          <w:tcPr>
            <w:tcW w:w="5954"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Last day to trade</w:t>
            </w:r>
          </w:p>
        </w:tc>
      </w:tr>
      <w:tr w:rsidR="00BE7930" w:rsidRPr="00A6144D" w:rsidTr="0016262F">
        <w:trPr>
          <w:jc w:val="center"/>
        </w:trPr>
        <w:tc>
          <w:tcPr>
            <w:tcW w:w="1985"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b/>
                <w:sz w:val="20"/>
                <w:szCs w:val="20"/>
              </w:rPr>
              <w:t>D –2</w:t>
            </w:r>
            <w:r w:rsidRPr="00A6144D">
              <w:rPr>
                <w:rFonts w:ascii="Arial" w:hAnsi="Arial" w:cs="Arial"/>
                <w:b/>
                <w:sz w:val="20"/>
                <w:szCs w:val="20"/>
              </w:rPr>
              <w:br/>
            </w:r>
            <w:r w:rsidRPr="00A6144D">
              <w:rPr>
                <w:rFonts w:ascii="Arial" w:hAnsi="Arial" w:cs="Arial"/>
                <w:sz w:val="20"/>
                <w:szCs w:val="20"/>
              </w:rPr>
              <w:t>List day</w:t>
            </w:r>
          </w:p>
        </w:tc>
        <w:tc>
          <w:tcPr>
            <w:tcW w:w="5954"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Securities start trading ex-dividend</w:t>
            </w:r>
          </w:p>
          <w:p w:rsidR="00BE7930" w:rsidRPr="00A6144D" w:rsidRDefault="00BE7930" w:rsidP="0016262F">
            <w:pPr>
              <w:pStyle w:val="tabletext"/>
              <w:spacing w:before="40" w:after="40"/>
              <w:ind w:left="113" w:right="113"/>
              <w:rPr>
                <w:rFonts w:ascii="Arial" w:hAnsi="Arial" w:cs="Arial"/>
                <w:sz w:val="20"/>
                <w:szCs w:val="20"/>
              </w:rPr>
            </w:pPr>
          </w:p>
        </w:tc>
      </w:tr>
      <w:tr w:rsidR="00BE7930" w:rsidRPr="00A6144D" w:rsidTr="0016262F">
        <w:trPr>
          <w:jc w:val="center"/>
        </w:trPr>
        <w:tc>
          <w:tcPr>
            <w:tcW w:w="1985" w:type="dxa"/>
          </w:tcPr>
          <w:p w:rsidR="00BE7930" w:rsidRPr="00A6144D" w:rsidRDefault="00BE7930" w:rsidP="0016262F">
            <w:pPr>
              <w:pStyle w:val="tabletext"/>
              <w:spacing w:before="40" w:after="40"/>
              <w:ind w:left="113" w:right="113"/>
              <w:rPr>
                <w:rFonts w:ascii="Arial" w:hAnsi="Arial" w:cs="Arial"/>
                <w:b/>
                <w:sz w:val="20"/>
                <w:szCs w:val="20"/>
              </w:rPr>
            </w:pPr>
            <w:r w:rsidRPr="00A6144D">
              <w:rPr>
                <w:rFonts w:ascii="Arial" w:hAnsi="Arial" w:cs="Arial"/>
                <w:b/>
                <w:sz w:val="20"/>
                <w:szCs w:val="20"/>
              </w:rPr>
              <w:t>D - 1</w:t>
            </w:r>
          </w:p>
        </w:tc>
        <w:tc>
          <w:tcPr>
            <w:tcW w:w="5954"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Fraction rate announced by 11:00 if no reinvestment price is announced on finalisation date</w:t>
            </w:r>
          </w:p>
        </w:tc>
      </w:tr>
      <w:tr w:rsidR="00BE7930" w:rsidRPr="00A6144D" w:rsidTr="0016262F">
        <w:trPr>
          <w:jc w:val="center"/>
        </w:trPr>
        <w:tc>
          <w:tcPr>
            <w:tcW w:w="1985"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b/>
                <w:sz w:val="20"/>
                <w:szCs w:val="20"/>
              </w:rPr>
              <w:t>“Friday” D + 0</w:t>
            </w:r>
            <w:r w:rsidRPr="00A6144D">
              <w:rPr>
                <w:rFonts w:ascii="Arial" w:hAnsi="Arial" w:cs="Arial"/>
                <w:b/>
                <w:sz w:val="20"/>
                <w:szCs w:val="20"/>
              </w:rPr>
              <w:br/>
            </w:r>
            <w:r w:rsidRPr="00A6144D">
              <w:rPr>
                <w:rFonts w:ascii="Arial" w:hAnsi="Arial" w:cs="Arial"/>
                <w:sz w:val="20"/>
                <w:szCs w:val="20"/>
              </w:rPr>
              <w:t>Record date</w:t>
            </w:r>
          </w:p>
        </w:tc>
        <w:tc>
          <w:tcPr>
            <w:tcW w:w="5954"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Maximum number of shares are listed</w:t>
            </w:r>
          </w:p>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Entitled to trade new shares</w:t>
            </w:r>
          </w:p>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Record date</w:t>
            </w:r>
          </w:p>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Offer closes</w:t>
            </w:r>
          </w:p>
        </w:tc>
      </w:tr>
      <w:tr w:rsidR="00BE7930" w:rsidRPr="00A6144D" w:rsidTr="0016262F">
        <w:trPr>
          <w:jc w:val="center"/>
        </w:trPr>
        <w:tc>
          <w:tcPr>
            <w:tcW w:w="1985"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b/>
                <w:sz w:val="20"/>
                <w:szCs w:val="20"/>
              </w:rPr>
              <w:t>D + 1</w:t>
            </w:r>
          </w:p>
        </w:tc>
        <w:tc>
          <w:tcPr>
            <w:tcW w:w="5954"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Payment of cash</w:t>
            </w:r>
          </w:p>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Publication of results announcement</w:t>
            </w:r>
          </w:p>
        </w:tc>
      </w:tr>
      <w:tr w:rsidR="00BE7930" w:rsidRPr="00A6144D" w:rsidTr="0016262F">
        <w:trPr>
          <w:jc w:val="center"/>
        </w:trPr>
        <w:tc>
          <w:tcPr>
            <w:tcW w:w="1985"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b/>
                <w:sz w:val="20"/>
                <w:szCs w:val="20"/>
              </w:rPr>
              <w:t>D + 3</w:t>
            </w:r>
          </w:p>
        </w:tc>
        <w:tc>
          <w:tcPr>
            <w:tcW w:w="5954"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Issue of new securities</w:t>
            </w:r>
          </w:p>
        </w:tc>
      </w:tr>
      <w:tr w:rsidR="00BE7930" w:rsidRPr="00A6144D" w:rsidTr="0016262F">
        <w:trPr>
          <w:jc w:val="center"/>
        </w:trPr>
        <w:tc>
          <w:tcPr>
            <w:tcW w:w="1985" w:type="dxa"/>
          </w:tcPr>
          <w:p w:rsidR="00BE7930" w:rsidRPr="00A6144D" w:rsidRDefault="00BE7930" w:rsidP="0016262F">
            <w:pPr>
              <w:pStyle w:val="tabletext"/>
              <w:spacing w:before="40" w:after="40"/>
              <w:ind w:left="113" w:right="113"/>
              <w:rPr>
                <w:rFonts w:ascii="Arial" w:hAnsi="Arial" w:cs="Arial"/>
                <w:b/>
                <w:sz w:val="20"/>
                <w:szCs w:val="20"/>
              </w:rPr>
            </w:pPr>
          </w:p>
        </w:tc>
        <w:tc>
          <w:tcPr>
            <w:tcW w:w="5954" w:type="dxa"/>
          </w:tcPr>
          <w:p w:rsidR="00BE7930" w:rsidRPr="00A6144D" w:rsidRDefault="00BE7930" w:rsidP="0016262F">
            <w:pPr>
              <w:pStyle w:val="tabletext"/>
              <w:spacing w:before="40" w:after="40"/>
              <w:ind w:left="113" w:right="113"/>
              <w:rPr>
                <w:rFonts w:ascii="Arial" w:hAnsi="Arial" w:cs="Arial"/>
                <w:sz w:val="20"/>
                <w:szCs w:val="20"/>
              </w:rPr>
            </w:pPr>
            <w:r w:rsidRPr="00A6144D">
              <w:rPr>
                <w:rFonts w:ascii="Arial" w:hAnsi="Arial" w:cs="Arial"/>
                <w:sz w:val="20"/>
                <w:szCs w:val="20"/>
              </w:rPr>
              <w:t>Adjustment of number of new securities listed</w:t>
            </w:r>
          </w:p>
        </w:tc>
      </w:tr>
    </w:tbl>
    <w:p w:rsidR="00841D78" w:rsidRDefault="00841D78" w:rsidP="00CD5B54">
      <w:pPr>
        <w:pStyle w:val="a-000"/>
        <w:spacing w:after="120"/>
        <w:jc w:val="right"/>
        <w:rPr>
          <w:rFonts w:ascii="Arial" w:hAnsi="Arial" w:cs="Arial"/>
          <w:b/>
          <w:sz w:val="20"/>
          <w:szCs w:val="20"/>
        </w:rPr>
      </w:pPr>
    </w:p>
    <w:p w:rsidR="00841D78" w:rsidRDefault="00841D78">
      <w:pPr>
        <w:spacing w:after="0" w:line="240" w:lineRule="auto"/>
        <w:rPr>
          <w:rFonts w:ascii="Arial" w:hAnsi="Arial" w:cs="Arial"/>
          <w:b/>
          <w:sz w:val="20"/>
          <w:szCs w:val="20"/>
        </w:rPr>
      </w:pPr>
      <w:r>
        <w:rPr>
          <w:rFonts w:ascii="Arial" w:hAnsi="Arial" w:cs="Arial"/>
          <w:b/>
          <w:sz w:val="20"/>
          <w:szCs w:val="20"/>
        </w:rPr>
        <w:br w:type="page"/>
      </w:r>
    </w:p>
    <w:p w:rsidR="00CD5B54" w:rsidRDefault="00CD5B54" w:rsidP="00CD5B54">
      <w:pPr>
        <w:pStyle w:val="a-000"/>
        <w:spacing w:after="120"/>
        <w:jc w:val="right"/>
        <w:rPr>
          <w:rFonts w:ascii="Arial" w:hAnsi="Arial" w:cs="Arial"/>
          <w:b/>
          <w:sz w:val="20"/>
          <w:szCs w:val="20"/>
        </w:rPr>
      </w:pPr>
      <w:r>
        <w:rPr>
          <w:rFonts w:ascii="Arial" w:hAnsi="Arial" w:cs="Arial"/>
          <w:b/>
          <w:sz w:val="20"/>
          <w:szCs w:val="20"/>
        </w:rPr>
        <w:t>Annexure Q</w:t>
      </w:r>
    </w:p>
    <w:p w:rsidR="00CD5B54" w:rsidRDefault="00CD5B54" w:rsidP="00CD5B54">
      <w:pPr>
        <w:pStyle w:val="a-000"/>
        <w:spacing w:after="120"/>
        <w:jc w:val="lef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C43808">
        <w:rPr>
          <w:rFonts w:ascii="Arial" w:hAnsi="Arial" w:cs="Arial"/>
          <w:sz w:val="20"/>
          <w:szCs w:val="20"/>
        </w:rPr>
        <w:t>(v</w:t>
      </w:r>
      <w:r w:rsidRPr="00F40CAD">
        <w:rPr>
          <w:rFonts w:ascii="Arial" w:hAnsi="Arial" w:cs="Arial"/>
          <w:sz w:val="20"/>
          <w:szCs w:val="20"/>
        </w:rPr>
        <w:t>)</w:t>
      </w:r>
      <w:r>
        <w:rPr>
          <w:rFonts w:ascii="Arial" w:hAnsi="Arial" w:cs="Arial"/>
          <w:b/>
          <w:sz w:val="20"/>
          <w:szCs w:val="20"/>
        </w:rPr>
        <w:t xml:space="preserve"> Sub-division</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CD5B54" w:rsidRPr="00A6144D" w:rsidTr="00456F64">
        <w:trPr>
          <w:jc w:val="center"/>
        </w:trPr>
        <w:tc>
          <w:tcPr>
            <w:tcW w:w="1985" w:type="dxa"/>
          </w:tcPr>
          <w:p w:rsidR="00CD5B54" w:rsidRPr="00A6144D" w:rsidRDefault="00CD5B54" w:rsidP="00456F64">
            <w:pPr>
              <w:pStyle w:val="tabletext"/>
              <w:spacing w:before="40" w:after="40"/>
              <w:ind w:left="113" w:right="113"/>
              <w:jc w:val="center"/>
              <w:rPr>
                <w:rFonts w:ascii="Arial" w:hAnsi="Arial" w:cs="Arial"/>
                <w:sz w:val="20"/>
                <w:szCs w:val="20"/>
              </w:rPr>
            </w:pPr>
            <w:r w:rsidRPr="00A6144D">
              <w:rPr>
                <w:rFonts w:ascii="Arial" w:hAnsi="Arial" w:cs="Arial"/>
                <w:b/>
                <w:sz w:val="20"/>
                <w:szCs w:val="20"/>
              </w:rPr>
              <w:t>Day</w:t>
            </w:r>
          </w:p>
        </w:tc>
        <w:tc>
          <w:tcPr>
            <w:tcW w:w="5954" w:type="dxa"/>
          </w:tcPr>
          <w:p w:rsidR="00CD5B54" w:rsidRPr="00A6144D" w:rsidRDefault="00CD5B54" w:rsidP="00456F64">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CD5B54" w:rsidRPr="00A6144D" w:rsidTr="00456F64">
        <w:trPr>
          <w:jc w:val="center"/>
        </w:trPr>
        <w:tc>
          <w:tcPr>
            <w:tcW w:w="1985" w:type="dxa"/>
          </w:tcPr>
          <w:p w:rsidR="00CD5B54" w:rsidRPr="00A6144D" w:rsidRDefault="00CD5B54" w:rsidP="00456F64">
            <w:pPr>
              <w:pStyle w:val="tabletext"/>
              <w:spacing w:before="40" w:after="40"/>
              <w:ind w:left="113" w:right="113"/>
              <w:rPr>
                <w:rFonts w:ascii="Arial" w:hAnsi="Arial" w:cs="Arial"/>
                <w:sz w:val="20"/>
                <w:szCs w:val="20"/>
              </w:rPr>
            </w:pPr>
            <w:r w:rsidRPr="00A6144D">
              <w:rPr>
                <w:rFonts w:ascii="Arial" w:hAnsi="Arial" w:cs="Arial"/>
                <w:b/>
                <w:sz w:val="20"/>
                <w:szCs w:val="20"/>
              </w:rPr>
              <w:t>D – 13</w:t>
            </w:r>
            <w:r w:rsidRPr="00A6144D">
              <w:rPr>
                <w:rFonts w:ascii="Arial" w:hAnsi="Arial" w:cs="Arial"/>
                <w:b/>
                <w:sz w:val="20"/>
                <w:szCs w:val="20"/>
              </w:rPr>
              <w:br/>
            </w:r>
            <w:r w:rsidRPr="00A6144D">
              <w:rPr>
                <w:rFonts w:ascii="Arial" w:hAnsi="Arial" w:cs="Arial"/>
                <w:sz w:val="20"/>
                <w:szCs w:val="20"/>
              </w:rPr>
              <w:t>Declaration date</w:t>
            </w:r>
          </w:p>
        </w:tc>
        <w:tc>
          <w:tcPr>
            <w:tcW w:w="5954" w:type="dxa"/>
          </w:tcPr>
          <w:p w:rsidR="00CD5B54" w:rsidRPr="00A6144D" w:rsidRDefault="00CD5B54" w:rsidP="00456F64">
            <w:pPr>
              <w:pStyle w:val="tabletext"/>
              <w:spacing w:before="40" w:after="40"/>
              <w:ind w:left="113" w:right="113"/>
              <w:rPr>
                <w:rFonts w:ascii="Arial" w:hAnsi="Arial" w:cs="Arial"/>
                <w:sz w:val="20"/>
                <w:szCs w:val="20"/>
              </w:rPr>
            </w:pPr>
            <w:r w:rsidRPr="00A6144D">
              <w:rPr>
                <w:rFonts w:ascii="Arial" w:hAnsi="Arial" w:cs="Arial"/>
                <w:sz w:val="20"/>
                <w:szCs w:val="20"/>
              </w:rPr>
              <w:t>Publication of declaration data and circular to be made available</w:t>
            </w:r>
          </w:p>
        </w:tc>
      </w:tr>
      <w:tr w:rsidR="00CD5B54" w:rsidRPr="00A6144D" w:rsidTr="00456F64">
        <w:trPr>
          <w:jc w:val="center"/>
        </w:trPr>
        <w:tc>
          <w:tcPr>
            <w:tcW w:w="1985" w:type="dxa"/>
          </w:tcPr>
          <w:p w:rsidR="00CD5B54" w:rsidRPr="00A6144D" w:rsidRDefault="00CD5B54" w:rsidP="00456F64">
            <w:pPr>
              <w:pStyle w:val="tabletext"/>
              <w:spacing w:before="40" w:after="40"/>
              <w:ind w:left="113" w:right="113"/>
              <w:rPr>
                <w:rFonts w:ascii="Arial" w:hAnsi="Arial" w:cs="Arial"/>
                <w:sz w:val="20"/>
                <w:szCs w:val="20"/>
              </w:rPr>
            </w:pPr>
            <w:r w:rsidRPr="00A6144D">
              <w:rPr>
                <w:rFonts w:ascii="Arial" w:hAnsi="Arial" w:cs="Arial"/>
                <w:b/>
                <w:sz w:val="20"/>
                <w:szCs w:val="20"/>
              </w:rPr>
              <w:t>D – 8</w:t>
            </w:r>
            <w:r w:rsidRPr="00A6144D">
              <w:rPr>
                <w:rFonts w:ascii="Arial" w:hAnsi="Arial" w:cs="Arial"/>
                <w:b/>
                <w:sz w:val="20"/>
                <w:szCs w:val="20"/>
              </w:rPr>
              <w:br/>
            </w:r>
            <w:r w:rsidRPr="00A6144D">
              <w:rPr>
                <w:rFonts w:ascii="Arial" w:hAnsi="Arial" w:cs="Arial"/>
                <w:sz w:val="20"/>
                <w:szCs w:val="20"/>
              </w:rPr>
              <w:t>Finalisation date</w:t>
            </w:r>
          </w:p>
        </w:tc>
        <w:tc>
          <w:tcPr>
            <w:tcW w:w="5954" w:type="dxa"/>
          </w:tcPr>
          <w:p w:rsidR="00CD5B54" w:rsidRPr="00A6144D" w:rsidRDefault="00CD5B54" w:rsidP="00456F64">
            <w:pPr>
              <w:pStyle w:val="tabletext"/>
              <w:spacing w:before="40" w:after="40"/>
              <w:ind w:left="113" w:right="113"/>
              <w:rPr>
                <w:rFonts w:ascii="Arial" w:hAnsi="Arial" w:cs="Arial"/>
                <w:sz w:val="20"/>
                <w:szCs w:val="20"/>
              </w:rPr>
            </w:pPr>
            <w:r w:rsidRPr="00A6144D">
              <w:rPr>
                <w:rFonts w:ascii="Arial" w:hAnsi="Arial" w:cs="Arial"/>
                <w:sz w:val="20"/>
                <w:szCs w:val="20"/>
              </w:rPr>
              <w:t>Publication of finalisation information</w:t>
            </w:r>
          </w:p>
        </w:tc>
      </w:tr>
      <w:tr w:rsidR="00CD5B54" w:rsidRPr="00A6144D" w:rsidTr="00456F64">
        <w:trPr>
          <w:jc w:val="center"/>
        </w:trPr>
        <w:tc>
          <w:tcPr>
            <w:tcW w:w="1985" w:type="dxa"/>
          </w:tcPr>
          <w:p w:rsidR="00CD5B54" w:rsidRPr="00A6144D" w:rsidRDefault="00CD5B54" w:rsidP="00456F64">
            <w:pPr>
              <w:pStyle w:val="tabletext"/>
              <w:spacing w:before="40" w:after="40"/>
              <w:ind w:left="113" w:right="113"/>
              <w:rPr>
                <w:rFonts w:ascii="Arial" w:hAnsi="Arial" w:cs="Arial"/>
                <w:sz w:val="20"/>
                <w:szCs w:val="20"/>
              </w:rPr>
            </w:pPr>
            <w:r w:rsidRPr="00A6144D">
              <w:rPr>
                <w:rFonts w:ascii="Arial" w:hAnsi="Arial" w:cs="Arial"/>
                <w:b/>
                <w:sz w:val="20"/>
                <w:szCs w:val="20"/>
              </w:rPr>
              <w:t>D – 3</w:t>
            </w:r>
            <w:r w:rsidRPr="00A6144D">
              <w:rPr>
                <w:rFonts w:ascii="Arial" w:hAnsi="Arial" w:cs="Arial"/>
                <w:b/>
                <w:sz w:val="20"/>
                <w:szCs w:val="20"/>
              </w:rPr>
              <w:br/>
            </w:r>
            <w:r w:rsidRPr="00A6144D">
              <w:rPr>
                <w:rFonts w:ascii="Arial" w:hAnsi="Arial" w:cs="Arial"/>
                <w:sz w:val="20"/>
                <w:szCs w:val="20"/>
              </w:rPr>
              <w:t>Last day to trade</w:t>
            </w:r>
          </w:p>
        </w:tc>
        <w:tc>
          <w:tcPr>
            <w:tcW w:w="5954" w:type="dxa"/>
          </w:tcPr>
          <w:p w:rsidR="00CD5B54" w:rsidRPr="00A6144D" w:rsidRDefault="00CD5B54" w:rsidP="00456F64">
            <w:pPr>
              <w:pStyle w:val="tabletext"/>
              <w:spacing w:before="40" w:after="40"/>
              <w:ind w:left="113" w:right="113"/>
              <w:rPr>
                <w:rFonts w:ascii="Arial" w:hAnsi="Arial" w:cs="Arial"/>
                <w:sz w:val="20"/>
                <w:szCs w:val="20"/>
              </w:rPr>
            </w:pPr>
            <w:r w:rsidRPr="00A6144D">
              <w:rPr>
                <w:rFonts w:ascii="Arial" w:hAnsi="Arial" w:cs="Arial"/>
                <w:sz w:val="20"/>
                <w:szCs w:val="20"/>
              </w:rPr>
              <w:t>Last day to trade</w:t>
            </w:r>
          </w:p>
        </w:tc>
      </w:tr>
      <w:tr w:rsidR="00CD5B54" w:rsidRPr="00A6144D" w:rsidTr="00456F64">
        <w:trPr>
          <w:jc w:val="center"/>
        </w:trPr>
        <w:tc>
          <w:tcPr>
            <w:tcW w:w="1985" w:type="dxa"/>
          </w:tcPr>
          <w:p w:rsidR="00CD5B54" w:rsidRPr="00A6144D" w:rsidRDefault="00CD5B54" w:rsidP="00456F64">
            <w:pPr>
              <w:pStyle w:val="tabletext"/>
              <w:spacing w:before="40" w:after="40"/>
              <w:ind w:left="113" w:right="113"/>
              <w:rPr>
                <w:rFonts w:ascii="Arial" w:hAnsi="Arial" w:cs="Arial"/>
                <w:sz w:val="20"/>
                <w:szCs w:val="20"/>
              </w:rPr>
            </w:pPr>
            <w:r w:rsidRPr="00A6144D">
              <w:rPr>
                <w:rFonts w:ascii="Arial" w:hAnsi="Arial" w:cs="Arial"/>
                <w:b/>
                <w:sz w:val="20"/>
                <w:szCs w:val="20"/>
              </w:rPr>
              <w:t>D – 2</w:t>
            </w:r>
            <w:r w:rsidRPr="00A6144D">
              <w:rPr>
                <w:rFonts w:ascii="Arial" w:hAnsi="Arial" w:cs="Arial"/>
                <w:b/>
                <w:sz w:val="20"/>
                <w:szCs w:val="20"/>
              </w:rPr>
              <w:br/>
            </w:r>
            <w:r w:rsidRPr="00A6144D">
              <w:rPr>
                <w:rFonts w:ascii="Arial" w:hAnsi="Arial" w:cs="Arial"/>
                <w:sz w:val="20"/>
                <w:szCs w:val="20"/>
              </w:rPr>
              <w:t>List date</w:t>
            </w:r>
          </w:p>
        </w:tc>
        <w:tc>
          <w:tcPr>
            <w:tcW w:w="5954" w:type="dxa"/>
          </w:tcPr>
          <w:p w:rsidR="00CD5B54" w:rsidRPr="00A6144D" w:rsidRDefault="00CD5B54" w:rsidP="00456F64">
            <w:pPr>
              <w:pStyle w:val="tabletext"/>
              <w:spacing w:before="40" w:after="40"/>
              <w:ind w:left="113" w:right="113"/>
              <w:rPr>
                <w:rFonts w:ascii="Arial" w:hAnsi="Arial" w:cs="Arial"/>
                <w:sz w:val="20"/>
                <w:szCs w:val="20"/>
              </w:rPr>
            </w:pPr>
            <w:r w:rsidRPr="00A6144D">
              <w:rPr>
                <w:rFonts w:ascii="Arial" w:hAnsi="Arial" w:cs="Arial"/>
                <w:sz w:val="20"/>
                <w:szCs w:val="20"/>
              </w:rPr>
              <w:t>Maximum new shares listed (if applicable)</w:t>
            </w:r>
          </w:p>
          <w:p w:rsidR="00CD5B54" w:rsidRPr="00A6144D" w:rsidRDefault="00CD5B54" w:rsidP="00456F64">
            <w:pPr>
              <w:pStyle w:val="tabletext"/>
              <w:spacing w:before="40" w:after="40"/>
              <w:ind w:left="113" w:right="113"/>
              <w:rPr>
                <w:rFonts w:ascii="Arial" w:hAnsi="Arial" w:cs="Arial"/>
                <w:sz w:val="20"/>
                <w:szCs w:val="20"/>
              </w:rPr>
            </w:pPr>
            <w:r w:rsidRPr="00A6144D">
              <w:rPr>
                <w:rFonts w:ascii="Arial" w:hAnsi="Arial" w:cs="Arial"/>
                <w:sz w:val="20"/>
                <w:szCs w:val="20"/>
              </w:rPr>
              <w:t>Entitled to trade new shares</w:t>
            </w:r>
            <w:r w:rsidR="00DC68CD">
              <w:rPr>
                <w:rFonts w:ascii="Arial" w:hAnsi="Arial" w:cs="Arial"/>
                <w:sz w:val="20"/>
                <w:szCs w:val="20"/>
              </w:rPr>
              <w:t xml:space="preserve">.  </w:t>
            </w:r>
            <w:r w:rsidR="00DC68CD" w:rsidRPr="00DC68CD">
              <w:rPr>
                <w:rFonts w:ascii="Arial" w:hAnsi="Arial" w:cs="Arial"/>
                <w:color w:val="FF0000"/>
                <w:sz w:val="20"/>
                <w:szCs w:val="20"/>
              </w:rPr>
              <w:t xml:space="preserve">New </w:t>
            </w:r>
            <w:r w:rsidR="00DC68CD">
              <w:rPr>
                <w:rFonts w:ascii="Arial" w:hAnsi="Arial" w:cs="Arial"/>
                <w:color w:val="FF0000"/>
                <w:sz w:val="20"/>
                <w:szCs w:val="20"/>
              </w:rPr>
              <w:t>ISIN</w:t>
            </w:r>
            <w:r w:rsidR="00DC68CD" w:rsidRPr="00DC68CD">
              <w:rPr>
                <w:rFonts w:ascii="Arial" w:hAnsi="Arial" w:cs="Arial"/>
                <w:color w:val="FF0000"/>
                <w:sz w:val="20"/>
                <w:szCs w:val="20"/>
              </w:rPr>
              <w:t xml:space="preserve"> provided</w:t>
            </w:r>
          </w:p>
          <w:p w:rsidR="00CD5B54" w:rsidRPr="00A6144D" w:rsidRDefault="00CD5B54" w:rsidP="00456F64">
            <w:pPr>
              <w:pStyle w:val="tabletext"/>
              <w:spacing w:before="40" w:after="40"/>
              <w:ind w:left="113" w:right="113"/>
              <w:rPr>
                <w:rFonts w:ascii="Arial" w:hAnsi="Arial" w:cs="Arial"/>
                <w:sz w:val="20"/>
                <w:szCs w:val="20"/>
              </w:rPr>
            </w:pPr>
            <w:r w:rsidRPr="00E90AF1">
              <w:rPr>
                <w:rFonts w:ascii="Arial" w:hAnsi="Arial" w:cs="Arial"/>
                <w:color w:val="FF0000"/>
                <w:sz w:val="20"/>
                <w:szCs w:val="20"/>
              </w:rPr>
              <w:t>Price of mother share adjusted</w:t>
            </w:r>
            <w:r w:rsidR="00BC06B5">
              <w:rPr>
                <w:rFonts w:ascii="Arial" w:hAnsi="Arial" w:cs="Arial"/>
                <w:color w:val="FF0000"/>
                <w:sz w:val="20"/>
                <w:szCs w:val="20"/>
              </w:rPr>
              <w:t>.  Old capital structure removed</w:t>
            </w:r>
          </w:p>
        </w:tc>
      </w:tr>
      <w:tr w:rsidR="00CD5B54" w:rsidRPr="00A6144D" w:rsidTr="00456F64">
        <w:trPr>
          <w:jc w:val="center"/>
        </w:trPr>
        <w:tc>
          <w:tcPr>
            <w:tcW w:w="1985" w:type="dxa"/>
          </w:tcPr>
          <w:p w:rsidR="00CD5B54" w:rsidRPr="00A6144D" w:rsidRDefault="00CD5B54" w:rsidP="00456F64">
            <w:pPr>
              <w:pStyle w:val="tabletext"/>
              <w:spacing w:before="40" w:after="40"/>
              <w:ind w:left="113" w:right="113"/>
              <w:jc w:val="center"/>
              <w:rPr>
                <w:rFonts w:ascii="Arial" w:hAnsi="Arial" w:cs="Arial"/>
                <w:b/>
                <w:sz w:val="20"/>
                <w:szCs w:val="20"/>
              </w:rPr>
            </w:pPr>
            <w:r w:rsidRPr="00A6144D">
              <w:rPr>
                <w:rFonts w:ascii="Arial" w:hAnsi="Arial" w:cs="Arial"/>
                <w:b/>
                <w:sz w:val="20"/>
                <w:szCs w:val="20"/>
              </w:rPr>
              <w:t>D - 1</w:t>
            </w:r>
          </w:p>
        </w:tc>
        <w:tc>
          <w:tcPr>
            <w:tcW w:w="5954" w:type="dxa"/>
          </w:tcPr>
          <w:p w:rsidR="00CD5B54" w:rsidRPr="00A6144D" w:rsidRDefault="00CD5B54" w:rsidP="00456F64">
            <w:pPr>
              <w:pStyle w:val="tabletext"/>
              <w:spacing w:before="40" w:after="40"/>
              <w:ind w:left="113" w:right="113"/>
              <w:rPr>
                <w:rFonts w:ascii="Arial" w:hAnsi="Arial" w:cs="Arial"/>
                <w:sz w:val="20"/>
                <w:szCs w:val="20"/>
              </w:rPr>
            </w:pPr>
            <w:r w:rsidRPr="00E90AF1">
              <w:rPr>
                <w:rFonts w:ascii="Arial" w:hAnsi="Arial" w:cs="Arial"/>
                <w:color w:val="FF0000"/>
                <w:sz w:val="20"/>
                <w:szCs w:val="20"/>
              </w:rPr>
              <w:t>Publish cost apportionment and fraction rate on SENS by 11:00</w:t>
            </w:r>
          </w:p>
        </w:tc>
      </w:tr>
      <w:tr w:rsidR="00CD5B54" w:rsidRPr="00A6144D" w:rsidTr="00456F64">
        <w:trPr>
          <w:jc w:val="center"/>
        </w:trPr>
        <w:tc>
          <w:tcPr>
            <w:tcW w:w="1985" w:type="dxa"/>
          </w:tcPr>
          <w:p w:rsidR="00CD5B54" w:rsidRPr="00A6144D" w:rsidRDefault="00CD5B54" w:rsidP="00456F64">
            <w:pPr>
              <w:pStyle w:val="tabletext"/>
              <w:spacing w:before="40" w:after="40"/>
              <w:ind w:left="113" w:right="113"/>
              <w:jc w:val="center"/>
              <w:rPr>
                <w:rFonts w:ascii="Arial" w:hAnsi="Arial" w:cs="Arial"/>
                <w:sz w:val="20"/>
                <w:szCs w:val="20"/>
              </w:rPr>
            </w:pPr>
            <w:r w:rsidRPr="00A6144D">
              <w:rPr>
                <w:rFonts w:ascii="Arial" w:hAnsi="Arial" w:cs="Arial"/>
                <w:b/>
                <w:sz w:val="20"/>
                <w:szCs w:val="20"/>
              </w:rPr>
              <w:t>“Friday” D + 0</w:t>
            </w:r>
            <w:r w:rsidRPr="00A6144D">
              <w:rPr>
                <w:rFonts w:ascii="Arial" w:hAnsi="Arial" w:cs="Arial"/>
                <w:b/>
                <w:sz w:val="20"/>
                <w:szCs w:val="20"/>
              </w:rPr>
              <w:br/>
            </w:r>
            <w:r w:rsidRPr="00A6144D">
              <w:rPr>
                <w:rFonts w:ascii="Arial" w:hAnsi="Arial" w:cs="Arial"/>
                <w:sz w:val="20"/>
                <w:szCs w:val="20"/>
              </w:rPr>
              <w:t>Record date</w:t>
            </w:r>
          </w:p>
        </w:tc>
        <w:tc>
          <w:tcPr>
            <w:tcW w:w="5954" w:type="dxa"/>
          </w:tcPr>
          <w:p w:rsidR="00CD5B54" w:rsidRPr="00A6144D" w:rsidRDefault="00CD5B54" w:rsidP="00456F64">
            <w:pPr>
              <w:pStyle w:val="tabletext"/>
              <w:spacing w:before="40" w:after="40"/>
              <w:ind w:left="113" w:right="113"/>
              <w:rPr>
                <w:rFonts w:ascii="Arial" w:hAnsi="Arial" w:cs="Arial"/>
                <w:sz w:val="20"/>
                <w:szCs w:val="20"/>
              </w:rPr>
            </w:pPr>
            <w:r w:rsidRPr="00A6144D">
              <w:rPr>
                <w:rFonts w:ascii="Arial" w:hAnsi="Arial" w:cs="Arial"/>
                <w:sz w:val="20"/>
                <w:szCs w:val="20"/>
              </w:rPr>
              <w:t>Record date</w:t>
            </w:r>
          </w:p>
          <w:p w:rsidR="00CD5B54" w:rsidRPr="00A6144D" w:rsidRDefault="00CD5B54" w:rsidP="00456F64">
            <w:pPr>
              <w:pStyle w:val="tabletext"/>
              <w:spacing w:before="40" w:after="40"/>
              <w:ind w:left="113" w:right="113"/>
              <w:rPr>
                <w:rFonts w:ascii="Arial" w:hAnsi="Arial" w:cs="Arial"/>
                <w:sz w:val="20"/>
                <w:szCs w:val="20"/>
              </w:rPr>
            </w:pPr>
            <w:r w:rsidRPr="00A6144D">
              <w:rPr>
                <w:rFonts w:ascii="Arial" w:hAnsi="Arial" w:cs="Arial"/>
                <w:sz w:val="20"/>
                <w:szCs w:val="20"/>
              </w:rPr>
              <w:t>If applicable, election closes</w:t>
            </w:r>
          </w:p>
          <w:p w:rsidR="00CD5B54" w:rsidRPr="00A6144D" w:rsidRDefault="00CD5B54" w:rsidP="00456F64">
            <w:pPr>
              <w:pStyle w:val="tabletext"/>
              <w:spacing w:before="40" w:after="40"/>
              <w:ind w:left="113" w:right="113"/>
              <w:rPr>
                <w:rFonts w:ascii="Arial" w:hAnsi="Arial" w:cs="Arial"/>
                <w:sz w:val="20"/>
                <w:szCs w:val="20"/>
              </w:rPr>
            </w:pPr>
            <w:r w:rsidRPr="00A6144D">
              <w:rPr>
                <w:rFonts w:ascii="Arial" w:hAnsi="Arial" w:cs="Arial"/>
                <w:sz w:val="20"/>
                <w:szCs w:val="20"/>
              </w:rPr>
              <w:t>Publish the closing price after market close on SENS</w:t>
            </w:r>
          </w:p>
        </w:tc>
      </w:tr>
      <w:tr w:rsidR="00CD5B54" w:rsidRPr="00A6144D" w:rsidTr="00456F64">
        <w:trPr>
          <w:jc w:val="center"/>
        </w:trPr>
        <w:tc>
          <w:tcPr>
            <w:tcW w:w="1985" w:type="dxa"/>
          </w:tcPr>
          <w:p w:rsidR="00CD5B54" w:rsidRPr="00A6144D" w:rsidRDefault="00CD5B54" w:rsidP="00456F64">
            <w:pPr>
              <w:pStyle w:val="tabletext"/>
              <w:spacing w:before="40" w:after="40"/>
              <w:ind w:left="113" w:right="113"/>
              <w:rPr>
                <w:rFonts w:ascii="Arial" w:hAnsi="Arial" w:cs="Arial"/>
                <w:sz w:val="20"/>
                <w:szCs w:val="20"/>
              </w:rPr>
            </w:pPr>
            <w:r w:rsidRPr="00A6144D">
              <w:rPr>
                <w:rFonts w:ascii="Arial" w:hAnsi="Arial" w:cs="Arial"/>
                <w:b/>
                <w:sz w:val="20"/>
                <w:szCs w:val="20"/>
              </w:rPr>
              <w:t>D + 1</w:t>
            </w:r>
            <w:r w:rsidRPr="00A6144D">
              <w:rPr>
                <w:rFonts w:ascii="Arial" w:hAnsi="Arial" w:cs="Arial"/>
                <w:b/>
                <w:sz w:val="20"/>
                <w:szCs w:val="20"/>
              </w:rPr>
              <w:br/>
            </w:r>
            <w:r w:rsidRPr="00A6144D">
              <w:rPr>
                <w:rFonts w:ascii="Arial" w:hAnsi="Arial" w:cs="Arial"/>
                <w:sz w:val="20"/>
                <w:szCs w:val="20"/>
              </w:rPr>
              <w:t>Pay date</w:t>
            </w:r>
          </w:p>
        </w:tc>
        <w:tc>
          <w:tcPr>
            <w:tcW w:w="5954" w:type="dxa"/>
          </w:tcPr>
          <w:p w:rsidR="00CD5B54" w:rsidRPr="00A6144D" w:rsidRDefault="00CD5B54" w:rsidP="00456F64">
            <w:pPr>
              <w:pStyle w:val="tabletext"/>
              <w:spacing w:before="40" w:after="40"/>
              <w:ind w:left="113" w:right="113"/>
              <w:rPr>
                <w:rFonts w:ascii="Arial" w:hAnsi="Arial" w:cs="Arial"/>
                <w:sz w:val="20"/>
                <w:szCs w:val="20"/>
              </w:rPr>
            </w:pPr>
            <w:r w:rsidRPr="00A6144D">
              <w:rPr>
                <w:rFonts w:ascii="Arial" w:hAnsi="Arial" w:cs="Arial"/>
                <w:sz w:val="20"/>
                <w:szCs w:val="20"/>
              </w:rPr>
              <w:t>Securities distribution/cash payout</w:t>
            </w:r>
          </w:p>
        </w:tc>
      </w:tr>
    </w:tbl>
    <w:p w:rsidR="0032445A" w:rsidRDefault="0032445A" w:rsidP="00B424A2">
      <w:pPr>
        <w:pStyle w:val="a-000"/>
        <w:spacing w:after="120"/>
        <w:jc w:val="right"/>
        <w:rPr>
          <w:rFonts w:ascii="Arial" w:hAnsi="Arial" w:cs="Arial"/>
          <w:sz w:val="20"/>
          <w:szCs w:val="20"/>
        </w:rPr>
      </w:pPr>
    </w:p>
    <w:p w:rsidR="0032445A" w:rsidRDefault="0032445A" w:rsidP="00B424A2">
      <w:pPr>
        <w:pStyle w:val="a-000"/>
        <w:spacing w:after="120"/>
        <w:jc w:val="right"/>
        <w:rPr>
          <w:rFonts w:ascii="Arial" w:hAnsi="Arial" w:cs="Arial"/>
          <w:sz w:val="20"/>
          <w:szCs w:val="20"/>
        </w:rPr>
      </w:pPr>
    </w:p>
    <w:p w:rsidR="0032445A" w:rsidRDefault="0032445A" w:rsidP="00B424A2">
      <w:pPr>
        <w:pStyle w:val="a-000"/>
        <w:spacing w:after="120"/>
        <w:jc w:val="right"/>
        <w:rPr>
          <w:rFonts w:ascii="Arial" w:hAnsi="Arial" w:cs="Arial"/>
          <w:sz w:val="20"/>
          <w:szCs w:val="20"/>
        </w:rPr>
      </w:pPr>
    </w:p>
    <w:p w:rsidR="00643F4D" w:rsidRDefault="00E31401" w:rsidP="00B424A2">
      <w:pPr>
        <w:pStyle w:val="a-000"/>
        <w:spacing w:after="120"/>
        <w:jc w:val="right"/>
        <w:rPr>
          <w:rFonts w:ascii="Arial" w:hAnsi="Arial" w:cs="Arial"/>
          <w:b/>
          <w:sz w:val="20"/>
          <w:szCs w:val="20"/>
        </w:rPr>
      </w:pPr>
      <w:r w:rsidRPr="00A6144D">
        <w:rPr>
          <w:rFonts w:ascii="Arial" w:hAnsi="Arial" w:cs="Arial"/>
          <w:sz w:val="20"/>
          <w:szCs w:val="20"/>
        </w:rPr>
        <w:tab/>
      </w:r>
      <w:r w:rsidRPr="00A6144D">
        <w:rPr>
          <w:rFonts w:ascii="Arial" w:hAnsi="Arial" w:cs="Arial"/>
          <w:sz w:val="20"/>
          <w:szCs w:val="20"/>
        </w:rPr>
        <w:tab/>
      </w:r>
    </w:p>
    <w:p w:rsidR="00643F4D" w:rsidRDefault="00643F4D" w:rsidP="00B424A2">
      <w:pPr>
        <w:pStyle w:val="a-000"/>
        <w:spacing w:after="120"/>
        <w:jc w:val="right"/>
        <w:rPr>
          <w:rFonts w:ascii="Arial" w:hAnsi="Arial" w:cs="Arial"/>
          <w:b/>
          <w:sz w:val="20"/>
          <w:szCs w:val="20"/>
        </w:rPr>
      </w:pPr>
    </w:p>
    <w:p w:rsidR="00841D78" w:rsidRDefault="00841D78">
      <w:pPr>
        <w:spacing w:after="0" w:line="240" w:lineRule="auto"/>
        <w:rPr>
          <w:rFonts w:ascii="Arial" w:hAnsi="Arial" w:cs="Arial"/>
          <w:b/>
          <w:sz w:val="20"/>
          <w:szCs w:val="20"/>
        </w:rPr>
      </w:pPr>
      <w:r>
        <w:rPr>
          <w:rFonts w:ascii="Arial" w:hAnsi="Arial" w:cs="Arial"/>
          <w:b/>
          <w:sz w:val="20"/>
          <w:szCs w:val="20"/>
        </w:rPr>
        <w:br w:type="page"/>
      </w:r>
    </w:p>
    <w:p w:rsidR="00B424A2" w:rsidRDefault="00B424A2" w:rsidP="00B424A2">
      <w:pPr>
        <w:pStyle w:val="a-000"/>
        <w:spacing w:after="120"/>
        <w:jc w:val="right"/>
        <w:rPr>
          <w:rFonts w:ascii="Arial" w:hAnsi="Arial" w:cs="Arial"/>
          <w:b/>
          <w:sz w:val="20"/>
          <w:szCs w:val="20"/>
        </w:rPr>
      </w:pPr>
      <w:r w:rsidRPr="00A6144D">
        <w:rPr>
          <w:rFonts w:ascii="Arial" w:hAnsi="Arial" w:cs="Arial"/>
          <w:b/>
          <w:sz w:val="20"/>
          <w:szCs w:val="20"/>
        </w:rPr>
        <w:t xml:space="preserve">Annexure </w:t>
      </w:r>
      <w:r w:rsidR="00CD5B54">
        <w:rPr>
          <w:rFonts w:ascii="Arial" w:hAnsi="Arial" w:cs="Arial"/>
          <w:b/>
          <w:sz w:val="20"/>
          <w:szCs w:val="20"/>
        </w:rPr>
        <w:t>R</w:t>
      </w:r>
      <w:r w:rsidR="007F3101">
        <w:rPr>
          <w:rFonts w:ascii="Arial" w:hAnsi="Arial" w:cs="Arial"/>
          <w:b/>
          <w:sz w:val="20"/>
          <w:szCs w:val="20"/>
        </w:rPr>
        <w:t>.1</w:t>
      </w:r>
    </w:p>
    <w:p w:rsidR="00D974AD" w:rsidRDefault="00D974AD" w:rsidP="00B424A2">
      <w:pPr>
        <w:pStyle w:val="a-000"/>
        <w:spacing w:after="120"/>
        <w:jc w:val="right"/>
        <w:rPr>
          <w:rFonts w:ascii="Arial" w:hAnsi="Arial" w:cs="Arial"/>
          <w:b/>
          <w:sz w:val="20"/>
          <w:szCs w:val="20"/>
        </w:rPr>
      </w:pPr>
    </w:p>
    <w:p w:rsidR="00643F4D" w:rsidRDefault="00643F4D" w:rsidP="00643F4D">
      <w:pPr>
        <w:pStyle w:val="a-000"/>
        <w:spacing w:after="12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887C6C">
        <w:rPr>
          <w:rFonts w:ascii="Arial" w:hAnsi="Arial" w:cs="Arial"/>
          <w:b/>
          <w:sz w:val="20"/>
          <w:szCs w:val="20"/>
        </w:rPr>
        <w:t>w) Unbundling with/without accompanying cash payment – removal of mother share – with/without election</w:t>
      </w:r>
    </w:p>
    <w:p w:rsidR="00643F4D" w:rsidRPr="00A6144D" w:rsidRDefault="00643F4D" w:rsidP="00B424A2">
      <w:pPr>
        <w:pStyle w:val="a-000"/>
        <w:spacing w:after="120"/>
        <w:jc w:val="right"/>
        <w:rPr>
          <w:rFonts w:ascii="Arial" w:hAnsi="Arial" w:cs="Arial"/>
          <w:sz w:val="20"/>
          <w:szCs w:val="20"/>
        </w:rPr>
      </w:pP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643F4D" w:rsidRPr="00A6144D" w:rsidTr="001402A1">
        <w:trPr>
          <w:jc w:val="center"/>
        </w:trPr>
        <w:tc>
          <w:tcPr>
            <w:tcW w:w="1985" w:type="dxa"/>
          </w:tcPr>
          <w:p w:rsidR="00643F4D" w:rsidRPr="00A6144D" w:rsidRDefault="00B424A2" w:rsidP="001402A1">
            <w:pPr>
              <w:pStyle w:val="tabletext"/>
              <w:spacing w:before="40" w:after="40"/>
              <w:ind w:left="113" w:right="113"/>
              <w:jc w:val="center"/>
              <w:rPr>
                <w:rFonts w:ascii="Arial" w:hAnsi="Arial" w:cs="Arial"/>
                <w:sz w:val="20"/>
                <w:szCs w:val="20"/>
              </w:rPr>
            </w:pP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Pr="00A6144D">
              <w:rPr>
                <w:rFonts w:ascii="Arial" w:hAnsi="Arial" w:cs="Arial"/>
                <w:sz w:val="20"/>
                <w:szCs w:val="20"/>
              </w:rPr>
              <w:tab/>
            </w:r>
            <w:r w:rsidR="00643F4D" w:rsidRPr="00A6144D">
              <w:rPr>
                <w:rFonts w:ascii="Arial" w:hAnsi="Arial" w:cs="Arial"/>
                <w:b/>
                <w:sz w:val="20"/>
                <w:szCs w:val="20"/>
              </w:rPr>
              <w:t>Day</w:t>
            </w:r>
          </w:p>
        </w:tc>
        <w:tc>
          <w:tcPr>
            <w:tcW w:w="5954" w:type="dxa"/>
          </w:tcPr>
          <w:p w:rsidR="00643F4D" w:rsidRPr="00A6144D" w:rsidRDefault="00643F4D" w:rsidP="001402A1">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643F4D" w:rsidRPr="00A6144D" w:rsidTr="001402A1">
        <w:trPr>
          <w:jc w:val="center"/>
        </w:trPr>
        <w:tc>
          <w:tcPr>
            <w:tcW w:w="1985" w:type="dxa"/>
          </w:tcPr>
          <w:p w:rsidR="00643F4D" w:rsidRPr="00A6144D" w:rsidRDefault="00643F4D" w:rsidP="001402A1">
            <w:pPr>
              <w:pStyle w:val="tabletext"/>
              <w:spacing w:before="40" w:after="40"/>
              <w:ind w:left="113" w:right="113"/>
              <w:rPr>
                <w:rFonts w:ascii="Arial" w:hAnsi="Arial" w:cs="Arial"/>
                <w:sz w:val="20"/>
                <w:szCs w:val="20"/>
              </w:rPr>
            </w:pPr>
            <w:r w:rsidRPr="00A6144D">
              <w:rPr>
                <w:rFonts w:ascii="Arial" w:hAnsi="Arial" w:cs="Arial"/>
                <w:b/>
                <w:sz w:val="20"/>
                <w:szCs w:val="20"/>
              </w:rPr>
              <w:t>D – 13</w:t>
            </w:r>
            <w:r w:rsidRPr="00A6144D">
              <w:rPr>
                <w:rFonts w:ascii="Arial" w:hAnsi="Arial" w:cs="Arial"/>
                <w:b/>
                <w:sz w:val="20"/>
                <w:szCs w:val="20"/>
              </w:rPr>
              <w:br/>
            </w:r>
            <w:r w:rsidRPr="00A6144D">
              <w:rPr>
                <w:rFonts w:ascii="Arial" w:hAnsi="Arial" w:cs="Arial"/>
                <w:sz w:val="20"/>
                <w:szCs w:val="20"/>
              </w:rPr>
              <w:t>Declaration date</w:t>
            </w:r>
          </w:p>
        </w:tc>
        <w:tc>
          <w:tcPr>
            <w:tcW w:w="5954" w:type="dxa"/>
          </w:tcPr>
          <w:p w:rsidR="00643F4D" w:rsidRPr="00A6144D" w:rsidRDefault="00643F4D" w:rsidP="001402A1">
            <w:pPr>
              <w:pStyle w:val="tabletext"/>
              <w:spacing w:before="40" w:after="40"/>
              <w:ind w:left="113" w:right="113"/>
              <w:rPr>
                <w:rFonts w:ascii="Arial" w:hAnsi="Arial" w:cs="Arial"/>
                <w:sz w:val="20"/>
                <w:szCs w:val="20"/>
              </w:rPr>
            </w:pPr>
            <w:r w:rsidRPr="00A6144D">
              <w:rPr>
                <w:rFonts w:ascii="Arial" w:hAnsi="Arial" w:cs="Arial"/>
                <w:sz w:val="20"/>
                <w:szCs w:val="20"/>
              </w:rPr>
              <w:t>Publication of declaration data and circular to be made available</w:t>
            </w:r>
          </w:p>
        </w:tc>
      </w:tr>
      <w:tr w:rsidR="00643F4D" w:rsidRPr="00A6144D" w:rsidTr="001402A1">
        <w:trPr>
          <w:jc w:val="center"/>
        </w:trPr>
        <w:tc>
          <w:tcPr>
            <w:tcW w:w="1985" w:type="dxa"/>
          </w:tcPr>
          <w:p w:rsidR="00643F4D" w:rsidRPr="00A6144D" w:rsidRDefault="00643F4D" w:rsidP="001402A1">
            <w:pPr>
              <w:pStyle w:val="tabletext"/>
              <w:spacing w:before="40" w:after="40"/>
              <w:ind w:left="113" w:right="113"/>
              <w:rPr>
                <w:rFonts w:ascii="Arial" w:hAnsi="Arial" w:cs="Arial"/>
                <w:sz w:val="20"/>
                <w:szCs w:val="20"/>
              </w:rPr>
            </w:pPr>
            <w:r w:rsidRPr="00A6144D">
              <w:rPr>
                <w:rFonts w:ascii="Arial" w:hAnsi="Arial" w:cs="Arial"/>
                <w:b/>
                <w:sz w:val="20"/>
                <w:szCs w:val="20"/>
              </w:rPr>
              <w:t>D – 8</w:t>
            </w:r>
            <w:r w:rsidRPr="00A6144D">
              <w:rPr>
                <w:rFonts w:ascii="Arial" w:hAnsi="Arial" w:cs="Arial"/>
                <w:b/>
                <w:sz w:val="20"/>
                <w:szCs w:val="20"/>
              </w:rPr>
              <w:br/>
            </w:r>
            <w:r w:rsidRPr="00A6144D">
              <w:rPr>
                <w:rFonts w:ascii="Arial" w:hAnsi="Arial" w:cs="Arial"/>
                <w:sz w:val="20"/>
                <w:szCs w:val="20"/>
              </w:rPr>
              <w:t>Finalisation date</w:t>
            </w:r>
          </w:p>
        </w:tc>
        <w:tc>
          <w:tcPr>
            <w:tcW w:w="5954" w:type="dxa"/>
          </w:tcPr>
          <w:p w:rsidR="00643F4D" w:rsidRPr="00A6144D" w:rsidRDefault="00643F4D" w:rsidP="001402A1">
            <w:pPr>
              <w:pStyle w:val="tabletext"/>
              <w:spacing w:before="40" w:after="40"/>
              <w:ind w:left="113" w:right="113"/>
              <w:rPr>
                <w:rFonts w:ascii="Arial" w:hAnsi="Arial" w:cs="Arial"/>
                <w:sz w:val="20"/>
                <w:szCs w:val="20"/>
              </w:rPr>
            </w:pPr>
            <w:r w:rsidRPr="00A6144D">
              <w:rPr>
                <w:rFonts w:ascii="Arial" w:hAnsi="Arial" w:cs="Arial"/>
                <w:sz w:val="20"/>
                <w:szCs w:val="20"/>
              </w:rPr>
              <w:t>Publication of finalisation information</w:t>
            </w:r>
          </w:p>
        </w:tc>
      </w:tr>
      <w:tr w:rsidR="00643F4D" w:rsidRPr="00A6144D" w:rsidTr="001402A1">
        <w:trPr>
          <w:jc w:val="center"/>
        </w:trPr>
        <w:tc>
          <w:tcPr>
            <w:tcW w:w="1985" w:type="dxa"/>
          </w:tcPr>
          <w:p w:rsidR="00643F4D" w:rsidRPr="00A6144D" w:rsidRDefault="00643F4D" w:rsidP="001402A1">
            <w:pPr>
              <w:pStyle w:val="tabletext"/>
              <w:spacing w:before="40" w:after="40"/>
              <w:ind w:left="113" w:right="113"/>
              <w:rPr>
                <w:rFonts w:ascii="Arial" w:hAnsi="Arial" w:cs="Arial"/>
                <w:sz w:val="20"/>
                <w:szCs w:val="20"/>
              </w:rPr>
            </w:pPr>
            <w:r w:rsidRPr="00A6144D">
              <w:rPr>
                <w:rFonts w:ascii="Arial" w:hAnsi="Arial" w:cs="Arial"/>
                <w:b/>
                <w:sz w:val="20"/>
                <w:szCs w:val="20"/>
              </w:rPr>
              <w:t>D – 3</w:t>
            </w:r>
            <w:r w:rsidRPr="00A6144D">
              <w:rPr>
                <w:rFonts w:ascii="Arial" w:hAnsi="Arial" w:cs="Arial"/>
                <w:b/>
                <w:sz w:val="20"/>
                <w:szCs w:val="20"/>
              </w:rPr>
              <w:br/>
            </w:r>
            <w:r w:rsidRPr="00A6144D">
              <w:rPr>
                <w:rFonts w:ascii="Arial" w:hAnsi="Arial" w:cs="Arial"/>
                <w:sz w:val="20"/>
                <w:szCs w:val="20"/>
              </w:rPr>
              <w:t>Last day to trade</w:t>
            </w:r>
          </w:p>
        </w:tc>
        <w:tc>
          <w:tcPr>
            <w:tcW w:w="5954" w:type="dxa"/>
          </w:tcPr>
          <w:p w:rsidR="00643F4D" w:rsidRDefault="00643F4D" w:rsidP="001402A1">
            <w:pPr>
              <w:pStyle w:val="tabletext"/>
              <w:spacing w:before="40" w:after="40"/>
              <w:ind w:left="113" w:right="113"/>
              <w:rPr>
                <w:rFonts w:ascii="Arial" w:hAnsi="Arial" w:cs="Arial"/>
                <w:sz w:val="20"/>
                <w:szCs w:val="20"/>
              </w:rPr>
            </w:pPr>
            <w:r w:rsidRPr="00A6144D">
              <w:rPr>
                <w:rFonts w:ascii="Arial" w:hAnsi="Arial" w:cs="Arial"/>
                <w:sz w:val="20"/>
                <w:szCs w:val="20"/>
              </w:rPr>
              <w:t>Last day to trade</w:t>
            </w:r>
          </w:p>
          <w:p w:rsidR="002D2C81" w:rsidRPr="00A6144D" w:rsidRDefault="002D2C81" w:rsidP="001402A1">
            <w:pPr>
              <w:pStyle w:val="tabletext"/>
              <w:spacing w:before="40" w:after="40"/>
              <w:ind w:left="113" w:right="113"/>
              <w:rPr>
                <w:rFonts w:ascii="Arial" w:hAnsi="Arial" w:cs="Arial"/>
                <w:sz w:val="20"/>
                <w:szCs w:val="20"/>
              </w:rPr>
            </w:pPr>
          </w:p>
        </w:tc>
      </w:tr>
      <w:tr w:rsidR="00643F4D" w:rsidRPr="00A6144D" w:rsidTr="001402A1">
        <w:trPr>
          <w:jc w:val="center"/>
        </w:trPr>
        <w:tc>
          <w:tcPr>
            <w:tcW w:w="1985" w:type="dxa"/>
          </w:tcPr>
          <w:p w:rsidR="00643F4D" w:rsidRPr="00A6144D" w:rsidRDefault="00643F4D" w:rsidP="001402A1">
            <w:pPr>
              <w:pStyle w:val="tabletext"/>
              <w:spacing w:before="40" w:after="40"/>
              <w:ind w:left="113" w:right="113"/>
              <w:rPr>
                <w:rFonts w:ascii="Arial" w:hAnsi="Arial" w:cs="Arial"/>
                <w:sz w:val="20"/>
                <w:szCs w:val="20"/>
              </w:rPr>
            </w:pPr>
            <w:r w:rsidRPr="00A6144D">
              <w:rPr>
                <w:rFonts w:ascii="Arial" w:hAnsi="Arial" w:cs="Arial"/>
                <w:b/>
                <w:sz w:val="20"/>
                <w:szCs w:val="20"/>
              </w:rPr>
              <w:t>D – 2</w:t>
            </w:r>
            <w:r w:rsidRPr="00A6144D">
              <w:rPr>
                <w:rFonts w:ascii="Arial" w:hAnsi="Arial" w:cs="Arial"/>
                <w:b/>
                <w:sz w:val="20"/>
                <w:szCs w:val="20"/>
              </w:rPr>
              <w:br/>
            </w:r>
            <w:r w:rsidRPr="00A6144D">
              <w:rPr>
                <w:rFonts w:ascii="Arial" w:hAnsi="Arial" w:cs="Arial"/>
                <w:sz w:val="20"/>
                <w:szCs w:val="20"/>
              </w:rPr>
              <w:t>List date</w:t>
            </w:r>
          </w:p>
        </w:tc>
        <w:tc>
          <w:tcPr>
            <w:tcW w:w="5954" w:type="dxa"/>
          </w:tcPr>
          <w:p w:rsidR="00643F4D" w:rsidRPr="00643F4D" w:rsidRDefault="00643F4D" w:rsidP="00643F4D">
            <w:pPr>
              <w:pStyle w:val="Default"/>
              <w:rPr>
                <w:rFonts w:ascii="Arial" w:eastAsiaTheme="minorHAnsi" w:hAnsi="Arial" w:cs="Arial"/>
                <w:color w:val="auto"/>
                <w:sz w:val="20"/>
                <w:szCs w:val="20"/>
              </w:rPr>
            </w:pPr>
            <w:r>
              <w:rPr>
                <w:rFonts w:ascii="Arial" w:eastAsiaTheme="minorHAnsi" w:hAnsi="Arial" w:cs="Arial"/>
                <w:color w:val="auto"/>
                <w:sz w:val="20"/>
                <w:szCs w:val="20"/>
              </w:rPr>
              <w:t xml:space="preserve"> </w:t>
            </w:r>
            <w:r w:rsidRPr="00643F4D">
              <w:rPr>
                <w:rFonts w:ascii="Arial" w:eastAsiaTheme="minorHAnsi" w:hAnsi="Arial" w:cs="Arial"/>
                <w:color w:val="auto"/>
                <w:sz w:val="20"/>
                <w:szCs w:val="20"/>
              </w:rPr>
              <w:t xml:space="preserve">Mother share suspended on JSE trading system/listing of entitled </w:t>
            </w:r>
            <w:r>
              <w:rPr>
                <w:rFonts w:ascii="Arial" w:eastAsiaTheme="minorHAnsi" w:hAnsi="Arial" w:cs="Arial"/>
                <w:color w:val="auto"/>
                <w:sz w:val="20"/>
                <w:szCs w:val="20"/>
              </w:rPr>
              <w:t xml:space="preserve"> </w:t>
            </w:r>
            <w:r w:rsidR="00401945">
              <w:rPr>
                <w:rFonts w:ascii="Arial" w:eastAsiaTheme="minorHAnsi" w:hAnsi="Arial" w:cs="Arial"/>
                <w:color w:val="auto"/>
                <w:sz w:val="20"/>
                <w:szCs w:val="20"/>
              </w:rPr>
              <w:t xml:space="preserve">  </w:t>
            </w:r>
            <w:r w:rsidR="00CA5660">
              <w:rPr>
                <w:rFonts w:ascii="Arial" w:eastAsiaTheme="minorHAnsi" w:hAnsi="Arial" w:cs="Arial"/>
                <w:color w:val="auto"/>
                <w:sz w:val="20"/>
                <w:szCs w:val="20"/>
              </w:rPr>
              <w:t xml:space="preserve">  </w:t>
            </w:r>
            <w:r w:rsidRPr="00643F4D">
              <w:rPr>
                <w:rFonts w:ascii="Arial" w:eastAsiaTheme="minorHAnsi" w:hAnsi="Arial" w:cs="Arial"/>
                <w:color w:val="auto"/>
                <w:sz w:val="20"/>
                <w:szCs w:val="20"/>
              </w:rPr>
              <w:t xml:space="preserve">share </w:t>
            </w:r>
          </w:p>
          <w:p w:rsidR="00643F4D" w:rsidRPr="00A6144D" w:rsidRDefault="00643F4D" w:rsidP="001402A1">
            <w:pPr>
              <w:pStyle w:val="tabletext"/>
              <w:spacing w:before="40" w:after="40"/>
              <w:ind w:left="113" w:right="113"/>
              <w:rPr>
                <w:rFonts w:ascii="Arial" w:hAnsi="Arial" w:cs="Arial"/>
                <w:sz w:val="20"/>
                <w:szCs w:val="20"/>
              </w:rPr>
            </w:pPr>
          </w:p>
        </w:tc>
      </w:tr>
      <w:tr w:rsidR="00643F4D" w:rsidRPr="00A6144D" w:rsidTr="001402A1">
        <w:trPr>
          <w:jc w:val="center"/>
        </w:trPr>
        <w:tc>
          <w:tcPr>
            <w:tcW w:w="1985" w:type="dxa"/>
          </w:tcPr>
          <w:p w:rsidR="00643F4D" w:rsidRPr="00A6144D" w:rsidRDefault="00643F4D" w:rsidP="001402A1">
            <w:pPr>
              <w:pStyle w:val="tabletext"/>
              <w:spacing w:before="40" w:after="40"/>
              <w:ind w:left="113" w:right="113"/>
              <w:jc w:val="center"/>
              <w:rPr>
                <w:rFonts w:ascii="Arial" w:hAnsi="Arial" w:cs="Arial"/>
                <w:b/>
                <w:sz w:val="20"/>
                <w:szCs w:val="20"/>
              </w:rPr>
            </w:pPr>
            <w:r w:rsidRPr="00A6144D">
              <w:rPr>
                <w:rFonts w:ascii="Arial" w:hAnsi="Arial" w:cs="Arial"/>
                <w:b/>
                <w:sz w:val="20"/>
                <w:szCs w:val="20"/>
              </w:rPr>
              <w:t>D - 1</w:t>
            </w:r>
          </w:p>
        </w:tc>
        <w:tc>
          <w:tcPr>
            <w:tcW w:w="5954" w:type="dxa"/>
          </w:tcPr>
          <w:p w:rsidR="00643F4D" w:rsidRPr="00A6144D" w:rsidRDefault="00643F4D" w:rsidP="001402A1">
            <w:pPr>
              <w:pStyle w:val="tabletext"/>
              <w:spacing w:before="40" w:after="40"/>
              <w:ind w:left="113" w:right="113"/>
              <w:rPr>
                <w:rFonts w:ascii="Arial" w:hAnsi="Arial" w:cs="Arial"/>
                <w:sz w:val="20"/>
                <w:szCs w:val="20"/>
              </w:rPr>
            </w:pPr>
            <w:r w:rsidRPr="00E90AF1">
              <w:rPr>
                <w:rFonts w:ascii="Arial" w:hAnsi="Arial" w:cs="Arial"/>
                <w:color w:val="FF0000"/>
                <w:sz w:val="20"/>
                <w:szCs w:val="20"/>
              </w:rPr>
              <w:t>Publish cost apportionment and fraction rate on SENS by 11:00</w:t>
            </w:r>
          </w:p>
        </w:tc>
      </w:tr>
      <w:tr w:rsidR="00643F4D" w:rsidRPr="00A6144D" w:rsidTr="001402A1">
        <w:trPr>
          <w:jc w:val="center"/>
        </w:trPr>
        <w:tc>
          <w:tcPr>
            <w:tcW w:w="1985" w:type="dxa"/>
          </w:tcPr>
          <w:p w:rsidR="00643F4D" w:rsidRPr="00A6144D" w:rsidRDefault="00643F4D" w:rsidP="001402A1">
            <w:pPr>
              <w:pStyle w:val="tabletext"/>
              <w:spacing w:before="40" w:after="40"/>
              <w:ind w:left="113" w:right="113"/>
              <w:jc w:val="center"/>
              <w:rPr>
                <w:rFonts w:ascii="Arial" w:hAnsi="Arial" w:cs="Arial"/>
                <w:sz w:val="20"/>
                <w:szCs w:val="20"/>
              </w:rPr>
            </w:pPr>
            <w:r w:rsidRPr="00A6144D">
              <w:rPr>
                <w:rFonts w:ascii="Arial" w:hAnsi="Arial" w:cs="Arial"/>
                <w:b/>
                <w:sz w:val="20"/>
                <w:szCs w:val="20"/>
              </w:rPr>
              <w:t>“Friday” D + 0</w:t>
            </w:r>
            <w:r w:rsidRPr="00A6144D">
              <w:rPr>
                <w:rFonts w:ascii="Arial" w:hAnsi="Arial" w:cs="Arial"/>
                <w:b/>
                <w:sz w:val="20"/>
                <w:szCs w:val="20"/>
              </w:rPr>
              <w:br/>
            </w:r>
            <w:r w:rsidRPr="00A6144D">
              <w:rPr>
                <w:rFonts w:ascii="Arial" w:hAnsi="Arial" w:cs="Arial"/>
                <w:sz w:val="20"/>
                <w:szCs w:val="20"/>
              </w:rPr>
              <w:t>Record date</w:t>
            </w:r>
          </w:p>
        </w:tc>
        <w:tc>
          <w:tcPr>
            <w:tcW w:w="5954" w:type="dxa"/>
          </w:tcPr>
          <w:p w:rsidR="00643F4D" w:rsidRPr="00A6144D" w:rsidRDefault="00643F4D" w:rsidP="001402A1">
            <w:pPr>
              <w:pStyle w:val="tabletext"/>
              <w:spacing w:before="40" w:after="40"/>
              <w:ind w:left="113" w:right="113"/>
              <w:rPr>
                <w:rFonts w:ascii="Arial" w:hAnsi="Arial" w:cs="Arial"/>
                <w:sz w:val="20"/>
                <w:szCs w:val="20"/>
              </w:rPr>
            </w:pPr>
            <w:r w:rsidRPr="00A6144D">
              <w:rPr>
                <w:rFonts w:ascii="Arial" w:hAnsi="Arial" w:cs="Arial"/>
                <w:sz w:val="20"/>
                <w:szCs w:val="20"/>
              </w:rPr>
              <w:t>Record date</w:t>
            </w:r>
          </w:p>
          <w:p w:rsidR="00643F4D" w:rsidRDefault="00643F4D" w:rsidP="001402A1">
            <w:pPr>
              <w:pStyle w:val="tabletext"/>
              <w:spacing w:before="40" w:after="40"/>
              <w:ind w:left="113" w:right="113"/>
              <w:rPr>
                <w:rFonts w:ascii="Arial" w:hAnsi="Arial" w:cs="Arial"/>
                <w:sz w:val="20"/>
                <w:szCs w:val="20"/>
              </w:rPr>
            </w:pPr>
            <w:r w:rsidRPr="00A6144D">
              <w:rPr>
                <w:rFonts w:ascii="Arial" w:hAnsi="Arial" w:cs="Arial"/>
                <w:sz w:val="20"/>
                <w:szCs w:val="20"/>
              </w:rPr>
              <w:t>If applicable, election closes</w:t>
            </w:r>
          </w:p>
          <w:p w:rsidR="00CA5660" w:rsidRPr="00A6144D" w:rsidRDefault="00CA5660" w:rsidP="00CA5660">
            <w:pPr>
              <w:pStyle w:val="tabletext"/>
              <w:spacing w:before="40" w:after="40"/>
              <w:ind w:left="113" w:right="113"/>
              <w:rPr>
                <w:rFonts w:ascii="Arial" w:hAnsi="Arial" w:cs="Arial"/>
                <w:sz w:val="20"/>
                <w:szCs w:val="20"/>
              </w:rPr>
            </w:pPr>
          </w:p>
          <w:p w:rsidR="00643F4D" w:rsidRPr="00A6144D" w:rsidRDefault="00BB5052" w:rsidP="00436093">
            <w:pPr>
              <w:pStyle w:val="tabletext"/>
              <w:spacing w:before="40" w:after="40"/>
              <w:ind w:right="113"/>
              <w:rPr>
                <w:rFonts w:ascii="Arial" w:hAnsi="Arial" w:cs="Arial"/>
                <w:sz w:val="20"/>
                <w:szCs w:val="20"/>
              </w:rPr>
            </w:pPr>
            <w:r>
              <w:rPr>
                <w:rFonts w:ascii="Arial" w:hAnsi="Arial" w:cs="Arial"/>
                <w:color w:val="FF0000"/>
                <w:sz w:val="20"/>
                <w:szCs w:val="20"/>
              </w:rPr>
              <w:t xml:space="preserve">  </w:t>
            </w:r>
            <w:r w:rsidRPr="00436093">
              <w:rPr>
                <w:rFonts w:ascii="Arial" w:hAnsi="Arial" w:cs="Arial"/>
                <w:color w:val="FF0000"/>
                <w:sz w:val="20"/>
                <w:szCs w:val="20"/>
              </w:rPr>
              <w:t>Publish the closing price after market close on SENS</w:t>
            </w:r>
          </w:p>
        </w:tc>
      </w:tr>
      <w:tr w:rsidR="00643F4D" w:rsidRPr="00A6144D" w:rsidTr="001402A1">
        <w:trPr>
          <w:jc w:val="center"/>
        </w:trPr>
        <w:tc>
          <w:tcPr>
            <w:tcW w:w="1985" w:type="dxa"/>
          </w:tcPr>
          <w:p w:rsidR="00643F4D" w:rsidRPr="00A6144D" w:rsidRDefault="00643F4D" w:rsidP="001402A1">
            <w:pPr>
              <w:pStyle w:val="tabletext"/>
              <w:spacing w:before="40" w:after="40"/>
              <w:ind w:left="113" w:right="113"/>
              <w:rPr>
                <w:rFonts w:ascii="Arial" w:hAnsi="Arial" w:cs="Arial"/>
                <w:sz w:val="20"/>
                <w:szCs w:val="20"/>
              </w:rPr>
            </w:pPr>
            <w:r w:rsidRPr="00A6144D">
              <w:rPr>
                <w:rFonts w:ascii="Arial" w:hAnsi="Arial" w:cs="Arial"/>
                <w:b/>
                <w:sz w:val="20"/>
                <w:szCs w:val="20"/>
              </w:rPr>
              <w:t>D + 1</w:t>
            </w:r>
            <w:r w:rsidRPr="00A6144D">
              <w:rPr>
                <w:rFonts w:ascii="Arial" w:hAnsi="Arial" w:cs="Arial"/>
                <w:b/>
                <w:sz w:val="20"/>
                <w:szCs w:val="20"/>
              </w:rPr>
              <w:br/>
            </w:r>
            <w:r w:rsidRPr="00A6144D">
              <w:rPr>
                <w:rFonts w:ascii="Arial" w:hAnsi="Arial" w:cs="Arial"/>
                <w:sz w:val="20"/>
                <w:szCs w:val="20"/>
              </w:rPr>
              <w:t>Pay date</w:t>
            </w:r>
          </w:p>
        </w:tc>
        <w:tc>
          <w:tcPr>
            <w:tcW w:w="5954" w:type="dxa"/>
          </w:tcPr>
          <w:p w:rsidR="00643F4D" w:rsidRPr="00A6144D" w:rsidRDefault="00643F4D" w:rsidP="001402A1">
            <w:pPr>
              <w:pStyle w:val="tabletext"/>
              <w:spacing w:before="40" w:after="40"/>
              <w:ind w:left="113" w:right="113"/>
              <w:rPr>
                <w:rFonts w:ascii="Arial" w:hAnsi="Arial" w:cs="Arial"/>
                <w:sz w:val="20"/>
                <w:szCs w:val="20"/>
              </w:rPr>
            </w:pPr>
            <w:r w:rsidRPr="00A6144D">
              <w:rPr>
                <w:rFonts w:ascii="Arial" w:hAnsi="Arial" w:cs="Arial"/>
                <w:sz w:val="20"/>
                <w:szCs w:val="20"/>
              </w:rPr>
              <w:t>Securities distribution/cash payout</w:t>
            </w:r>
          </w:p>
        </w:tc>
      </w:tr>
      <w:tr w:rsidR="006808A2" w:rsidRPr="00A6144D" w:rsidTr="001402A1">
        <w:trPr>
          <w:jc w:val="center"/>
        </w:trPr>
        <w:tc>
          <w:tcPr>
            <w:tcW w:w="1985" w:type="dxa"/>
          </w:tcPr>
          <w:p w:rsidR="006808A2" w:rsidRPr="00A6144D" w:rsidRDefault="006808A2" w:rsidP="001402A1">
            <w:pPr>
              <w:pStyle w:val="tabletext"/>
              <w:spacing w:before="40" w:after="40"/>
              <w:ind w:left="113" w:right="113"/>
              <w:rPr>
                <w:rFonts w:ascii="Arial" w:hAnsi="Arial" w:cs="Arial"/>
                <w:b/>
                <w:sz w:val="20"/>
                <w:szCs w:val="20"/>
              </w:rPr>
            </w:pPr>
            <w:r>
              <w:rPr>
                <w:rFonts w:ascii="Arial" w:hAnsi="Arial" w:cs="Arial"/>
                <w:b/>
                <w:sz w:val="20"/>
                <w:szCs w:val="20"/>
              </w:rPr>
              <w:t>D + 2</w:t>
            </w:r>
          </w:p>
        </w:tc>
        <w:tc>
          <w:tcPr>
            <w:tcW w:w="5954" w:type="dxa"/>
          </w:tcPr>
          <w:p w:rsidR="006808A2" w:rsidRPr="00A6144D" w:rsidRDefault="006808A2" w:rsidP="006808A2">
            <w:pPr>
              <w:pStyle w:val="tabletext"/>
              <w:spacing w:before="40" w:after="40"/>
              <w:ind w:left="113" w:right="113"/>
              <w:rPr>
                <w:rFonts w:ascii="Arial" w:hAnsi="Arial" w:cs="Arial"/>
                <w:sz w:val="20"/>
                <w:szCs w:val="20"/>
              </w:rPr>
            </w:pPr>
            <w:r>
              <w:rPr>
                <w:rFonts w:ascii="Arial" w:hAnsi="Arial" w:cs="Arial"/>
                <w:sz w:val="20"/>
                <w:szCs w:val="20"/>
              </w:rPr>
              <w:t>Removal of listing at commencement of business</w:t>
            </w:r>
          </w:p>
        </w:tc>
      </w:tr>
    </w:tbl>
    <w:p w:rsidR="00643F4D" w:rsidRDefault="00643F4D" w:rsidP="00E31401">
      <w:pPr>
        <w:pStyle w:val="a-000"/>
        <w:spacing w:after="120"/>
        <w:rPr>
          <w:rFonts w:ascii="Arial" w:hAnsi="Arial" w:cs="Arial"/>
          <w:sz w:val="20"/>
          <w:szCs w:val="20"/>
        </w:rPr>
      </w:pPr>
    </w:p>
    <w:p w:rsidR="00345049" w:rsidRDefault="00345049" w:rsidP="00E31401">
      <w:pPr>
        <w:pStyle w:val="a-000"/>
        <w:spacing w:after="120"/>
        <w:rPr>
          <w:rFonts w:ascii="Arial" w:hAnsi="Arial" w:cs="Arial"/>
          <w:sz w:val="20"/>
          <w:szCs w:val="20"/>
        </w:rPr>
      </w:pPr>
    </w:p>
    <w:p w:rsidR="00841D78" w:rsidRDefault="00841D78">
      <w:pPr>
        <w:spacing w:after="0" w:line="240" w:lineRule="auto"/>
        <w:rPr>
          <w:rFonts w:ascii="Arial" w:hAnsi="Arial" w:cs="Arial"/>
          <w:b/>
          <w:sz w:val="20"/>
          <w:szCs w:val="20"/>
        </w:rPr>
      </w:pPr>
      <w:r>
        <w:rPr>
          <w:rFonts w:ascii="Arial" w:hAnsi="Arial" w:cs="Arial"/>
          <w:b/>
          <w:sz w:val="20"/>
          <w:szCs w:val="20"/>
        </w:rPr>
        <w:br w:type="page"/>
      </w:r>
    </w:p>
    <w:p w:rsidR="00345049" w:rsidRDefault="000162B2" w:rsidP="00345049">
      <w:pPr>
        <w:pStyle w:val="a-000"/>
        <w:spacing w:after="120"/>
        <w:jc w:val="right"/>
        <w:rPr>
          <w:rFonts w:ascii="Arial" w:hAnsi="Arial" w:cs="Arial"/>
          <w:b/>
          <w:sz w:val="20"/>
          <w:szCs w:val="20"/>
        </w:rPr>
      </w:pPr>
      <w:commentRangeStart w:id="75"/>
      <w:r>
        <w:rPr>
          <w:rFonts w:ascii="Arial" w:hAnsi="Arial" w:cs="Arial"/>
          <w:b/>
          <w:sz w:val="20"/>
          <w:szCs w:val="20"/>
        </w:rPr>
        <w:t xml:space="preserve">Annexure </w:t>
      </w:r>
      <w:r w:rsidR="0032445A">
        <w:rPr>
          <w:rFonts w:ascii="Arial" w:hAnsi="Arial" w:cs="Arial"/>
          <w:b/>
          <w:sz w:val="20"/>
          <w:szCs w:val="20"/>
        </w:rPr>
        <w:t>R</w:t>
      </w:r>
      <w:commentRangeEnd w:id="75"/>
      <w:r w:rsidR="00D974AD">
        <w:rPr>
          <w:rStyle w:val="CommentReference"/>
          <w:rFonts w:asciiTheme="minorHAnsi" w:hAnsiTheme="minorHAnsi" w:cstheme="minorBidi"/>
        </w:rPr>
        <w:commentReference w:id="75"/>
      </w:r>
      <w:r w:rsidR="007F3101">
        <w:rPr>
          <w:rFonts w:ascii="Arial" w:hAnsi="Arial" w:cs="Arial"/>
          <w:b/>
          <w:sz w:val="20"/>
          <w:szCs w:val="20"/>
        </w:rPr>
        <w:t>.2</w:t>
      </w:r>
    </w:p>
    <w:p w:rsidR="000B2718" w:rsidRPr="00345049" w:rsidRDefault="000B2718" w:rsidP="00345049">
      <w:pPr>
        <w:pStyle w:val="a-000"/>
        <w:spacing w:after="120"/>
        <w:jc w:val="right"/>
        <w:rPr>
          <w:rFonts w:ascii="Arial" w:hAnsi="Arial" w:cs="Arial"/>
          <w:b/>
          <w:sz w:val="20"/>
          <w:szCs w:val="20"/>
        </w:rPr>
      </w:pPr>
    </w:p>
    <w:p w:rsidR="00643F4D" w:rsidRDefault="00643F4D" w:rsidP="00E31401">
      <w:pPr>
        <w:pStyle w:val="a-000"/>
        <w:spacing w:after="120"/>
        <w:rPr>
          <w:rFonts w:ascii="Arial" w:hAnsi="Arial" w:cs="Arial"/>
          <w:sz w:val="20"/>
          <w:szCs w:val="20"/>
        </w:rPr>
      </w:pPr>
    </w:p>
    <w:p w:rsidR="00E31401" w:rsidRPr="00A6144D" w:rsidRDefault="00643F4D" w:rsidP="00E31401">
      <w:pPr>
        <w:pStyle w:val="a-000"/>
        <w:spacing w:after="1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345049">
        <w:rPr>
          <w:rFonts w:ascii="Arial" w:hAnsi="Arial" w:cs="Arial"/>
          <w:sz w:val="20"/>
          <w:szCs w:val="20"/>
        </w:rPr>
        <w:tab/>
      </w:r>
      <w:r w:rsidR="00345049">
        <w:rPr>
          <w:rFonts w:ascii="Arial" w:hAnsi="Arial" w:cs="Arial"/>
          <w:sz w:val="20"/>
          <w:szCs w:val="20"/>
        </w:rPr>
        <w:tab/>
      </w:r>
      <w:r w:rsidR="00E31401" w:rsidRPr="00A6144D">
        <w:rPr>
          <w:rFonts w:ascii="Arial" w:hAnsi="Arial" w:cs="Arial"/>
          <w:sz w:val="20"/>
          <w:szCs w:val="20"/>
        </w:rPr>
        <w:t>(</w:t>
      </w:r>
      <w:r w:rsidR="00C43808">
        <w:rPr>
          <w:rFonts w:ascii="Arial" w:hAnsi="Arial" w:cs="Arial"/>
          <w:sz w:val="20"/>
          <w:szCs w:val="20"/>
        </w:rPr>
        <w:t>x</w:t>
      </w:r>
      <w:r w:rsidR="00E31401" w:rsidRPr="00A6144D">
        <w:rPr>
          <w:rFonts w:ascii="Arial" w:hAnsi="Arial" w:cs="Arial"/>
          <w:sz w:val="20"/>
          <w:szCs w:val="20"/>
        </w:rPr>
        <w:t>)</w:t>
      </w:r>
      <w:r w:rsidR="00E31401" w:rsidRPr="00A6144D">
        <w:rPr>
          <w:rFonts w:ascii="Arial" w:hAnsi="Arial" w:cs="Arial"/>
          <w:sz w:val="20"/>
          <w:szCs w:val="20"/>
        </w:rPr>
        <w:tab/>
      </w:r>
      <w:r w:rsidR="00E31401" w:rsidRPr="00A6144D">
        <w:rPr>
          <w:rFonts w:ascii="Arial" w:hAnsi="Arial" w:cs="Arial"/>
          <w:b/>
          <w:sz w:val="20"/>
          <w:szCs w:val="20"/>
        </w:rPr>
        <w:t>Unbundling – no removal of mother share – with/without election</w:t>
      </w:r>
      <w:r w:rsidR="00E31401" w:rsidRPr="00A6144D">
        <w:rPr>
          <w:rStyle w:val="FootnoteReference"/>
          <w:rFonts w:ascii="Arial" w:hAnsi="Arial" w:cs="Arial"/>
          <w:sz w:val="20"/>
          <w:szCs w:val="20"/>
        </w:rPr>
        <w:footnoteReference w:customMarkFollows="1" w:id="21"/>
        <w:t> </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E31401" w:rsidRPr="00A6144D" w:rsidTr="0016262F">
        <w:trPr>
          <w:jc w:val="center"/>
        </w:trPr>
        <w:tc>
          <w:tcPr>
            <w:tcW w:w="1985" w:type="dxa"/>
          </w:tcPr>
          <w:p w:rsidR="00E31401" w:rsidRPr="00A6144D" w:rsidRDefault="00E31401"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Day</w:t>
            </w:r>
          </w:p>
        </w:tc>
        <w:tc>
          <w:tcPr>
            <w:tcW w:w="5954" w:type="dxa"/>
          </w:tcPr>
          <w:p w:rsidR="00E31401" w:rsidRPr="00A6144D" w:rsidRDefault="00E31401"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E31401" w:rsidRPr="00A6144D" w:rsidTr="0016262F">
        <w:trPr>
          <w:jc w:val="center"/>
        </w:trPr>
        <w:tc>
          <w:tcPr>
            <w:tcW w:w="1985" w:type="dxa"/>
          </w:tcPr>
          <w:p w:rsidR="00E31401" w:rsidRPr="00A6144D" w:rsidRDefault="00E31401" w:rsidP="0016262F">
            <w:pPr>
              <w:pStyle w:val="tabletext"/>
              <w:spacing w:before="40" w:after="40"/>
              <w:ind w:left="113" w:right="113"/>
              <w:rPr>
                <w:rFonts w:ascii="Arial" w:hAnsi="Arial" w:cs="Arial"/>
                <w:sz w:val="20"/>
                <w:szCs w:val="20"/>
              </w:rPr>
            </w:pPr>
            <w:r w:rsidRPr="00A6144D">
              <w:rPr>
                <w:rFonts w:ascii="Arial" w:hAnsi="Arial" w:cs="Arial"/>
                <w:b/>
                <w:sz w:val="20"/>
                <w:szCs w:val="20"/>
              </w:rPr>
              <w:t>D – 13</w:t>
            </w:r>
            <w:r w:rsidRPr="00A6144D">
              <w:rPr>
                <w:rFonts w:ascii="Arial" w:hAnsi="Arial" w:cs="Arial"/>
                <w:b/>
                <w:sz w:val="20"/>
                <w:szCs w:val="20"/>
              </w:rPr>
              <w:br/>
            </w:r>
            <w:r w:rsidRPr="00A6144D">
              <w:rPr>
                <w:rFonts w:ascii="Arial" w:hAnsi="Arial" w:cs="Arial"/>
                <w:sz w:val="20"/>
                <w:szCs w:val="20"/>
              </w:rPr>
              <w:t>Declaration date</w:t>
            </w:r>
          </w:p>
        </w:tc>
        <w:tc>
          <w:tcPr>
            <w:tcW w:w="5954" w:type="dxa"/>
          </w:tcPr>
          <w:p w:rsidR="00E31401" w:rsidRPr="00A6144D" w:rsidRDefault="00E31401" w:rsidP="0016262F">
            <w:pPr>
              <w:pStyle w:val="tabletext"/>
              <w:spacing w:before="40" w:after="40"/>
              <w:ind w:left="113" w:right="113"/>
              <w:rPr>
                <w:rFonts w:ascii="Arial" w:hAnsi="Arial" w:cs="Arial"/>
                <w:sz w:val="20"/>
                <w:szCs w:val="20"/>
              </w:rPr>
            </w:pPr>
            <w:r w:rsidRPr="00A6144D">
              <w:rPr>
                <w:rFonts w:ascii="Arial" w:hAnsi="Arial" w:cs="Arial"/>
                <w:sz w:val="20"/>
                <w:szCs w:val="20"/>
              </w:rPr>
              <w:t>Publication of declaration data and circular to be made available</w:t>
            </w:r>
          </w:p>
        </w:tc>
      </w:tr>
      <w:tr w:rsidR="00E31401" w:rsidRPr="00A6144D" w:rsidTr="0016262F">
        <w:trPr>
          <w:jc w:val="center"/>
        </w:trPr>
        <w:tc>
          <w:tcPr>
            <w:tcW w:w="1985" w:type="dxa"/>
          </w:tcPr>
          <w:p w:rsidR="00E31401" w:rsidRPr="00A6144D" w:rsidRDefault="00E31401" w:rsidP="0016262F">
            <w:pPr>
              <w:pStyle w:val="tabletext"/>
              <w:spacing w:before="40" w:after="40"/>
              <w:ind w:left="113" w:right="113"/>
              <w:rPr>
                <w:rFonts w:ascii="Arial" w:hAnsi="Arial" w:cs="Arial"/>
                <w:sz w:val="20"/>
                <w:szCs w:val="20"/>
              </w:rPr>
            </w:pPr>
            <w:r w:rsidRPr="00A6144D">
              <w:rPr>
                <w:rFonts w:ascii="Arial" w:hAnsi="Arial" w:cs="Arial"/>
                <w:b/>
                <w:sz w:val="20"/>
                <w:szCs w:val="20"/>
              </w:rPr>
              <w:t>D – 8</w:t>
            </w:r>
            <w:r w:rsidRPr="00A6144D">
              <w:rPr>
                <w:rFonts w:ascii="Arial" w:hAnsi="Arial" w:cs="Arial"/>
                <w:b/>
                <w:sz w:val="20"/>
                <w:szCs w:val="20"/>
              </w:rPr>
              <w:br/>
            </w:r>
            <w:r w:rsidRPr="00A6144D">
              <w:rPr>
                <w:rFonts w:ascii="Arial" w:hAnsi="Arial" w:cs="Arial"/>
                <w:sz w:val="20"/>
                <w:szCs w:val="20"/>
              </w:rPr>
              <w:t>Finalisation date</w:t>
            </w:r>
          </w:p>
        </w:tc>
        <w:tc>
          <w:tcPr>
            <w:tcW w:w="5954" w:type="dxa"/>
          </w:tcPr>
          <w:p w:rsidR="00E31401" w:rsidRPr="00A6144D" w:rsidRDefault="00E31401" w:rsidP="0016262F">
            <w:pPr>
              <w:pStyle w:val="tabletext"/>
              <w:spacing w:before="40" w:after="40"/>
              <w:ind w:left="113" w:right="113"/>
              <w:rPr>
                <w:rFonts w:ascii="Arial" w:hAnsi="Arial" w:cs="Arial"/>
                <w:sz w:val="20"/>
                <w:szCs w:val="20"/>
              </w:rPr>
            </w:pPr>
            <w:r w:rsidRPr="00A6144D">
              <w:rPr>
                <w:rFonts w:ascii="Arial" w:hAnsi="Arial" w:cs="Arial"/>
                <w:sz w:val="20"/>
                <w:szCs w:val="20"/>
              </w:rPr>
              <w:t>Publication of finalisation information</w:t>
            </w:r>
          </w:p>
        </w:tc>
      </w:tr>
      <w:tr w:rsidR="00E31401" w:rsidRPr="00A6144D" w:rsidTr="0016262F">
        <w:trPr>
          <w:jc w:val="center"/>
        </w:trPr>
        <w:tc>
          <w:tcPr>
            <w:tcW w:w="1985" w:type="dxa"/>
          </w:tcPr>
          <w:p w:rsidR="00E31401" w:rsidRPr="00A6144D" w:rsidRDefault="00E31401" w:rsidP="0016262F">
            <w:pPr>
              <w:pStyle w:val="tabletext"/>
              <w:spacing w:before="40" w:after="40"/>
              <w:ind w:left="113" w:right="113"/>
              <w:rPr>
                <w:rFonts w:ascii="Arial" w:hAnsi="Arial" w:cs="Arial"/>
                <w:sz w:val="20"/>
                <w:szCs w:val="20"/>
              </w:rPr>
            </w:pPr>
            <w:r w:rsidRPr="00A6144D">
              <w:rPr>
                <w:rFonts w:ascii="Arial" w:hAnsi="Arial" w:cs="Arial"/>
                <w:b/>
                <w:sz w:val="20"/>
                <w:szCs w:val="20"/>
              </w:rPr>
              <w:t>D – 3</w:t>
            </w:r>
            <w:r w:rsidRPr="00A6144D">
              <w:rPr>
                <w:rFonts w:ascii="Arial" w:hAnsi="Arial" w:cs="Arial"/>
                <w:b/>
                <w:sz w:val="20"/>
                <w:szCs w:val="20"/>
              </w:rPr>
              <w:br/>
            </w:r>
            <w:r w:rsidRPr="00A6144D">
              <w:rPr>
                <w:rFonts w:ascii="Arial" w:hAnsi="Arial" w:cs="Arial"/>
                <w:sz w:val="20"/>
                <w:szCs w:val="20"/>
              </w:rPr>
              <w:t>Last day to trade</w:t>
            </w:r>
          </w:p>
        </w:tc>
        <w:tc>
          <w:tcPr>
            <w:tcW w:w="5954" w:type="dxa"/>
          </w:tcPr>
          <w:p w:rsidR="00E31401" w:rsidRPr="00A6144D" w:rsidRDefault="00E31401" w:rsidP="0016262F">
            <w:pPr>
              <w:pStyle w:val="tabletext"/>
              <w:spacing w:before="40" w:after="40"/>
              <w:ind w:left="113" w:right="113"/>
              <w:rPr>
                <w:rFonts w:ascii="Arial" w:hAnsi="Arial" w:cs="Arial"/>
                <w:sz w:val="20"/>
                <w:szCs w:val="20"/>
              </w:rPr>
            </w:pPr>
            <w:r w:rsidRPr="00A6144D">
              <w:rPr>
                <w:rFonts w:ascii="Arial" w:hAnsi="Arial" w:cs="Arial"/>
                <w:sz w:val="20"/>
                <w:szCs w:val="20"/>
              </w:rPr>
              <w:t>Last day to trade</w:t>
            </w:r>
          </w:p>
        </w:tc>
      </w:tr>
      <w:tr w:rsidR="00E31401" w:rsidRPr="00A6144D" w:rsidTr="0016262F">
        <w:trPr>
          <w:jc w:val="center"/>
        </w:trPr>
        <w:tc>
          <w:tcPr>
            <w:tcW w:w="1985" w:type="dxa"/>
          </w:tcPr>
          <w:p w:rsidR="00E31401" w:rsidRPr="00A6144D" w:rsidRDefault="00E31401" w:rsidP="0016262F">
            <w:pPr>
              <w:pStyle w:val="tabletext"/>
              <w:spacing w:before="40" w:after="40"/>
              <w:ind w:left="113" w:right="113"/>
              <w:rPr>
                <w:rFonts w:ascii="Arial" w:hAnsi="Arial" w:cs="Arial"/>
                <w:sz w:val="20"/>
                <w:szCs w:val="20"/>
              </w:rPr>
            </w:pPr>
            <w:r w:rsidRPr="00A6144D">
              <w:rPr>
                <w:rFonts w:ascii="Arial" w:hAnsi="Arial" w:cs="Arial"/>
                <w:b/>
                <w:sz w:val="20"/>
                <w:szCs w:val="20"/>
              </w:rPr>
              <w:t>D – 2</w:t>
            </w:r>
            <w:r w:rsidRPr="00A6144D">
              <w:rPr>
                <w:rFonts w:ascii="Arial" w:hAnsi="Arial" w:cs="Arial"/>
                <w:b/>
                <w:sz w:val="20"/>
                <w:szCs w:val="20"/>
              </w:rPr>
              <w:br/>
            </w:r>
            <w:r w:rsidRPr="00A6144D">
              <w:rPr>
                <w:rFonts w:ascii="Arial" w:hAnsi="Arial" w:cs="Arial"/>
                <w:sz w:val="20"/>
                <w:szCs w:val="20"/>
              </w:rPr>
              <w:t>List date</w:t>
            </w:r>
          </w:p>
        </w:tc>
        <w:tc>
          <w:tcPr>
            <w:tcW w:w="5954" w:type="dxa"/>
          </w:tcPr>
          <w:p w:rsidR="00E31401" w:rsidRPr="00A6144D" w:rsidRDefault="00E31401" w:rsidP="0016262F">
            <w:pPr>
              <w:pStyle w:val="tabletext"/>
              <w:spacing w:before="40" w:after="40"/>
              <w:ind w:left="113" w:right="113"/>
              <w:rPr>
                <w:rFonts w:ascii="Arial" w:hAnsi="Arial" w:cs="Arial"/>
                <w:sz w:val="20"/>
                <w:szCs w:val="20"/>
              </w:rPr>
            </w:pPr>
            <w:r w:rsidRPr="00A6144D">
              <w:rPr>
                <w:rFonts w:ascii="Arial" w:hAnsi="Arial" w:cs="Arial"/>
                <w:sz w:val="20"/>
                <w:szCs w:val="20"/>
              </w:rPr>
              <w:t>Maximum new shares listed (if applicable)</w:t>
            </w:r>
          </w:p>
          <w:p w:rsidR="00E31401" w:rsidRPr="00A6144D" w:rsidRDefault="00E31401" w:rsidP="0016262F">
            <w:pPr>
              <w:pStyle w:val="tabletext"/>
              <w:spacing w:before="40" w:after="40"/>
              <w:ind w:left="113" w:right="113"/>
              <w:rPr>
                <w:rFonts w:ascii="Arial" w:hAnsi="Arial" w:cs="Arial"/>
                <w:sz w:val="20"/>
                <w:szCs w:val="20"/>
              </w:rPr>
            </w:pPr>
            <w:r w:rsidRPr="00A6144D">
              <w:rPr>
                <w:rFonts w:ascii="Arial" w:hAnsi="Arial" w:cs="Arial"/>
                <w:sz w:val="20"/>
                <w:szCs w:val="20"/>
              </w:rPr>
              <w:t>Entitled to trade new shares</w:t>
            </w:r>
          </w:p>
          <w:p w:rsidR="00E31401" w:rsidRPr="00A6144D" w:rsidRDefault="00E31401" w:rsidP="0016262F">
            <w:pPr>
              <w:pStyle w:val="tabletext"/>
              <w:spacing w:before="40" w:after="40"/>
              <w:ind w:left="113" w:right="113"/>
              <w:rPr>
                <w:rFonts w:ascii="Arial" w:hAnsi="Arial" w:cs="Arial"/>
                <w:sz w:val="20"/>
                <w:szCs w:val="20"/>
              </w:rPr>
            </w:pPr>
            <w:r w:rsidRPr="00E90AF1">
              <w:rPr>
                <w:rFonts w:ascii="Arial" w:hAnsi="Arial" w:cs="Arial"/>
                <w:color w:val="FF0000"/>
                <w:sz w:val="20"/>
                <w:szCs w:val="20"/>
              </w:rPr>
              <w:t>Price of mother share adjusted</w:t>
            </w:r>
          </w:p>
        </w:tc>
      </w:tr>
      <w:tr w:rsidR="00E31401" w:rsidRPr="00A6144D" w:rsidTr="0016262F">
        <w:trPr>
          <w:jc w:val="center"/>
        </w:trPr>
        <w:tc>
          <w:tcPr>
            <w:tcW w:w="1985" w:type="dxa"/>
          </w:tcPr>
          <w:p w:rsidR="00E31401" w:rsidRPr="00A6144D" w:rsidRDefault="00E31401" w:rsidP="0016262F">
            <w:pPr>
              <w:pStyle w:val="tabletext"/>
              <w:spacing w:before="40" w:after="40"/>
              <w:ind w:left="113" w:right="113"/>
              <w:jc w:val="center"/>
              <w:rPr>
                <w:rFonts w:ascii="Arial" w:hAnsi="Arial" w:cs="Arial"/>
                <w:b/>
                <w:sz w:val="20"/>
                <w:szCs w:val="20"/>
              </w:rPr>
            </w:pPr>
            <w:r w:rsidRPr="00A6144D">
              <w:rPr>
                <w:rFonts w:ascii="Arial" w:hAnsi="Arial" w:cs="Arial"/>
                <w:b/>
                <w:sz w:val="20"/>
                <w:szCs w:val="20"/>
              </w:rPr>
              <w:t>D - 1</w:t>
            </w:r>
          </w:p>
        </w:tc>
        <w:tc>
          <w:tcPr>
            <w:tcW w:w="5954" w:type="dxa"/>
          </w:tcPr>
          <w:p w:rsidR="00E31401" w:rsidRPr="00A6144D" w:rsidRDefault="00E31401" w:rsidP="0016262F">
            <w:pPr>
              <w:pStyle w:val="tabletext"/>
              <w:spacing w:before="40" w:after="40"/>
              <w:ind w:left="113" w:right="113"/>
              <w:rPr>
                <w:rFonts w:ascii="Arial" w:hAnsi="Arial" w:cs="Arial"/>
                <w:sz w:val="20"/>
                <w:szCs w:val="20"/>
              </w:rPr>
            </w:pPr>
            <w:r w:rsidRPr="00E90AF1">
              <w:rPr>
                <w:rFonts w:ascii="Arial" w:hAnsi="Arial" w:cs="Arial"/>
                <w:color w:val="FF0000"/>
                <w:sz w:val="20"/>
                <w:szCs w:val="20"/>
              </w:rPr>
              <w:t>Publish cost apportionment and fraction rate on SENS by 11:00</w:t>
            </w:r>
          </w:p>
        </w:tc>
      </w:tr>
      <w:tr w:rsidR="00E31401" w:rsidRPr="00A6144D" w:rsidTr="0016262F">
        <w:trPr>
          <w:jc w:val="center"/>
        </w:trPr>
        <w:tc>
          <w:tcPr>
            <w:tcW w:w="1985" w:type="dxa"/>
          </w:tcPr>
          <w:p w:rsidR="00E31401" w:rsidRPr="00A6144D" w:rsidRDefault="00E31401"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“Friday” D + 0</w:t>
            </w:r>
            <w:r w:rsidRPr="00A6144D">
              <w:rPr>
                <w:rFonts w:ascii="Arial" w:hAnsi="Arial" w:cs="Arial"/>
                <w:b/>
                <w:sz w:val="20"/>
                <w:szCs w:val="20"/>
              </w:rPr>
              <w:br/>
            </w:r>
            <w:r w:rsidRPr="00A6144D">
              <w:rPr>
                <w:rFonts w:ascii="Arial" w:hAnsi="Arial" w:cs="Arial"/>
                <w:sz w:val="20"/>
                <w:szCs w:val="20"/>
              </w:rPr>
              <w:t>Record date</w:t>
            </w:r>
          </w:p>
        </w:tc>
        <w:tc>
          <w:tcPr>
            <w:tcW w:w="5954" w:type="dxa"/>
          </w:tcPr>
          <w:p w:rsidR="00E31401" w:rsidRPr="00A6144D" w:rsidRDefault="00E31401" w:rsidP="0016262F">
            <w:pPr>
              <w:pStyle w:val="tabletext"/>
              <w:spacing w:before="40" w:after="40"/>
              <w:ind w:left="113" w:right="113"/>
              <w:rPr>
                <w:rFonts w:ascii="Arial" w:hAnsi="Arial" w:cs="Arial"/>
                <w:sz w:val="20"/>
                <w:szCs w:val="20"/>
              </w:rPr>
            </w:pPr>
            <w:r w:rsidRPr="00A6144D">
              <w:rPr>
                <w:rFonts w:ascii="Arial" w:hAnsi="Arial" w:cs="Arial"/>
                <w:sz w:val="20"/>
                <w:szCs w:val="20"/>
              </w:rPr>
              <w:t>Record date</w:t>
            </w:r>
          </w:p>
          <w:p w:rsidR="00E31401" w:rsidRPr="00A6144D" w:rsidRDefault="00E31401" w:rsidP="0016262F">
            <w:pPr>
              <w:pStyle w:val="tabletext"/>
              <w:spacing w:before="40" w:after="40"/>
              <w:ind w:left="113" w:right="113"/>
              <w:rPr>
                <w:rFonts w:ascii="Arial" w:hAnsi="Arial" w:cs="Arial"/>
                <w:sz w:val="20"/>
                <w:szCs w:val="20"/>
              </w:rPr>
            </w:pPr>
            <w:r w:rsidRPr="00A6144D">
              <w:rPr>
                <w:rFonts w:ascii="Arial" w:hAnsi="Arial" w:cs="Arial"/>
                <w:sz w:val="20"/>
                <w:szCs w:val="20"/>
              </w:rPr>
              <w:t>If applicable, election closes</w:t>
            </w:r>
          </w:p>
          <w:p w:rsidR="00E31401" w:rsidRPr="00A6144D" w:rsidRDefault="00E31401" w:rsidP="0016262F">
            <w:pPr>
              <w:pStyle w:val="tabletext"/>
              <w:spacing w:before="40" w:after="40"/>
              <w:ind w:left="113" w:right="113"/>
              <w:rPr>
                <w:rFonts w:ascii="Arial" w:hAnsi="Arial" w:cs="Arial"/>
                <w:sz w:val="20"/>
                <w:szCs w:val="20"/>
              </w:rPr>
            </w:pPr>
            <w:r w:rsidRPr="00436093">
              <w:rPr>
                <w:rFonts w:ascii="Arial" w:hAnsi="Arial" w:cs="Arial"/>
                <w:color w:val="FF0000"/>
                <w:sz w:val="20"/>
                <w:szCs w:val="20"/>
              </w:rPr>
              <w:t>Publish the closing price after market close on SENS</w:t>
            </w:r>
          </w:p>
        </w:tc>
      </w:tr>
      <w:tr w:rsidR="00E31401" w:rsidRPr="00A6144D" w:rsidTr="0016262F">
        <w:trPr>
          <w:jc w:val="center"/>
        </w:trPr>
        <w:tc>
          <w:tcPr>
            <w:tcW w:w="1985" w:type="dxa"/>
          </w:tcPr>
          <w:p w:rsidR="00E31401" w:rsidRPr="00A6144D" w:rsidRDefault="00E31401" w:rsidP="0016262F">
            <w:pPr>
              <w:pStyle w:val="tabletext"/>
              <w:spacing w:before="40" w:after="40"/>
              <w:ind w:left="113" w:right="113"/>
              <w:rPr>
                <w:rFonts w:ascii="Arial" w:hAnsi="Arial" w:cs="Arial"/>
                <w:sz w:val="20"/>
                <w:szCs w:val="20"/>
              </w:rPr>
            </w:pPr>
            <w:r w:rsidRPr="00A6144D">
              <w:rPr>
                <w:rFonts w:ascii="Arial" w:hAnsi="Arial" w:cs="Arial"/>
                <w:b/>
                <w:sz w:val="20"/>
                <w:szCs w:val="20"/>
              </w:rPr>
              <w:t>D + 1</w:t>
            </w:r>
            <w:r w:rsidRPr="00A6144D">
              <w:rPr>
                <w:rFonts w:ascii="Arial" w:hAnsi="Arial" w:cs="Arial"/>
                <w:b/>
                <w:sz w:val="20"/>
                <w:szCs w:val="20"/>
              </w:rPr>
              <w:br/>
            </w:r>
            <w:r w:rsidRPr="00A6144D">
              <w:rPr>
                <w:rFonts w:ascii="Arial" w:hAnsi="Arial" w:cs="Arial"/>
                <w:sz w:val="20"/>
                <w:szCs w:val="20"/>
              </w:rPr>
              <w:t>Pay date</w:t>
            </w:r>
          </w:p>
        </w:tc>
        <w:tc>
          <w:tcPr>
            <w:tcW w:w="5954" w:type="dxa"/>
          </w:tcPr>
          <w:p w:rsidR="00E31401" w:rsidRPr="00A6144D" w:rsidRDefault="00E31401" w:rsidP="0016262F">
            <w:pPr>
              <w:pStyle w:val="tabletext"/>
              <w:spacing w:before="40" w:after="40"/>
              <w:ind w:left="113" w:right="113"/>
              <w:rPr>
                <w:rFonts w:ascii="Arial" w:hAnsi="Arial" w:cs="Arial"/>
                <w:sz w:val="20"/>
                <w:szCs w:val="20"/>
              </w:rPr>
            </w:pPr>
            <w:r w:rsidRPr="00A6144D">
              <w:rPr>
                <w:rFonts w:ascii="Arial" w:hAnsi="Arial" w:cs="Arial"/>
                <w:sz w:val="20"/>
                <w:szCs w:val="20"/>
              </w:rPr>
              <w:t>Securities distribution/cash payout</w:t>
            </w:r>
          </w:p>
        </w:tc>
      </w:tr>
    </w:tbl>
    <w:p w:rsidR="004E09F6" w:rsidRDefault="004E09F6" w:rsidP="004E09F6">
      <w:pPr>
        <w:jc w:val="right"/>
        <w:rPr>
          <w:rFonts w:ascii="Arial" w:hAnsi="Arial" w:cs="Arial"/>
          <w:b/>
          <w:sz w:val="20"/>
          <w:szCs w:val="20"/>
        </w:rPr>
      </w:pPr>
    </w:p>
    <w:p w:rsidR="00841D78" w:rsidRDefault="00841D78">
      <w:pPr>
        <w:spacing w:after="0" w:line="240" w:lineRule="auto"/>
        <w:rPr>
          <w:rFonts w:ascii="Arial" w:hAnsi="Arial" w:cs="Arial"/>
          <w:b/>
          <w:sz w:val="20"/>
          <w:szCs w:val="20"/>
        </w:rPr>
      </w:pPr>
      <w:r>
        <w:rPr>
          <w:rFonts w:ascii="Arial" w:hAnsi="Arial" w:cs="Arial"/>
          <w:b/>
          <w:sz w:val="20"/>
          <w:szCs w:val="20"/>
        </w:rPr>
        <w:br w:type="page"/>
      </w:r>
    </w:p>
    <w:p w:rsidR="00C43808" w:rsidRPr="004E09F6" w:rsidRDefault="004E09F6" w:rsidP="004E09F6">
      <w:pPr>
        <w:jc w:val="right"/>
        <w:rPr>
          <w:rFonts w:ascii="Arial" w:hAnsi="Arial" w:cs="Arial"/>
          <w:b/>
          <w:sz w:val="20"/>
          <w:szCs w:val="20"/>
        </w:rPr>
      </w:pPr>
      <w:r w:rsidRPr="004E09F6">
        <w:rPr>
          <w:rFonts w:ascii="Arial" w:hAnsi="Arial" w:cs="Arial"/>
          <w:b/>
          <w:sz w:val="20"/>
          <w:szCs w:val="20"/>
        </w:rPr>
        <w:t>Annexure S</w:t>
      </w:r>
    </w:p>
    <w:p w:rsidR="00C43808" w:rsidRDefault="00C43808" w:rsidP="00C43808">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(y) </w:t>
      </w:r>
      <w:r w:rsidRPr="00D6009F">
        <w:rPr>
          <w:rFonts w:ascii="Arial" w:hAnsi="Arial" w:cs="Arial"/>
          <w:color w:val="FF0000"/>
          <w:sz w:val="20"/>
          <w:szCs w:val="20"/>
        </w:rPr>
        <w:t xml:space="preserve">Termination </w:t>
      </w:r>
      <w:r>
        <w:rPr>
          <w:rFonts w:ascii="Arial" w:hAnsi="Arial" w:cs="Arial"/>
          <w:sz w:val="20"/>
          <w:szCs w:val="20"/>
        </w:rPr>
        <w:t>of listing - with/without payment to shareholders</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C43808" w:rsidRPr="00A6144D" w:rsidTr="007F6B73">
        <w:trPr>
          <w:jc w:val="center"/>
        </w:trPr>
        <w:tc>
          <w:tcPr>
            <w:tcW w:w="1985" w:type="dxa"/>
          </w:tcPr>
          <w:p w:rsidR="00C43808" w:rsidRPr="00A6144D" w:rsidRDefault="00C43808" w:rsidP="007F6B73">
            <w:pPr>
              <w:pStyle w:val="tabletext"/>
              <w:spacing w:before="40" w:after="40"/>
              <w:ind w:left="113" w:right="113"/>
              <w:jc w:val="center"/>
              <w:rPr>
                <w:rFonts w:ascii="Arial" w:hAnsi="Arial" w:cs="Arial"/>
                <w:sz w:val="20"/>
                <w:szCs w:val="20"/>
              </w:rPr>
            </w:pPr>
            <w:r w:rsidRPr="00A6144D">
              <w:rPr>
                <w:rFonts w:ascii="Arial" w:hAnsi="Arial" w:cs="Arial"/>
                <w:b/>
                <w:sz w:val="20"/>
                <w:szCs w:val="20"/>
              </w:rPr>
              <w:t>Day</w:t>
            </w:r>
          </w:p>
        </w:tc>
        <w:tc>
          <w:tcPr>
            <w:tcW w:w="5954" w:type="dxa"/>
          </w:tcPr>
          <w:p w:rsidR="00C43808" w:rsidRPr="00A6144D" w:rsidRDefault="00C43808" w:rsidP="007F6B73">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C43808" w:rsidRPr="00A6144D" w:rsidTr="007F6B73">
        <w:trPr>
          <w:jc w:val="center"/>
        </w:trPr>
        <w:tc>
          <w:tcPr>
            <w:tcW w:w="1985" w:type="dxa"/>
          </w:tcPr>
          <w:p w:rsidR="00C43808" w:rsidRPr="00A6144D" w:rsidRDefault="00C43808" w:rsidP="007F6B73">
            <w:pPr>
              <w:pStyle w:val="tabletext"/>
              <w:spacing w:before="40" w:after="40"/>
              <w:ind w:left="113" w:right="113"/>
              <w:rPr>
                <w:rFonts w:ascii="Arial" w:hAnsi="Arial" w:cs="Arial"/>
                <w:sz w:val="20"/>
                <w:szCs w:val="20"/>
              </w:rPr>
            </w:pPr>
            <w:r w:rsidRPr="00A6144D">
              <w:rPr>
                <w:rFonts w:ascii="Arial" w:hAnsi="Arial" w:cs="Arial"/>
                <w:b/>
                <w:sz w:val="20"/>
                <w:szCs w:val="20"/>
              </w:rPr>
              <w:t>D – 13</w:t>
            </w:r>
            <w:r w:rsidRPr="00A6144D">
              <w:rPr>
                <w:rFonts w:ascii="Arial" w:hAnsi="Arial" w:cs="Arial"/>
                <w:b/>
                <w:sz w:val="20"/>
                <w:szCs w:val="20"/>
              </w:rPr>
              <w:br/>
            </w:r>
            <w:r w:rsidRPr="00A6144D">
              <w:rPr>
                <w:rFonts w:ascii="Arial" w:hAnsi="Arial" w:cs="Arial"/>
                <w:sz w:val="20"/>
                <w:szCs w:val="20"/>
              </w:rPr>
              <w:t>Declaration date</w:t>
            </w:r>
          </w:p>
        </w:tc>
        <w:tc>
          <w:tcPr>
            <w:tcW w:w="5954" w:type="dxa"/>
          </w:tcPr>
          <w:p w:rsidR="00C43808" w:rsidRPr="00A6144D" w:rsidRDefault="00C43808" w:rsidP="007F6B73">
            <w:pPr>
              <w:pStyle w:val="tabletext"/>
              <w:spacing w:before="40" w:after="40"/>
              <w:ind w:left="113" w:right="113"/>
              <w:rPr>
                <w:rFonts w:ascii="Arial" w:hAnsi="Arial" w:cs="Arial"/>
                <w:sz w:val="20"/>
                <w:szCs w:val="20"/>
              </w:rPr>
            </w:pPr>
            <w:r w:rsidRPr="00A6144D">
              <w:rPr>
                <w:rFonts w:ascii="Arial" w:hAnsi="Arial" w:cs="Arial"/>
                <w:sz w:val="20"/>
                <w:szCs w:val="20"/>
              </w:rPr>
              <w:t>Publication of declaration data and circular to be made available</w:t>
            </w:r>
          </w:p>
        </w:tc>
      </w:tr>
      <w:tr w:rsidR="00C43808" w:rsidRPr="00A6144D" w:rsidTr="007F6B73">
        <w:trPr>
          <w:jc w:val="center"/>
        </w:trPr>
        <w:tc>
          <w:tcPr>
            <w:tcW w:w="1985" w:type="dxa"/>
          </w:tcPr>
          <w:p w:rsidR="00C43808" w:rsidRPr="00A6144D" w:rsidRDefault="00C43808" w:rsidP="007F6B73">
            <w:pPr>
              <w:pStyle w:val="tabletext"/>
              <w:spacing w:before="40" w:after="40"/>
              <w:ind w:left="113" w:right="113"/>
              <w:rPr>
                <w:rFonts w:ascii="Arial" w:hAnsi="Arial" w:cs="Arial"/>
                <w:sz w:val="20"/>
                <w:szCs w:val="20"/>
              </w:rPr>
            </w:pPr>
            <w:r w:rsidRPr="00A6144D">
              <w:rPr>
                <w:rFonts w:ascii="Arial" w:hAnsi="Arial" w:cs="Arial"/>
                <w:b/>
                <w:sz w:val="20"/>
                <w:szCs w:val="20"/>
              </w:rPr>
              <w:t>D – 8</w:t>
            </w:r>
            <w:r w:rsidRPr="00A6144D">
              <w:rPr>
                <w:rFonts w:ascii="Arial" w:hAnsi="Arial" w:cs="Arial"/>
                <w:b/>
                <w:sz w:val="20"/>
                <w:szCs w:val="20"/>
              </w:rPr>
              <w:br/>
            </w:r>
            <w:r w:rsidRPr="00A6144D">
              <w:rPr>
                <w:rFonts w:ascii="Arial" w:hAnsi="Arial" w:cs="Arial"/>
                <w:sz w:val="20"/>
                <w:szCs w:val="20"/>
              </w:rPr>
              <w:t>Finalisation date</w:t>
            </w:r>
          </w:p>
        </w:tc>
        <w:tc>
          <w:tcPr>
            <w:tcW w:w="5954" w:type="dxa"/>
          </w:tcPr>
          <w:p w:rsidR="00C43808" w:rsidRPr="00A6144D" w:rsidRDefault="00C43808" w:rsidP="007F6B73">
            <w:pPr>
              <w:pStyle w:val="tabletext"/>
              <w:spacing w:before="40" w:after="40"/>
              <w:ind w:left="113" w:right="113"/>
              <w:rPr>
                <w:rFonts w:ascii="Arial" w:hAnsi="Arial" w:cs="Arial"/>
                <w:sz w:val="20"/>
                <w:szCs w:val="20"/>
              </w:rPr>
            </w:pPr>
            <w:r w:rsidRPr="00A6144D">
              <w:rPr>
                <w:rFonts w:ascii="Arial" w:hAnsi="Arial" w:cs="Arial"/>
                <w:sz w:val="20"/>
                <w:szCs w:val="20"/>
              </w:rPr>
              <w:t>Publication of finalisation information</w:t>
            </w:r>
          </w:p>
        </w:tc>
      </w:tr>
      <w:tr w:rsidR="00C43808" w:rsidRPr="00A6144D" w:rsidTr="007F6B73">
        <w:trPr>
          <w:jc w:val="center"/>
        </w:trPr>
        <w:tc>
          <w:tcPr>
            <w:tcW w:w="1985" w:type="dxa"/>
          </w:tcPr>
          <w:p w:rsidR="00C43808" w:rsidRPr="00A6144D" w:rsidRDefault="00C43808" w:rsidP="007F6B73">
            <w:pPr>
              <w:pStyle w:val="tabletext"/>
              <w:spacing w:before="40" w:after="40"/>
              <w:ind w:left="113" w:right="113"/>
              <w:rPr>
                <w:rFonts w:ascii="Arial" w:hAnsi="Arial" w:cs="Arial"/>
                <w:sz w:val="20"/>
                <w:szCs w:val="20"/>
              </w:rPr>
            </w:pPr>
            <w:r w:rsidRPr="00A6144D">
              <w:rPr>
                <w:rFonts w:ascii="Arial" w:hAnsi="Arial" w:cs="Arial"/>
                <w:b/>
                <w:sz w:val="20"/>
                <w:szCs w:val="20"/>
              </w:rPr>
              <w:t>D – 3</w:t>
            </w:r>
            <w:r w:rsidRPr="00A6144D">
              <w:rPr>
                <w:rFonts w:ascii="Arial" w:hAnsi="Arial" w:cs="Arial"/>
                <w:b/>
                <w:sz w:val="20"/>
                <w:szCs w:val="20"/>
              </w:rPr>
              <w:br/>
            </w:r>
            <w:r w:rsidRPr="00A6144D">
              <w:rPr>
                <w:rFonts w:ascii="Arial" w:hAnsi="Arial" w:cs="Arial"/>
                <w:sz w:val="20"/>
                <w:szCs w:val="20"/>
              </w:rPr>
              <w:t>Last day to trade</w:t>
            </w:r>
          </w:p>
        </w:tc>
        <w:tc>
          <w:tcPr>
            <w:tcW w:w="5954" w:type="dxa"/>
          </w:tcPr>
          <w:p w:rsidR="00C43808" w:rsidRPr="00A6144D" w:rsidRDefault="00C43808" w:rsidP="007F6B73">
            <w:pPr>
              <w:pStyle w:val="tabletext"/>
              <w:spacing w:before="40" w:after="40"/>
              <w:ind w:left="113" w:right="113"/>
              <w:rPr>
                <w:rFonts w:ascii="Arial" w:hAnsi="Arial" w:cs="Arial"/>
                <w:sz w:val="20"/>
                <w:szCs w:val="20"/>
              </w:rPr>
            </w:pPr>
            <w:r w:rsidRPr="00A6144D">
              <w:rPr>
                <w:rFonts w:ascii="Arial" w:hAnsi="Arial" w:cs="Arial"/>
                <w:sz w:val="20"/>
                <w:szCs w:val="20"/>
              </w:rPr>
              <w:t>Last day to trade</w:t>
            </w:r>
          </w:p>
        </w:tc>
      </w:tr>
      <w:tr w:rsidR="00C43808" w:rsidRPr="00A6144D" w:rsidTr="007F6B73">
        <w:trPr>
          <w:jc w:val="center"/>
        </w:trPr>
        <w:tc>
          <w:tcPr>
            <w:tcW w:w="1985" w:type="dxa"/>
          </w:tcPr>
          <w:p w:rsidR="00C43808" w:rsidRPr="00A6144D" w:rsidRDefault="00C43808" w:rsidP="007F6B73">
            <w:pPr>
              <w:pStyle w:val="tabletext"/>
              <w:spacing w:before="40" w:after="40"/>
              <w:ind w:left="113" w:right="113"/>
              <w:rPr>
                <w:rFonts w:ascii="Arial" w:hAnsi="Arial" w:cs="Arial"/>
                <w:sz w:val="20"/>
                <w:szCs w:val="20"/>
              </w:rPr>
            </w:pPr>
            <w:r w:rsidRPr="00A6144D">
              <w:rPr>
                <w:rFonts w:ascii="Arial" w:hAnsi="Arial" w:cs="Arial"/>
                <w:b/>
                <w:sz w:val="20"/>
                <w:szCs w:val="20"/>
              </w:rPr>
              <w:t>D – 2</w:t>
            </w:r>
            <w:r w:rsidRPr="00A6144D">
              <w:rPr>
                <w:rFonts w:ascii="Arial" w:hAnsi="Arial" w:cs="Arial"/>
                <w:b/>
                <w:sz w:val="20"/>
                <w:szCs w:val="20"/>
              </w:rPr>
              <w:br/>
            </w:r>
            <w:r w:rsidRPr="00A6144D">
              <w:rPr>
                <w:rFonts w:ascii="Arial" w:hAnsi="Arial" w:cs="Arial"/>
                <w:sz w:val="20"/>
                <w:szCs w:val="20"/>
              </w:rPr>
              <w:t>List date</w:t>
            </w:r>
          </w:p>
        </w:tc>
        <w:tc>
          <w:tcPr>
            <w:tcW w:w="5954" w:type="dxa"/>
          </w:tcPr>
          <w:p w:rsidR="00C43808" w:rsidRPr="00A6144D" w:rsidRDefault="00C43808" w:rsidP="007F6B73">
            <w:pPr>
              <w:pStyle w:val="tabletext"/>
              <w:spacing w:before="40" w:after="40"/>
              <w:ind w:left="113" w:right="113"/>
              <w:rPr>
                <w:rFonts w:ascii="Arial" w:hAnsi="Arial" w:cs="Arial"/>
                <w:sz w:val="20"/>
                <w:szCs w:val="20"/>
              </w:rPr>
            </w:pPr>
            <w:r>
              <w:rPr>
                <w:rFonts w:ascii="Arial" w:hAnsi="Arial" w:cs="Arial"/>
                <w:sz w:val="20"/>
                <w:szCs w:val="20"/>
              </w:rPr>
              <w:t>Mother share suspended on JSE trading system, if applicable</w:t>
            </w:r>
          </w:p>
          <w:p w:rsidR="00C43808" w:rsidRPr="00A6144D" w:rsidRDefault="00C43808" w:rsidP="007F6B73">
            <w:pPr>
              <w:pStyle w:val="tabletext"/>
              <w:spacing w:before="40" w:after="40"/>
              <w:ind w:left="113" w:right="113"/>
              <w:rPr>
                <w:rFonts w:ascii="Arial" w:hAnsi="Arial" w:cs="Arial"/>
                <w:sz w:val="20"/>
                <w:szCs w:val="20"/>
              </w:rPr>
            </w:pPr>
          </w:p>
        </w:tc>
      </w:tr>
      <w:tr w:rsidR="00C43808" w:rsidRPr="00A6144D" w:rsidTr="007F6B73">
        <w:trPr>
          <w:jc w:val="center"/>
        </w:trPr>
        <w:tc>
          <w:tcPr>
            <w:tcW w:w="1985" w:type="dxa"/>
          </w:tcPr>
          <w:p w:rsidR="00C43808" w:rsidRPr="00A6144D" w:rsidRDefault="00C43808" w:rsidP="007F6B73">
            <w:pPr>
              <w:pStyle w:val="tabletext"/>
              <w:spacing w:before="40" w:after="40"/>
              <w:ind w:left="113" w:right="113"/>
              <w:rPr>
                <w:rFonts w:ascii="Arial" w:hAnsi="Arial" w:cs="Arial"/>
                <w:sz w:val="20"/>
                <w:szCs w:val="20"/>
              </w:rPr>
            </w:pPr>
            <w:r w:rsidRPr="00A6144D">
              <w:rPr>
                <w:rFonts w:ascii="Arial" w:hAnsi="Arial" w:cs="Arial"/>
                <w:b/>
                <w:sz w:val="20"/>
                <w:szCs w:val="20"/>
              </w:rPr>
              <w:t>“Friday” D + 0</w:t>
            </w:r>
            <w:r w:rsidRPr="00A6144D">
              <w:rPr>
                <w:rFonts w:ascii="Arial" w:hAnsi="Arial" w:cs="Arial"/>
                <w:b/>
                <w:sz w:val="20"/>
                <w:szCs w:val="20"/>
              </w:rPr>
              <w:br/>
            </w:r>
            <w:r w:rsidRPr="00A6144D">
              <w:rPr>
                <w:rFonts w:ascii="Arial" w:hAnsi="Arial" w:cs="Arial"/>
                <w:sz w:val="20"/>
                <w:szCs w:val="20"/>
              </w:rPr>
              <w:t>Record date</w:t>
            </w:r>
          </w:p>
        </w:tc>
        <w:tc>
          <w:tcPr>
            <w:tcW w:w="5954" w:type="dxa"/>
          </w:tcPr>
          <w:p w:rsidR="00C43808" w:rsidRPr="00A6144D" w:rsidRDefault="00C43808" w:rsidP="007F6B73">
            <w:pPr>
              <w:pStyle w:val="tabletext"/>
              <w:spacing w:before="40" w:after="40"/>
              <w:ind w:left="113" w:right="113"/>
              <w:rPr>
                <w:rFonts w:ascii="Arial" w:hAnsi="Arial" w:cs="Arial"/>
                <w:sz w:val="20"/>
                <w:szCs w:val="20"/>
              </w:rPr>
            </w:pPr>
            <w:r w:rsidRPr="00A6144D">
              <w:rPr>
                <w:rFonts w:ascii="Arial" w:hAnsi="Arial" w:cs="Arial"/>
                <w:sz w:val="20"/>
                <w:szCs w:val="20"/>
              </w:rPr>
              <w:t>Record date</w:t>
            </w:r>
          </w:p>
          <w:p w:rsidR="00C43808" w:rsidRPr="00A6144D" w:rsidRDefault="00C43808" w:rsidP="007F6B73">
            <w:pPr>
              <w:pStyle w:val="tabletext"/>
              <w:spacing w:before="40" w:after="40"/>
              <w:ind w:left="113" w:right="113"/>
              <w:rPr>
                <w:rFonts w:ascii="Arial" w:hAnsi="Arial" w:cs="Arial"/>
                <w:sz w:val="20"/>
                <w:szCs w:val="20"/>
              </w:rPr>
            </w:pPr>
          </w:p>
        </w:tc>
      </w:tr>
      <w:tr w:rsidR="00C43808" w:rsidRPr="00A6144D" w:rsidTr="007F6B73">
        <w:trPr>
          <w:jc w:val="center"/>
        </w:trPr>
        <w:tc>
          <w:tcPr>
            <w:tcW w:w="1985" w:type="dxa"/>
          </w:tcPr>
          <w:p w:rsidR="00C43808" w:rsidRPr="00A6144D" w:rsidRDefault="00C43808" w:rsidP="007F6B73">
            <w:pPr>
              <w:pStyle w:val="tabletext"/>
              <w:spacing w:before="40" w:after="40"/>
              <w:ind w:left="113" w:right="113"/>
              <w:rPr>
                <w:rFonts w:ascii="Arial" w:hAnsi="Arial" w:cs="Arial"/>
                <w:sz w:val="20"/>
                <w:szCs w:val="20"/>
              </w:rPr>
            </w:pPr>
            <w:r w:rsidRPr="00A6144D">
              <w:rPr>
                <w:rFonts w:ascii="Arial" w:hAnsi="Arial" w:cs="Arial"/>
                <w:b/>
                <w:sz w:val="20"/>
                <w:szCs w:val="20"/>
              </w:rPr>
              <w:t>D + 1</w:t>
            </w:r>
            <w:r w:rsidRPr="00A6144D">
              <w:rPr>
                <w:rFonts w:ascii="Arial" w:hAnsi="Arial" w:cs="Arial"/>
                <w:b/>
                <w:sz w:val="20"/>
                <w:szCs w:val="20"/>
              </w:rPr>
              <w:br/>
            </w:r>
            <w:r w:rsidRPr="00A6144D">
              <w:rPr>
                <w:rFonts w:ascii="Arial" w:hAnsi="Arial" w:cs="Arial"/>
                <w:sz w:val="20"/>
                <w:szCs w:val="20"/>
              </w:rPr>
              <w:t>Pay date</w:t>
            </w:r>
          </w:p>
        </w:tc>
        <w:tc>
          <w:tcPr>
            <w:tcW w:w="5954" w:type="dxa"/>
          </w:tcPr>
          <w:p w:rsidR="00C43808" w:rsidRPr="00A6144D" w:rsidRDefault="00C43808" w:rsidP="007F6B73">
            <w:pPr>
              <w:pStyle w:val="tabletext"/>
              <w:spacing w:before="40" w:after="40"/>
              <w:ind w:left="113" w:right="113"/>
              <w:rPr>
                <w:rFonts w:ascii="Arial" w:hAnsi="Arial" w:cs="Arial"/>
                <w:sz w:val="20"/>
                <w:szCs w:val="20"/>
              </w:rPr>
            </w:pPr>
            <w:r>
              <w:rPr>
                <w:rFonts w:ascii="Arial" w:hAnsi="Arial" w:cs="Arial"/>
                <w:sz w:val="20"/>
                <w:szCs w:val="20"/>
              </w:rPr>
              <w:t>Payment of cash, if applicable</w:t>
            </w:r>
          </w:p>
          <w:p w:rsidR="00C43808" w:rsidRPr="00A6144D" w:rsidRDefault="00C43808" w:rsidP="007F6B73">
            <w:pPr>
              <w:pStyle w:val="tabletext"/>
              <w:spacing w:before="40" w:after="40"/>
              <w:ind w:left="113" w:right="113"/>
              <w:rPr>
                <w:rFonts w:ascii="Arial" w:hAnsi="Arial" w:cs="Arial"/>
                <w:sz w:val="20"/>
                <w:szCs w:val="20"/>
              </w:rPr>
            </w:pPr>
          </w:p>
        </w:tc>
      </w:tr>
      <w:tr w:rsidR="00C43808" w:rsidRPr="00A6144D" w:rsidTr="007F6B73">
        <w:trPr>
          <w:jc w:val="center"/>
        </w:trPr>
        <w:tc>
          <w:tcPr>
            <w:tcW w:w="1985" w:type="dxa"/>
          </w:tcPr>
          <w:p w:rsidR="00C43808" w:rsidRPr="00A6144D" w:rsidRDefault="00C43808" w:rsidP="007F6B73">
            <w:pPr>
              <w:pStyle w:val="tabletext"/>
              <w:spacing w:before="40" w:after="40"/>
              <w:ind w:left="113" w:right="113"/>
              <w:rPr>
                <w:rFonts w:ascii="Arial" w:hAnsi="Arial" w:cs="Arial"/>
                <w:b/>
                <w:sz w:val="20"/>
                <w:szCs w:val="20"/>
              </w:rPr>
            </w:pPr>
            <w:r>
              <w:rPr>
                <w:rFonts w:ascii="Arial" w:hAnsi="Arial" w:cs="Arial"/>
                <w:b/>
                <w:sz w:val="20"/>
                <w:szCs w:val="20"/>
              </w:rPr>
              <w:t>D + 2</w:t>
            </w:r>
            <w:r w:rsidRPr="00A6144D">
              <w:rPr>
                <w:rFonts w:ascii="Arial" w:hAnsi="Arial" w:cs="Arial"/>
                <w:b/>
                <w:sz w:val="20"/>
                <w:szCs w:val="20"/>
              </w:rPr>
              <w:br/>
            </w:r>
            <w:r>
              <w:rPr>
                <w:rFonts w:ascii="Arial" w:hAnsi="Arial" w:cs="Arial"/>
                <w:sz w:val="20"/>
                <w:szCs w:val="20"/>
              </w:rPr>
              <w:t xml:space="preserve">Termination </w:t>
            </w:r>
          </w:p>
        </w:tc>
        <w:tc>
          <w:tcPr>
            <w:tcW w:w="5954" w:type="dxa"/>
          </w:tcPr>
          <w:p w:rsidR="00C43808" w:rsidRDefault="00C43808" w:rsidP="007F6B73">
            <w:pPr>
              <w:pStyle w:val="tabletext"/>
              <w:spacing w:before="40" w:after="40"/>
              <w:ind w:right="113"/>
              <w:rPr>
                <w:rFonts w:ascii="Arial" w:hAnsi="Arial" w:cs="Arial"/>
                <w:sz w:val="20"/>
                <w:szCs w:val="20"/>
              </w:rPr>
            </w:pPr>
            <w:r>
              <w:rPr>
                <w:rFonts w:ascii="Arial" w:hAnsi="Arial" w:cs="Arial"/>
                <w:sz w:val="20"/>
                <w:szCs w:val="20"/>
              </w:rPr>
              <w:t xml:space="preserve">  Mother share removed</w:t>
            </w:r>
          </w:p>
        </w:tc>
      </w:tr>
    </w:tbl>
    <w:p w:rsidR="00643F4D" w:rsidRDefault="00643F4D" w:rsidP="00B424A2">
      <w:pPr>
        <w:pStyle w:val="a-000"/>
        <w:spacing w:after="120"/>
        <w:jc w:val="right"/>
        <w:rPr>
          <w:rFonts w:ascii="Arial" w:hAnsi="Arial" w:cs="Arial"/>
          <w:b/>
          <w:sz w:val="20"/>
          <w:szCs w:val="20"/>
        </w:rPr>
      </w:pPr>
    </w:p>
    <w:p w:rsidR="00841D78" w:rsidRDefault="00AC08C8" w:rsidP="00B424A2">
      <w:pPr>
        <w:pStyle w:val="a-000"/>
        <w:spacing w:after="120"/>
        <w:jc w:val="right"/>
        <w:rPr>
          <w:rFonts w:ascii="Arial" w:hAnsi="Arial" w:cs="Arial"/>
          <w:b/>
          <w:sz w:val="20"/>
          <w:szCs w:val="20"/>
        </w:rPr>
      </w:pPr>
      <w:r w:rsidRPr="00A6144D">
        <w:rPr>
          <w:rFonts w:ascii="Arial" w:hAnsi="Arial" w:cs="Arial"/>
          <w:b/>
          <w:sz w:val="20"/>
          <w:szCs w:val="20"/>
        </w:rPr>
        <w:tab/>
      </w:r>
      <w:r w:rsidRPr="00A6144D">
        <w:rPr>
          <w:rFonts w:ascii="Arial" w:hAnsi="Arial" w:cs="Arial"/>
          <w:b/>
          <w:sz w:val="20"/>
          <w:szCs w:val="20"/>
        </w:rPr>
        <w:tab/>
      </w:r>
      <w:r w:rsidRPr="00A6144D">
        <w:rPr>
          <w:rFonts w:ascii="Arial" w:hAnsi="Arial" w:cs="Arial"/>
          <w:b/>
          <w:sz w:val="20"/>
          <w:szCs w:val="20"/>
        </w:rPr>
        <w:tab/>
      </w:r>
      <w:r w:rsidRPr="00A6144D">
        <w:rPr>
          <w:rFonts w:ascii="Arial" w:hAnsi="Arial" w:cs="Arial"/>
          <w:b/>
          <w:sz w:val="20"/>
          <w:szCs w:val="20"/>
        </w:rPr>
        <w:tab/>
      </w:r>
    </w:p>
    <w:p w:rsidR="00841D78" w:rsidRDefault="00841D78">
      <w:pPr>
        <w:spacing w:after="0" w:line="240" w:lineRule="auto"/>
        <w:rPr>
          <w:rFonts w:ascii="Arial" w:hAnsi="Arial" w:cs="Arial"/>
          <w:b/>
          <w:sz w:val="20"/>
          <w:szCs w:val="20"/>
        </w:rPr>
      </w:pPr>
      <w:r>
        <w:rPr>
          <w:rFonts w:ascii="Arial" w:hAnsi="Arial" w:cs="Arial"/>
          <w:b/>
          <w:sz w:val="20"/>
          <w:szCs w:val="20"/>
        </w:rPr>
        <w:br w:type="page"/>
      </w:r>
    </w:p>
    <w:p w:rsidR="00B424A2" w:rsidRDefault="00DC68CD" w:rsidP="00B424A2">
      <w:pPr>
        <w:pStyle w:val="a-000"/>
        <w:spacing w:after="120"/>
        <w:jc w:val="right"/>
        <w:rPr>
          <w:rFonts w:ascii="Arial" w:hAnsi="Arial" w:cs="Arial"/>
          <w:b/>
          <w:sz w:val="20"/>
          <w:szCs w:val="20"/>
        </w:rPr>
      </w:pPr>
      <w:r>
        <w:rPr>
          <w:rFonts w:ascii="Arial" w:hAnsi="Arial" w:cs="Arial"/>
          <w:b/>
          <w:sz w:val="20"/>
          <w:szCs w:val="20"/>
        </w:rPr>
        <w:t xml:space="preserve">Annexure </w:t>
      </w:r>
      <w:r w:rsidR="00F0522D">
        <w:rPr>
          <w:rFonts w:ascii="Arial" w:hAnsi="Arial" w:cs="Arial"/>
          <w:b/>
          <w:sz w:val="20"/>
          <w:szCs w:val="20"/>
        </w:rPr>
        <w:t>T</w:t>
      </w:r>
    </w:p>
    <w:p w:rsidR="00D974AD" w:rsidRDefault="00D974AD" w:rsidP="00D974AD">
      <w:pPr>
        <w:pStyle w:val="a-000"/>
        <w:spacing w:after="120"/>
        <w:jc w:val="lef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974AD" w:rsidRDefault="00D974AD" w:rsidP="00D974AD">
      <w:pPr>
        <w:pStyle w:val="a-000"/>
        <w:spacing w:after="120"/>
        <w:jc w:val="left"/>
        <w:rPr>
          <w:rFonts w:ascii="Arial" w:hAnsi="Arial" w:cs="Arial"/>
          <w:b/>
          <w:sz w:val="20"/>
          <w:szCs w:val="20"/>
        </w:rPr>
      </w:pPr>
    </w:p>
    <w:p w:rsidR="00D64D0D" w:rsidRDefault="00D974AD" w:rsidP="00D974AD">
      <w:pPr>
        <w:pStyle w:val="a-000"/>
        <w:spacing w:after="120"/>
        <w:jc w:val="lef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64D0D" w:rsidRPr="00D974AD">
        <w:rPr>
          <w:rFonts w:ascii="Arial" w:hAnsi="Arial" w:cs="Arial"/>
          <w:b/>
          <w:sz w:val="20"/>
          <w:szCs w:val="20"/>
        </w:rPr>
        <w:t>New timetable</w:t>
      </w:r>
    </w:p>
    <w:p w:rsidR="00D974AD" w:rsidRPr="00D974AD" w:rsidRDefault="00D974AD" w:rsidP="00D974AD">
      <w:pPr>
        <w:pStyle w:val="a-000"/>
        <w:spacing w:after="120"/>
        <w:jc w:val="left"/>
        <w:rPr>
          <w:rFonts w:ascii="Arial" w:hAnsi="Arial" w:cs="Arial"/>
          <w:b/>
          <w:sz w:val="20"/>
          <w:szCs w:val="20"/>
        </w:rPr>
      </w:pPr>
    </w:p>
    <w:p w:rsidR="00AC08C8" w:rsidRPr="00A6144D" w:rsidRDefault="00B424A2" w:rsidP="00AC08C8">
      <w:pPr>
        <w:pStyle w:val="a-000"/>
        <w:spacing w:after="120"/>
        <w:rPr>
          <w:rFonts w:ascii="Arial" w:hAnsi="Arial" w:cs="Arial"/>
          <w:sz w:val="20"/>
          <w:szCs w:val="20"/>
        </w:rPr>
      </w:pPr>
      <w:r w:rsidRPr="00A6144D">
        <w:rPr>
          <w:rFonts w:ascii="Arial" w:hAnsi="Arial" w:cs="Arial"/>
          <w:b/>
          <w:sz w:val="20"/>
          <w:szCs w:val="20"/>
        </w:rPr>
        <w:tab/>
      </w:r>
      <w:r w:rsidRPr="00A6144D">
        <w:rPr>
          <w:rFonts w:ascii="Arial" w:hAnsi="Arial" w:cs="Arial"/>
          <w:b/>
          <w:sz w:val="20"/>
          <w:szCs w:val="20"/>
        </w:rPr>
        <w:tab/>
      </w:r>
      <w:r w:rsidRPr="00A6144D">
        <w:rPr>
          <w:rFonts w:ascii="Arial" w:hAnsi="Arial" w:cs="Arial"/>
          <w:b/>
          <w:sz w:val="20"/>
          <w:szCs w:val="20"/>
        </w:rPr>
        <w:tab/>
      </w:r>
      <w:r w:rsidRPr="00A6144D">
        <w:rPr>
          <w:rFonts w:ascii="Arial" w:hAnsi="Arial" w:cs="Arial"/>
          <w:b/>
          <w:sz w:val="20"/>
          <w:szCs w:val="20"/>
        </w:rPr>
        <w:tab/>
      </w:r>
      <w:r w:rsidR="00AC08C8" w:rsidRPr="00A6144D">
        <w:rPr>
          <w:rFonts w:ascii="Arial" w:hAnsi="Arial" w:cs="Arial"/>
          <w:b/>
          <w:sz w:val="20"/>
          <w:szCs w:val="20"/>
        </w:rPr>
        <w:t>(aa)</w:t>
      </w:r>
      <w:r w:rsidR="00AC08C8" w:rsidRPr="00A6144D">
        <w:rPr>
          <w:rFonts w:ascii="Arial" w:hAnsi="Arial" w:cs="Arial"/>
          <w:sz w:val="20"/>
          <w:szCs w:val="20"/>
        </w:rPr>
        <w:tab/>
      </w:r>
      <w:r w:rsidR="00AC08C8" w:rsidRPr="00A6144D">
        <w:rPr>
          <w:rFonts w:ascii="Arial" w:hAnsi="Arial" w:cs="Arial"/>
          <w:b/>
          <w:sz w:val="20"/>
          <w:szCs w:val="20"/>
        </w:rPr>
        <w:t>Change of board</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AC08C8" w:rsidRPr="00A6144D" w:rsidTr="0016262F">
        <w:trPr>
          <w:jc w:val="center"/>
        </w:trPr>
        <w:tc>
          <w:tcPr>
            <w:tcW w:w="1985" w:type="dxa"/>
          </w:tcPr>
          <w:p w:rsidR="00AC08C8" w:rsidRPr="00A6144D" w:rsidRDefault="00AC08C8"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Day</w:t>
            </w:r>
          </w:p>
        </w:tc>
        <w:tc>
          <w:tcPr>
            <w:tcW w:w="5954" w:type="dxa"/>
          </w:tcPr>
          <w:p w:rsidR="00AC08C8" w:rsidRPr="00A6144D" w:rsidRDefault="00AC08C8" w:rsidP="0016262F">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AC08C8" w:rsidRPr="00A6144D" w:rsidTr="0016262F">
        <w:trPr>
          <w:jc w:val="center"/>
        </w:trPr>
        <w:tc>
          <w:tcPr>
            <w:tcW w:w="1985" w:type="dxa"/>
          </w:tcPr>
          <w:p w:rsidR="00AC08C8" w:rsidRPr="00A6144D" w:rsidRDefault="00AC08C8" w:rsidP="0016262F">
            <w:pPr>
              <w:pStyle w:val="tabletext"/>
              <w:spacing w:before="40" w:after="40"/>
              <w:ind w:left="113" w:right="113"/>
              <w:rPr>
                <w:rFonts w:ascii="Arial" w:hAnsi="Arial" w:cs="Arial"/>
                <w:sz w:val="20"/>
                <w:szCs w:val="20"/>
              </w:rPr>
            </w:pPr>
            <w:r w:rsidRPr="00A6144D">
              <w:rPr>
                <w:rFonts w:ascii="Arial" w:hAnsi="Arial" w:cs="Arial"/>
                <w:b/>
                <w:sz w:val="20"/>
                <w:szCs w:val="20"/>
              </w:rPr>
              <w:t>D – 10</w:t>
            </w:r>
            <w:r w:rsidRPr="00A6144D">
              <w:rPr>
                <w:rFonts w:ascii="Arial" w:hAnsi="Arial" w:cs="Arial"/>
                <w:b/>
                <w:sz w:val="20"/>
                <w:szCs w:val="20"/>
              </w:rPr>
              <w:br/>
            </w:r>
            <w:r w:rsidRPr="00A6144D">
              <w:rPr>
                <w:rFonts w:ascii="Arial" w:hAnsi="Arial" w:cs="Arial"/>
                <w:sz w:val="20"/>
                <w:szCs w:val="20"/>
              </w:rPr>
              <w:t>First submission date</w:t>
            </w:r>
          </w:p>
        </w:tc>
        <w:tc>
          <w:tcPr>
            <w:tcW w:w="5954" w:type="dxa"/>
          </w:tcPr>
          <w:p w:rsidR="00AC08C8" w:rsidRPr="00A6144D" w:rsidRDefault="00AC08C8" w:rsidP="0016262F">
            <w:pPr>
              <w:pStyle w:val="tabletext"/>
              <w:spacing w:before="40" w:after="40"/>
              <w:ind w:left="113" w:right="113"/>
              <w:rPr>
                <w:rFonts w:ascii="Arial" w:hAnsi="Arial" w:cs="Arial"/>
                <w:sz w:val="20"/>
                <w:szCs w:val="20"/>
              </w:rPr>
            </w:pPr>
            <w:r w:rsidRPr="00A6144D">
              <w:rPr>
                <w:rFonts w:ascii="Arial" w:hAnsi="Arial" w:cs="Arial"/>
                <w:sz w:val="20"/>
                <w:szCs w:val="20"/>
              </w:rPr>
              <w:t>Issuer or sponsor submit change board request to the JSE</w:t>
            </w:r>
          </w:p>
        </w:tc>
      </w:tr>
      <w:tr w:rsidR="00AC08C8" w:rsidRPr="00A6144D" w:rsidTr="0016262F">
        <w:trPr>
          <w:jc w:val="center"/>
        </w:trPr>
        <w:tc>
          <w:tcPr>
            <w:tcW w:w="1985" w:type="dxa"/>
          </w:tcPr>
          <w:p w:rsidR="00AC08C8" w:rsidRPr="00A6144D" w:rsidRDefault="00AC08C8" w:rsidP="0016262F">
            <w:pPr>
              <w:pStyle w:val="tabletext"/>
              <w:spacing w:before="40" w:after="40"/>
              <w:ind w:left="113" w:right="113"/>
              <w:rPr>
                <w:rFonts w:ascii="Arial" w:hAnsi="Arial" w:cs="Arial"/>
                <w:sz w:val="20"/>
                <w:szCs w:val="20"/>
              </w:rPr>
            </w:pPr>
            <w:r w:rsidRPr="00A6144D">
              <w:rPr>
                <w:rFonts w:ascii="Arial" w:hAnsi="Arial" w:cs="Arial"/>
                <w:b/>
                <w:sz w:val="20"/>
                <w:szCs w:val="20"/>
              </w:rPr>
              <w:t>D – 4</w:t>
            </w:r>
            <w:r w:rsidRPr="00A6144D">
              <w:rPr>
                <w:rFonts w:ascii="Arial" w:hAnsi="Arial" w:cs="Arial"/>
                <w:b/>
                <w:sz w:val="20"/>
                <w:szCs w:val="20"/>
              </w:rPr>
              <w:br/>
            </w:r>
            <w:r w:rsidRPr="00A6144D">
              <w:rPr>
                <w:rFonts w:ascii="Arial" w:hAnsi="Arial" w:cs="Arial"/>
                <w:sz w:val="20"/>
                <w:szCs w:val="20"/>
              </w:rPr>
              <w:t>Publication date</w:t>
            </w:r>
          </w:p>
        </w:tc>
        <w:tc>
          <w:tcPr>
            <w:tcW w:w="5954" w:type="dxa"/>
          </w:tcPr>
          <w:p w:rsidR="00AC08C8" w:rsidRPr="00A6144D" w:rsidRDefault="00AC08C8" w:rsidP="001528DF">
            <w:pPr>
              <w:pStyle w:val="tabletext"/>
              <w:spacing w:before="40" w:after="40"/>
              <w:ind w:left="113" w:right="113"/>
              <w:rPr>
                <w:rFonts w:ascii="Arial" w:hAnsi="Arial" w:cs="Arial"/>
                <w:sz w:val="20"/>
                <w:szCs w:val="20"/>
              </w:rPr>
            </w:pPr>
            <w:r w:rsidRPr="00A6144D">
              <w:rPr>
                <w:rFonts w:ascii="Arial" w:hAnsi="Arial" w:cs="Arial"/>
                <w:sz w:val="20"/>
                <w:szCs w:val="20"/>
              </w:rPr>
              <w:t>If approved, JSE announce</w:t>
            </w:r>
            <w:r w:rsidR="001528DF" w:rsidRPr="00A6144D">
              <w:rPr>
                <w:rFonts w:ascii="Arial" w:hAnsi="Arial" w:cs="Arial"/>
                <w:sz w:val="20"/>
                <w:szCs w:val="20"/>
              </w:rPr>
              <w:t>s</w:t>
            </w:r>
            <w:r w:rsidRPr="00A6144D">
              <w:rPr>
                <w:rFonts w:ascii="Arial" w:hAnsi="Arial" w:cs="Arial"/>
                <w:sz w:val="20"/>
                <w:szCs w:val="20"/>
              </w:rPr>
              <w:t xml:space="preserve"> the </w:t>
            </w:r>
            <w:r w:rsidR="001528DF" w:rsidRPr="00A6144D">
              <w:rPr>
                <w:rFonts w:ascii="Arial" w:hAnsi="Arial" w:cs="Arial"/>
                <w:sz w:val="20"/>
                <w:szCs w:val="20"/>
              </w:rPr>
              <w:t>board</w:t>
            </w:r>
            <w:r w:rsidRPr="00A6144D">
              <w:rPr>
                <w:rFonts w:ascii="Arial" w:hAnsi="Arial" w:cs="Arial"/>
                <w:sz w:val="20"/>
                <w:szCs w:val="20"/>
              </w:rPr>
              <w:t xml:space="preserve"> change on SENS</w:t>
            </w:r>
          </w:p>
        </w:tc>
      </w:tr>
      <w:tr w:rsidR="00AC08C8" w:rsidRPr="00A6144D" w:rsidTr="0016262F">
        <w:trPr>
          <w:jc w:val="center"/>
        </w:trPr>
        <w:tc>
          <w:tcPr>
            <w:tcW w:w="1985" w:type="dxa"/>
          </w:tcPr>
          <w:p w:rsidR="00AC08C8" w:rsidRPr="00A6144D" w:rsidRDefault="001528DF" w:rsidP="001528DF">
            <w:pPr>
              <w:pStyle w:val="tabletext"/>
              <w:spacing w:before="40" w:after="40"/>
              <w:ind w:left="113" w:right="113"/>
              <w:rPr>
                <w:rFonts w:ascii="Arial" w:hAnsi="Arial" w:cs="Arial"/>
                <w:sz w:val="20"/>
                <w:szCs w:val="20"/>
              </w:rPr>
            </w:pPr>
            <w:r w:rsidRPr="00A6144D">
              <w:rPr>
                <w:rFonts w:ascii="Arial" w:hAnsi="Arial" w:cs="Arial"/>
                <w:b/>
                <w:sz w:val="20"/>
                <w:szCs w:val="20"/>
              </w:rPr>
              <w:t xml:space="preserve">D + 0 </w:t>
            </w:r>
          </w:p>
        </w:tc>
        <w:tc>
          <w:tcPr>
            <w:tcW w:w="5954" w:type="dxa"/>
          </w:tcPr>
          <w:p w:rsidR="00AC08C8" w:rsidRPr="00A6144D" w:rsidRDefault="00AC08C8" w:rsidP="0016262F">
            <w:pPr>
              <w:pStyle w:val="tabletext"/>
              <w:spacing w:before="40" w:after="40"/>
              <w:ind w:left="113" w:right="113"/>
              <w:rPr>
                <w:rFonts w:ascii="Arial" w:hAnsi="Arial" w:cs="Arial"/>
                <w:sz w:val="20"/>
                <w:szCs w:val="20"/>
              </w:rPr>
            </w:pPr>
            <w:r w:rsidRPr="00A6144D">
              <w:rPr>
                <w:rFonts w:ascii="Arial" w:hAnsi="Arial" w:cs="Arial"/>
                <w:sz w:val="20"/>
                <w:szCs w:val="20"/>
              </w:rPr>
              <w:t>Changes to the board becomes effective at commencement of business</w:t>
            </w:r>
          </w:p>
        </w:tc>
      </w:tr>
    </w:tbl>
    <w:p w:rsidR="00C21F69" w:rsidRPr="00A6144D" w:rsidRDefault="0023557B" w:rsidP="00C43808">
      <w:pPr>
        <w:rPr>
          <w:ins w:id="76" w:author="Natasha Fernandes" w:date="2020-07-17T14:05:00Z"/>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F1C97">
        <w:rPr>
          <w:rFonts w:ascii="Arial" w:hAnsi="Arial" w:cs="Arial"/>
          <w:sz w:val="20"/>
          <w:szCs w:val="20"/>
        </w:rPr>
        <w:tab/>
      </w:r>
      <w:r w:rsidR="00F1204F">
        <w:rPr>
          <w:rFonts w:ascii="Arial" w:hAnsi="Arial" w:cs="Arial"/>
          <w:sz w:val="20"/>
          <w:szCs w:val="20"/>
        </w:rPr>
        <w:tab/>
      </w:r>
      <w:r w:rsidR="00F1204F">
        <w:rPr>
          <w:rFonts w:ascii="Arial" w:hAnsi="Arial" w:cs="Arial"/>
          <w:sz w:val="20"/>
          <w:szCs w:val="20"/>
        </w:rPr>
        <w:tab/>
      </w:r>
    </w:p>
    <w:p w:rsidR="00841D78" w:rsidRDefault="00841D78">
      <w:pPr>
        <w:spacing w:after="0" w:line="240" w:lineRule="auto"/>
        <w:rPr>
          <w:rFonts w:ascii="Arial" w:hAnsi="Arial" w:cs="Arial"/>
          <w:b/>
          <w:sz w:val="20"/>
          <w:szCs w:val="20"/>
        </w:rPr>
      </w:pPr>
      <w:r>
        <w:rPr>
          <w:rFonts w:ascii="Arial" w:hAnsi="Arial" w:cs="Arial"/>
          <w:b/>
          <w:sz w:val="20"/>
          <w:szCs w:val="20"/>
        </w:rPr>
        <w:br w:type="page"/>
      </w:r>
    </w:p>
    <w:p w:rsidR="007245C2" w:rsidRDefault="009E66E6" w:rsidP="009E66E6">
      <w:pPr>
        <w:ind w:firstLine="720"/>
        <w:jc w:val="right"/>
        <w:rPr>
          <w:rFonts w:ascii="Arial" w:hAnsi="Arial" w:cs="Arial"/>
          <w:b/>
          <w:sz w:val="20"/>
          <w:szCs w:val="20"/>
        </w:rPr>
      </w:pPr>
      <w:r w:rsidRPr="009E66E6">
        <w:rPr>
          <w:rFonts w:ascii="Arial" w:hAnsi="Arial" w:cs="Arial"/>
          <w:b/>
          <w:sz w:val="20"/>
          <w:szCs w:val="20"/>
        </w:rPr>
        <w:t>Annexure U</w:t>
      </w:r>
    </w:p>
    <w:p w:rsidR="009E66E6" w:rsidRPr="009E66E6" w:rsidRDefault="009E66E6" w:rsidP="009E66E6">
      <w:pPr>
        <w:ind w:firstLine="72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E66E6">
        <w:rPr>
          <w:rFonts w:ascii="Arial" w:hAnsi="Arial" w:cs="Arial"/>
          <w:sz w:val="20"/>
          <w:szCs w:val="20"/>
        </w:rPr>
        <w:t>(</w:t>
      </w:r>
      <w:r w:rsidR="00313198">
        <w:rPr>
          <w:rFonts w:ascii="Arial" w:hAnsi="Arial" w:cs="Arial"/>
          <w:sz w:val="20"/>
          <w:szCs w:val="20"/>
        </w:rPr>
        <w:t>bb</w:t>
      </w:r>
      <w:r w:rsidRPr="009E66E6">
        <w:rPr>
          <w:rFonts w:ascii="Arial" w:hAnsi="Arial" w:cs="Arial"/>
          <w:sz w:val="20"/>
          <w:szCs w:val="20"/>
        </w:rPr>
        <w:t>)</w:t>
      </w:r>
      <w:r>
        <w:rPr>
          <w:rFonts w:ascii="Arial" w:hAnsi="Arial" w:cs="Arial"/>
          <w:sz w:val="20"/>
          <w:szCs w:val="20"/>
        </w:rPr>
        <w:t xml:space="preserve"> </w:t>
      </w:r>
      <w:r w:rsidRPr="009E66E6">
        <w:rPr>
          <w:rFonts w:ascii="Arial" w:hAnsi="Arial" w:cs="Arial"/>
          <w:b/>
          <w:sz w:val="20"/>
          <w:szCs w:val="20"/>
        </w:rPr>
        <w:t>New listing – offer for sale or subscription</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4"/>
      </w:tblGrid>
      <w:tr w:rsidR="009E66E6" w:rsidRPr="00A6144D" w:rsidTr="00456F64">
        <w:trPr>
          <w:jc w:val="center"/>
        </w:trPr>
        <w:tc>
          <w:tcPr>
            <w:tcW w:w="1985" w:type="dxa"/>
          </w:tcPr>
          <w:p w:rsidR="009E66E6" w:rsidRPr="00A6144D" w:rsidRDefault="009E66E6" w:rsidP="00456F64">
            <w:pPr>
              <w:pStyle w:val="tabletext"/>
              <w:spacing w:before="40" w:after="40"/>
              <w:ind w:left="113" w:right="113"/>
              <w:jc w:val="center"/>
              <w:rPr>
                <w:rFonts w:ascii="Arial" w:hAnsi="Arial" w:cs="Arial"/>
                <w:sz w:val="20"/>
                <w:szCs w:val="20"/>
              </w:rPr>
            </w:pPr>
            <w:r w:rsidRPr="00A6144D">
              <w:rPr>
                <w:rFonts w:ascii="Arial" w:hAnsi="Arial" w:cs="Arial"/>
                <w:b/>
                <w:sz w:val="20"/>
                <w:szCs w:val="20"/>
              </w:rPr>
              <w:t>Day</w:t>
            </w:r>
          </w:p>
        </w:tc>
        <w:tc>
          <w:tcPr>
            <w:tcW w:w="5954" w:type="dxa"/>
          </w:tcPr>
          <w:p w:rsidR="009E66E6" w:rsidRPr="00A6144D" w:rsidRDefault="009E66E6" w:rsidP="00456F64">
            <w:pPr>
              <w:pStyle w:val="tabletext"/>
              <w:spacing w:before="40" w:after="40"/>
              <w:ind w:left="113" w:right="113"/>
              <w:jc w:val="center"/>
              <w:rPr>
                <w:rFonts w:ascii="Arial" w:hAnsi="Arial" w:cs="Arial"/>
                <w:sz w:val="20"/>
                <w:szCs w:val="20"/>
              </w:rPr>
            </w:pPr>
            <w:r w:rsidRPr="00A6144D">
              <w:rPr>
                <w:rFonts w:ascii="Arial" w:hAnsi="Arial" w:cs="Arial"/>
                <w:b/>
                <w:sz w:val="20"/>
                <w:szCs w:val="20"/>
              </w:rPr>
              <w:t>Event</w:t>
            </w:r>
          </w:p>
        </w:tc>
      </w:tr>
      <w:tr w:rsidR="009E66E6" w:rsidRPr="00A6144D" w:rsidTr="00456F64">
        <w:trPr>
          <w:jc w:val="center"/>
        </w:trPr>
        <w:tc>
          <w:tcPr>
            <w:tcW w:w="1985" w:type="dxa"/>
          </w:tcPr>
          <w:p w:rsidR="009E66E6" w:rsidRPr="00A6144D" w:rsidRDefault="009E66E6" w:rsidP="009E66E6">
            <w:pPr>
              <w:pStyle w:val="tabletext"/>
              <w:spacing w:before="40" w:after="40"/>
              <w:ind w:left="113" w:right="113"/>
              <w:rPr>
                <w:rFonts w:ascii="Arial" w:hAnsi="Arial" w:cs="Arial"/>
                <w:sz w:val="20"/>
                <w:szCs w:val="20"/>
              </w:rPr>
            </w:pPr>
            <w:r>
              <w:rPr>
                <w:rFonts w:ascii="Arial" w:hAnsi="Arial" w:cs="Arial"/>
                <w:b/>
                <w:sz w:val="20"/>
                <w:szCs w:val="20"/>
              </w:rPr>
              <w:t>D – 16</w:t>
            </w:r>
            <w:r w:rsidRPr="00A6144D">
              <w:rPr>
                <w:rFonts w:ascii="Arial" w:hAnsi="Arial" w:cs="Arial"/>
                <w:b/>
                <w:sz w:val="20"/>
                <w:szCs w:val="20"/>
              </w:rPr>
              <w:br/>
            </w:r>
          </w:p>
        </w:tc>
        <w:tc>
          <w:tcPr>
            <w:tcW w:w="5954" w:type="dxa"/>
          </w:tcPr>
          <w:p w:rsidR="009E66E6" w:rsidRPr="00A6144D" w:rsidRDefault="009E66E6" w:rsidP="00456F64">
            <w:pPr>
              <w:pStyle w:val="tabletext"/>
              <w:spacing w:before="40" w:after="40"/>
              <w:ind w:left="113" w:right="113"/>
              <w:rPr>
                <w:rFonts w:ascii="Arial" w:hAnsi="Arial" w:cs="Arial"/>
                <w:sz w:val="20"/>
                <w:szCs w:val="20"/>
              </w:rPr>
            </w:pPr>
            <w:r>
              <w:rPr>
                <w:rFonts w:ascii="Arial" w:hAnsi="Arial" w:cs="Arial"/>
                <w:sz w:val="20"/>
                <w:szCs w:val="20"/>
              </w:rPr>
              <w:t>JSE grants formal approval for listing (the issuer must be in receipt of the formal approval letter issued by the JSE)</w:t>
            </w:r>
          </w:p>
        </w:tc>
      </w:tr>
      <w:tr w:rsidR="009E66E6" w:rsidRPr="00A6144D" w:rsidTr="00456F64">
        <w:trPr>
          <w:jc w:val="center"/>
        </w:trPr>
        <w:tc>
          <w:tcPr>
            <w:tcW w:w="1985" w:type="dxa"/>
          </w:tcPr>
          <w:p w:rsidR="009E66E6" w:rsidRPr="00A6144D" w:rsidRDefault="009E66E6" w:rsidP="009E66E6">
            <w:pPr>
              <w:pStyle w:val="tabletext"/>
              <w:spacing w:before="40" w:after="40"/>
              <w:ind w:left="113" w:right="113"/>
              <w:rPr>
                <w:rFonts w:ascii="Arial" w:hAnsi="Arial" w:cs="Arial"/>
                <w:sz w:val="20"/>
                <w:szCs w:val="20"/>
              </w:rPr>
            </w:pPr>
            <w:r w:rsidRPr="00A6144D">
              <w:rPr>
                <w:rFonts w:ascii="Arial" w:hAnsi="Arial" w:cs="Arial"/>
                <w:b/>
                <w:sz w:val="20"/>
                <w:szCs w:val="20"/>
              </w:rPr>
              <w:t xml:space="preserve">D – </w:t>
            </w:r>
            <w:r>
              <w:rPr>
                <w:rFonts w:ascii="Arial" w:hAnsi="Arial" w:cs="Arial"/>
                <w:b/>
                <w:sz w:val="20"/>
                <w:szCs w:val="20"/>
              </w:rPr>
              <w:t>15</w:t>
            </w:r>
            <w:r w:rsidRPr="00A6144D">
              <w:rPr>
                <w:rFonts w:ascii="Arial" w:hAnsi="Arial" w:cs="Arial"/>
                <w:b/>
                <w:sz w:val="20"/>
                <w:szCs w:val="20"/>
              </w:rPr>
              <w:br/>
            </w:r>
          </w:p>
        </w:tc>
        <w:tc>
          <w:tcPr>
            <w:tcW w:w="5954" w:type="dxa"/>
          </w:tcPr>
          <w:p w:rsidR="009E66E6" w:rsidRPr="009E66E6" w:rsidRDefault="009E66E6" w:rsidP="009E66E6">
            <w:pPr>
              <w:pStyle w:val="tabletext"/>
              <w:spacing w:before="40" w:after="40"/>
              <w:ind w:left="113" w:right="113"/>
              <w:rPr>
                <w:rFonts w:ascii="Arial" w:hAnsi="Arial" w:cs="Arial"/>
                <w:sz w:val="20"/>
                <w:szCs w:val="20"/>
              </w:rPr>
            </w:pPr>
            <w:r w:rsidRPr="009E66E6">
              <w:rPr>
                <w:rFonts w:ascii="Arial" w:hAnsi="Arial" w:cs="Arial"/>
                <w:sz w:val="20"/>
                <w:szCs w:val="20"/>
              </w:rPr>
              <w:t xml:space="preserve">Offer opens </w:t>
            </w:r>
          </w:p>
          <w:p w:rsidR="009E66E6" w:rsidRPr="00BC584B" w:rsidRDefault="009E66E6" w:rsidP="009E66E6">
            <w:pPr>
              <w:pStyle w:val="tabletext"/>
              <w:spacing w:before="40" w:after="40"/>
              <w:ind w:left="113" w:right="113"/>
              <w:rPr>
                <w:rFonts w:ascii="Arial" w:hAnsi="Arial" w:cs="Arial"/>
                <w:color w:val="FF0000"/>
                <w:sz w:val="20"/>
                <w:szCs w:val="20"/>
              </w:rPr>
            </w:pPr>
            <w:r w:rsidRPr="009E66E6">
              <w:rPr>
                <w:rFonts w:ascii="Arial" w:hAnsi="Arial" w:cs="Arial"/>
                <w:sz w:val="20"/>
                <w:szCs w:val="20"/>
              </w:rPr>
              <w:t>Publication of announcement and distribution of Prospectus or pre-listing in accordance with</w:t>
            </w:r>
            <w:r w:rsidR="00436B37">
              <w:rPr>
                <w:rFonts w:ascii="Arial" w:hAnsi="Arial" w:cs="Arial"/>
                <w:sz w:val="20"/>
                <w:szCs w:val="20"/>
              </w:rPr>
              <w:t xml:space="preserve"> </w:t>
            </w:r>
            <w:r w:rsidRPr="009E66E6">
              <w:rPr>
                <w:rFonts w:ascii="Arial" w:hAnsi="Arial" w:cs="Arial"/>
                <w:sz w:val="20"/>
                <w:szCs w:val="20"/>
              </w:rPr>
              <w:t xml:space="preserve">paragraph 11.7 </w:t>
            </w:r>
            <w:r w:rsidR="008C5BEB">
              <w:rPr>
                <w:rFonts w:ascii="Arial" w:hAnsi="Arial" w:cs="Arial"/>
                <w:sz w:val="20"/>
                <w:szCs w:val="20"/>
              </w:rPr>
              <w:t xml:space="preserve">of the </w:t>
            </w:r>
            <w:r w:rsidR="008C5BEB" w:rsidRPr="00BC584B">
              <w:rPr>
                <w:rFonts w:ascii="Arial" w:hAnsi="Arial" w:cs="Arial"/>
                <w:color w:val="FF0000"/>
                <w:sz w:val="20"/>
                <w:szCs w:val="20"/>
              </w:rPr>
              <w:t>Listing Requirements</w:t>
            </w:r>
          </w:p>
          <w:p w:rsidR="009E66E6" w:rsidRPr="00A6144D" w:rsidRDefault="009E66E6" w:rsidP="009E66E6">
            <w:pPr>
              <w:pStyle w:val="tabletext"/>
              <w:spacing w:before="40" w:after="40"/>
              <w:ind w:left="113" w:right="113"/>
              <w:rPr>
                <w:rFonts w:ascii="Arial" w:hAnsi="Arial" w:cs="Arial"/>
                <w:sz w:val="20"/>
                <w:szCs w:val="20"/>
              </w:rPr>
            </w:pPr>
            <w:r w:rsidRPr="009E66E6">
              <w:rPr>
                <w:rFonts w:ascii="Arial" w:hAnsi="Arial" w:cs="Arial"/>
                <w:sz w:val="20"/>
                <w:szCs w:val="20"/>
              </w:rPr>
              <w:t>Prospectus or Pre-listing statement must be made available in an electronic form on the website of the applicant and/or the sponsor/designated adviser</w:t>
            </w:r>
            <w:r>
              <w:rPr>
                <w:sz w:val="20"/>
                <w:szCs w:val="20"/>
              </w:rPr>
              <w:t xml:space="preserve"> </w:t>
            </w:r>
          </w:p>
        </w:tc>
      </w:tr>
      <w:tr w:rsidR="009E66E6" w:rsidRPr="00A6144D" w:rsidTr="00456F64">
        <w:trPr>
          <w:jc w:val="center"/>
        </w:trPr>
        <w:tc>
          <w:tcPr>
            <w:tcW w:w="1985" w:type="dxa"/>
          </w:tcPr>
          <w:p w:rsidR="009E66E6" w:rsidRPr="00A6144D" w:rsidRDefault="004C47D6" w:rsidP="004C47D6">
            <w:pPr>
              <w:pStyle w:val="tabletext"/>
              <w:spacing w:before="40" w:after="40"/>
              <w:ind w:left="113" w:right="113"/>
              <w:rPr>
                <w:rFonts w:ascii="Arial" w:hAnsi="Arial" w:cs="Arial"/>
                <w:sz w:val="20"/>
                <w:szCs w:val="20"/>
              </w:rPr>
            </w:pPr>
            <w:r>
              <w:rPr>
                <w:rFonts w:ascii="Arial" w:hAnsi="Arial" w:cs="Arial"/>
                <w:b/>
                <w:sz w:val="20"/>
                <w:szCs w:val="20"/>
              </w:rPr>
              <w:t>D – 4</w:t>
            </w:r>
            <w:r w:rsidR="009E66E6" w:rsidRPr="00A6144D">
              <w:rPr>
                <w:rFonts w:ascii="Arial" w:hAnsi="Arial" w:cs="Arial"/>
                <w:b/>
                <w:sz w:val="20"/>
                <w:szCs w:val="20"/>
              </w:rPr>
              <w:br/>
            </w:r>
          </w:p>
        </w:tc>
        <w:tc>
          <w:tcPr>
            <w:tcW w:w="5954" w:type="dxa"/>
          </w:tcPr>
          <w:p w:rsidR="009E66E6" w:rsidRPr="00A6144D" w:rsidRDefault="004C47D6" w:rsidP="00456F64">
            <w:pPr>
              <w:pStyle w:val="tabletext"/>
              <w:spacing w:before="40" w:after="40"/>
              <w:ind w:left="113" w:right="113"/>
              <w:rPr>
                <w:rFonts w:ascii="Arial" w:hAnsi="Arial" w:cs="Arial"/>
                <w:sz w:val="20"/>
                <w:szCs w:val="20"/>
              </w:rPr>
            </w:pPr>
            <w:r>
              <w:rPr>
                <w:rFonts w:ascii="Arial" w:hAnsi="Arial" w:cs="Arial"/>
                <w:sz w:val="20"/>
                <w:szCs w:val="20"/>
              </w:rPr>
              <w:t>Latest closing of offer at 12:00</w:t>
            </w:r>
          </w:p>
        </w:tc>
      </w:tr>
      <w:tr w:rsidR="009E66E6" w:rsidRPr="00A6144D" w:rsidTr="00456F64">
        <w:trPr>
          <w:jc w:val="center"/>
        </w:trPr>
        <w:tc>
          <w:tcPr>
            <w:tcW w:w="1985" w:type="dxa"/>
          </w:tcPr>
          <w:p w:rsidR="009E66E6" w:rsidRPr="00A6144D" w:rsidRDefault="009E66E6" w:rsidP="004C47D6">
            <w:pPr>
              <w:pStyle w:val="tabletext"/>
              <w:spacing w:before="40" w:after="40"/>
              <w:ind w:left="113" w:right="113"/>
              <w:rPr>
                <w:rFonts w:ascii="Arial" w:hAnsi="Arial" w:cs="Arial"/>
                <w:sz w:val="20"/>
                <w:szCs w:val="20"/>
              </w:rPr>
            </w:pPr>
            <w:r w:rsidRPr="00A6144D">
              <w:rPr>
                <w:rFonts w:ascii="Arial" w:hAnsi="Arial" w:cs="Arial"/>
                <w:b/>
                <w:sz w:val="20"/>
                <w:szCs w:val="20"/>
              </w:rPr>
              <w:t>D – 2</w:t>
            </w:r>
            <w:r w:rsidRPr="00A6144D">
              <w:rPr>
                <w:rFonts w:ascii="Arial" w:hAnsi="Arial" w:cs="Arial"/>
                <w:b/>
                <w:sz w:val="20"/>
                <w:szCs w:val="20"/>
              </w:rPr>
              <w:br/>
            </w:r>
            <w:r w:rsidR="004C47D6">
              <w:rPr>
                <w:rFonts w:ascii="Arial" w:hAnsi="Arial" w:cs="Arial"/>
                <w:sz w:val="20"/>
                <w:szCs w:val="20"/>
              </w:rPr>
              <w:t xml:space="preserve">Commencement of business </w:t>
            </w:r>
          </w:p>
        </w:tc>
        <w:tc>
          <w:tcPr>
            <w:tcW w:w="5954" w:type="dxa"/>
          </w:tcPr>
          <w:p w:rsidR="004C47D6" w:rsidRPr="004C47D6" w:rsidRDefault="004C47D6" w:rsidP="004C47D6">
            <w:pPr>
              <w:pStyle w:val="tabletext"/>
              <w:spacing w:before="40" w:after="40"/>
              <w:ind w:left="113" w:right="113"/>
              <w:rPr>
                <w:rFonts w:ascii="Arial" w:hAnsi="Arial" w:cs="Arial"/>
                <w:sz w:val="20"/>
                <w:szCs w:val="20"/>
              </w:rPr>
            </w:pPr>
            <w:r w:rsidRPr="004C47D6">
              <w:rPr>
                <w:rFonts w:ascii="Arial" w:hAnsi="Arial" w:cs="Arial"/>
                <w:sz w:val="20"/>
                <w:szCs w:val="20"/>
              </w:rPr>
              <w:t xml:space="preserve">Submission of final Part II documents (by 9:00) (if all documents are not submitted, the JSE may instruct the company to postpone the listing date) </w:t>
            </w:r>
          </w:p>
          <w:p w:rsidR="009E66E6" w:rsidRPr="00A6144D" w:rsidRDefault="009E66E6" w:rsidP="00456F64">
            <w:pPr>
              <w:pStyle w:val="tabletext"/>
              <w:spacing w:before="40" w:after="40"/>
              <w:ind w:left="113" w:right="113"/>
              <w:rPr>
                <w:rFonts w:ascii="Arial" w:hAnsi="Arial" w:cs="Arial"/>
                <w:sz w:val="20"/>
                <w:szCs w:val="20"/>
              </w:rPr>
            </w:pPr>
          </w:p>
        </w:tc>
      </w:tr>
      <w:tr w:rsidR="009E66E6" w:rsidRPr="00A6144D" w:rsidTr="00456F64">
        <w:trPr>
          <w:jc w:val="center"/>
        </w:trPr>
        <w:tc>
          <w:tcPr>
            <w:tcW w:w="1985" w:type="dxa"/>
          </w:tcPr>
          <w:p w:rsidR="009E66E6" w:rsidRPr="00A6144D" w:rsidRDefault="004C47D6" w:rsidP="00456F64">
            <w:pPr>
              <w:pStyle w:val="tabletext"/>
              <w:spacing w:before="40" w:after="40"/>
              <w:ind w:left="113" w:right="113"/>
              <w:rPr>
                <w:rFonts w:ascii="Arial" w:hAnsi="Arial" w:cs="Arial"/>
                <w:b/>
                <w:sz w:val="20"/>
                <w:szCs w:val="20"/>
              </w:rPr>
            </w:pPr>
            <w:r>
              <w:rPr>
                <w:rFonts w:ascii="Arial" w:hAnsi="Arial" w:cs="Arial"/>
                <w:b/>
                <w:sz w:val="20"/>
                <w:szCs w:val="20"/>
              </w:rPr>
              <w:t xml:space="preserve">D </w:t>
            </w:r>
            <w:r w:rsidR="009E66E6" w:rsidRPr="00A6144D">
              <w:rPr>
                <w:rFonts w:ascii="Arial" w:hAnsi="Arial" w:cs="Arial"/>
                <w:b/>
                <w:sz w:val="20"/>
                <w:szCs w:val="20"/>
              </w:rPr>
              <w:br/>
            </w:r>
          </w:p>
        </w:tc>
        <w:tc>
          <w:tcPr>
            <w:tcW w:w="5954" w:type="dxa"/>
          </w:tcPr>
          <w:p w:rsidR="009E66E6" w:rsidRDefault="004C47D6" w:rsidP="00456F64">
            <w:pPr>
              <w:pStyle w:val="tabletext"/>
              <w:spacing w:before="40" w:after="40"/>
              <w:ind w:right="113"/>
              <w:rPr>
                <w:rFonts w:ascii="Arial" w:hAnsi="Arial" w:cs="Arial"/>
                <w:sz w:val="20"/>
                <w:szCs w:val="20"/>
              </w:rPr>
            </w:pPr>
            <w:r>
              <w:rPr>
                <w:rFonts w:ascii="Arial" w:hAnsi="Arial" w:cs="Arial"/>
                <w:sz w:val="20"/>
                <w:szCs w:val="20"/>
              </w:rPr>
              <w:t>Day of listing</w:t>
            </w:r>
          </w:p>
        </w:tc>
      </w:tr>
    </w:tbl>
    <w:p w:rsidR="00841D78" w:rsidRDefault="00841D78" w:rsidP="00237A80">
      <w:pPr>
        <w:ind w:firstLine="720"/>
        <w:jc w:val="right"/>
        <w:rPr>
          <w:rFonts w:ascii="Arial" w:hAnsi="Arial" w:cs="Arial"/>
          <w:b/>
          <w:sz w:val="20"/>
          <w:szCs w:val="20"/>
        </w:rPr>
      </w:pPr>
    </w:p>
    <w:p w:rsidR="00841D78" w:rsidRDefault="00841D78">
      <w:pPr>
        <w:spacing w:after="0" w:line="240" w:lineRule="auto"/>
        <w:rPr>
          <w:rFonts w:ascii="Arial" w:hAnsi="Arial" w:cs="Arial"/>
          <w:b/>
          <w:sz w:val="20"/>
          <w:szCs w:val="20"/>
        </w:rPr>
      </w:pPr>
      <w:r>
        <w:rPr>
          <w:rFonts w:ascii="Arial" w:hAnsi="Arial" w:cs="Arial"/>
          <w:b/>
          <w:sz w:val="20"/>
          <w:szCs w:val="20"/>
        </w:rPr>
        <w:br w:type="page"/>
      </w:r>
    </w:p>
    <w:p w:rsidR="00237A80" w:rsidRDefault="007F3101" w:rsidP="00237A80">
      <w:pPr>
        <w:ind w:firstLine="720"/>
        <w:jc w:val="right"/>
        <w:rPr>
          <w:rFonts w:ascii="Arial" w:hAnsi="Arial" w:cs="Arial"/>
          <w:b/>
          <w:sz w:val="20"/>
          <w:szCs w:val="20"/>
        </w:rPr>
      </w:pPr>
      <w:r>
        <w:rPr>
          <w:rFonts w:ascii="Arial" w:hAnsi="Arial" w:cs="Arial"/>
          <w:b/>
          <w:sz w:val="20"/>
          <w:szCs w:val="20"/>
        </w:rPr>
        <w:t>Annexure V</w:t>
      </w:r>
    </w:p>
    <w:p w:rsidR="00237A80" w:rsidRPr="00E013FD" w:rsidRDefault="00E013FD" w:rsidP="00237A80">
      <w:pPr>
        <w:ind w:firstLine="72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237A80" w:rsidRPr="00E013FD">
        <w:rPr>
          <w:rFonts w:ascii="Arial" w:hAnsi="Arial" w:cs="Arial"/>
          <w:b/>
          <w:sz w:val="20"/>
          <w:szCs w:val="20"/>
        </w:rPr>
        <w:t xml:space="preserve">(ff) </w:t>
      </w:r>
      <w:r w:rsidR="00237A80" w:rsidRPr="00E013FD">
        <w:rPr>
          <w:rFonts w:ascii="Arial" w:hAnsi="Arial" w:cs="Arial"/>
          <w:b/>
          <w:sz w:val="20"/>
          <w:szCs w:val="20"/>
        </w:rPr>
        <w:tab/>
        <w:t>Written Resolutions</w:t>
      </w:r>
    </w:p>
    <w:p w:rsidR="00237A80" w:rsidRPr="00E013FD" w:rsidRDefault="00E013FD" w:rsidP="00237A80">
      <w:pPr>
        <w:ind w:firstLine="72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237A80" w:rsidRPr="00E013FD">
        <w:rPr>
          <w:rFonts w:ascii="Arial" w:hAnsi="Arial" w:cs="Arial"/>
          <w:b/>
          <w:sz w:val="20"/>
          <w:szCs w:val="20"/>
        </w:rPr>
        <w:t xml:space="preserve">Definition: </w:t>
      </w:r>
      <w:r w:rsidR="00237A80" w:rsidRPr="00E013FD">
        <w:rPr>
          <w:rFonts w:ascii="Arial" w:hAnsi="Arial" w:cs="Arial"/>
          <w:sz w:val="20"/>
          <w:szCs w:val="20"/>
        </w:rPr>
        <w:t>Written resolution pursuant to Section 60 of the Companies Act.</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3"/>
      </w:tblGrid>
      <w:tr w:rsidR="00237A80" w:rsidRPr="00E013FD" w:rsidTr="00045690">
        <w:trPr>
          <w:jc w:val="center"/>
        </w:trPr>
        <w:tc>
          <w:tcPr>
            <w:tcW w:w="1985" w:type="dxa"/>
          </w:tcPr>
          <w:p w:rsidR="00237A80" w:rsidRPr="00E013FD" w:rsidRDefault="00237A80" w:rsidP="00045690">
            <w:pPr>
              <w:pStyle w:val="tabletext"/>
              <w:spacing w:before="40" w:after="40"/>
              <w:ind w:left="113" w:right="113"/>
              <w:jc w:val="center"/>
              <w:rPr>
                <w:rFonts w:ascii="Arial" w:hAnsi="Arial" w:cs="Arial"/>
                <w:sz w:val="20"/>
                <w:szCs w:val="20"/>
              </w:rPr>
            </w:pPr>
            <w:r w:rsidRPr="00E013FD">
              <w:rPr>
                <w:rFonts w:ascii="Arial" w:hAnsi="Arial" w:cs="Arial"/>
                <w:b/>
                <w:sz w:val="20"/>
                <w:szCs w:val="20"/>
              </w:rPr>
              <w:t>Day</w:t>
            </w:r>
          </w:p>
        </w:tc>
        <w:tc>
          <w:tcPr>
            <w:tcW w:w="5953" w:type="dxa"/>
          </w:tcPr>
          <w:p w:rsidR="00237A80" w:rsidRPr="00E013FD" w:rsidRDefault="00237A80" w:rsidP="00045690">
            <w:pPr>
              <w:pStyle w:val="tabletext"/>
              <w:spacing w:before="40" w:after="40"/>
              <w:ind w:left="113" w:right="113"/>
              <w:jc w:val="center"/>
              <w:rPr>
                <w:rFonts w:ascii="Arial" w:hAnsi="Arial" w:cs="Arial"/>
                <w:sz w:val="20"/>
                <w:szCs w:val="20"/>
              </w:rPr>
            </w:pPr>
            <w:r w:rsidRPr="00E013FD">
              <w:rPr>
                <w:rFonts w:ascii="Arial" w:hAnsi="Arial" w:cs="Arial"/>
                <w:b/>
                <w:sz w:val="20"/>
                <w:szCs w:val="20"/>
              </w:rPr>
              <w:t>Event</w:t>
            </w:r>
          </w:p>
        </w:tc>
      </w:tr>
      <w:tr w:rsidR="00237A80" w:rsidRPr="00E013FD" w:rsidTr="00045690">
        <w:trPr>
          <w:jc w:val="center"/>
        </w:trPr>
        <w:tc>
          <w:tcPr>
            <w:tcW w:w="1985" w:type="dxa"/>
          </w:tcPr>
          <w:p w:rsidR="00237A80" w:rsidRPr="00E013FD" w:rsidRDefault="00237A80" w:rsidP="00045690">
            <w:pPr>
              <w:pStyle w:val="tabletext"/>
              <w:spacing w:before="40" w:after="40"/>
              <w:ind w:left="113" w:right="113"/>
              <w:rPr>
                <w:rFonts w:ascii="Arial" w:hAnsi="Arial" w:cs="Arial"/>
                <w:b/>
                <w:sz w:val="20"/>
                <w:szCs w:val="20"/>
              </w:rPr>
            </w:pPr>
            <w:r w:rsidRPr="00E013FD">
              <w:rPr>
                <w:rFonts w:ascii="Arial" w:hAnsi="Arial" w:cs="Arial"/>
                <w:b/>
                <w:sz w:val="20"/>
                <w:szCs w:val="20"/>
              </w:rPr>
              <w:t xml:space="preserve">Publication/posting date – 3 </w:t>
            </w:r>
          </w:p>
          <w:p w:rsidR="00237A80" w:rsidRPr="00E013FD" w:rsidRDefault="00237A80" w:rsidP="00045690">
            <w:pPr>
              <w:pStyle w:val="tabletext"/>
              <w:spacing w:before="40" w:after="40"/>
              <w:ind w:left="113" w:right="113"/>
              <w:rPr>
                <w:rFonts w:ascii="Arial" w:hAnsi="Arial" w:cs="Arial"/>
                <w:sz w:val="20"/>
                <w:szCs w:val="20"/>
              </w:rPr>
            </w:pPr>
            <w:r w:rsidRPr="00E013FD">
              <w:rPr>
                <w:rFonts w:ascii="Arial" w:hAnsi="Arial" w:cs="Arial"/>
                <w:sz w:val="20"/>
                <w:szCs w:val="20"/>
              </w:rPr>
              <w:t>(min of 3 business days between the  Record date and the Publishing of the notice date, not exceeding 10 business days)</w:t>
            </w:r>
          </w:p>
          <w:p w:rsidR="00237A80" w:rsidRPr="00E013FD" w:rsidRDefault="00237A80" w:rsidP="00045690">
            <w:pPr>
              <w:pStyle w:val="tabletext"/>
              <w:spacing w:before="40" w:after="40"/>
              <w:ind w:left="113" w:right="113"/>
              <w:rPr>
                <w:rFonts w:ascii="Arial" w:hAnsi="Arial" w:cs="Arial"/>
                <w:b/>
                <w:sz w:val="20"/>
                <w:szCs w:val="20"/>
              </w:rPr>
            </w:pPr>
          </w:p>
          <w:p w:rsidR="00237A80" w:rsidRPr="00E013FD" w:rsidRDefault="00237A80" w:rsidP="00045690">
            <w:pPr>
              <w:pStyle w:val="tabletext"/>
              <w:spacing w:before="40" w:after="40"/>
              <w:ind w:left="113" w:right="113"/>
              <w:rPr>
                <w:rFonts w:ascii="Arial" w:hAnsi="Arial" w:cs="Arial"/>
                <w:sz w:val="20"/>
                <w:szCs w:val="20"/>
              </w:rPr>
            </w:pPr>
            <w:r w:rsidRPr="00E013FD">
              <w:rPr>
                <w:rFonts w:ascii="Arial" w:hAnsi="Arial" w:cs="Arial"/>
                <w:sz w:val="20"/>
                <w:szCs w:val="20"/>
              </w:rPr>
              <w:t>Record date</w:t>
            </w:r>
          </w:p>
        </w:tc>
        <w:tc>
          <w:tcPr>
            <w:tcW w:w="5953" w:type="dxa"/>
          </w:tcPr>
          <w:p w:rsidR="00237A80" w:rsidRPr="00E013FD" w:rsidRDefault="00237A80" w:rsidP="00045690">
            <w:pPr>
              <w:pStyle w:val="tabletext"/>
              <w:spacing w:before="40" w:after="40"/>
              <w:ind w:left="113" w:right="113"/>
              <w:jc w:val="both"/>
              <w:rPr>
                <w:rFonts w:ascii="Arial" w:hAnsi="Arial" w:cs="Arial"/>
                <w:sz w:val="20"/>
                <w:szCs w:val="20"/>
              </w:rPr>
            </w:pPr>
            <w:r w:rsidRPr="00E013FD">
              <w:rPr>
                <w:rFonts w:ascii="Arial" w:hAnsi="Arial" w:cs="Arial"/>
                <w:sz w:val="20"/>
                <w:szCs w:val="20"/>
              </w:rPr>
              <w:t xml:space="preserve">Date to determine who is on the register to receive notice of written resolutions and eligible to vote </w:t>
            </w:r>
          </w:p>
          <w:p w:rsidR="00237A80" w:rsidRPr="00E013FD" w:rsidRDefault="00237A80" w:rsidP="00045690">
            <w:pPr>
              <w:pStyle w:val="tabletext"/>
              <w:spacing w:before="40" w:after="40"/>
              <w:ind w:left="113" w:right="113"/>
              <w:rPr>
                <w:rFonts w:ascii="Arial" w:hAnsi="Arial" w:cs="Arial"/>
                <w:sz w:val="20"/>
                <w:szCs w:val="20"/>
              </w:rPr>
            </w:pPr>
          </w:p>
        </w:tc>
      </w:tr>
      <w:tr w:rsidR="00237A80" w:rsidRPr="00E013FD" w:rsidTr="00045690">
        <w:trPr>
          <w:jc w:val="center"/>
        </w:trPr>
        <w:tc>
          <w:tcPr>
            <w:tcW w:w="1985" w:type="dxa"/>
          </w:tcPr>
          <w:p w:rsidR="00237A80" w:rsidRPr="00E013FD" w:rsidRDefault="00237A80" w:rsidP="00045690">
            <w:pPr>
              <w:pStyle w:val="tabletext"/>
              <w:spacing w:before="40" w:after="40"/>
              <w:ind w:left="113" w:right="113"/>
              <w:rPr>
                <w:rFonts w:ascii="Arial" w:hAnsi="Arial" w:cs="Arial"/>
                <w:b/>
                <w:sz w:val="20"/>
                <w:szCs w:val="20"/>
              </w:rPr>
            </w:pPr>
            <w:r w:rsidRPr="00E013FD">
              <w:rPr>
                <w:rFonts w:ascii="Arial" w:hAnsi="Arial" w:cs="Arial"/>
                <w:b/>
                <w:sz w:val="20"/>
                <w:szCs w:val="20"/>
              </w:rPr>
              <w:t xml:space="preserve">M – </w:t>
            </w:r>
            <w:r w:rsidRPr="00E013FD">
              <w:rPr>
                <w:rFonts w:ascii="Arial" w:hAnsi="Arial" w:cs="Arial"/>
                <w:sz w:val="20"/>
                <w:szCs w:val="20"/>
              </w:rPr>
              <w:t>(20 business plus 7 calendar days before the Last day for voting)</w:t>
            </w:r>
          </w:p>
          <w:p w:rsidR="00237A80" w:rsidRPr="00E013FD" w:rsidRDefault="00237A80" w:rsidP="00045690">
            <w:pPr>
              <w:pStyle w:val="tabletext"/>
              <w:spacing w:before="40" w:after="40"/>
              <w:ind w:left="113" w:right="113"/>
              <w:jc w:val="both"/>
              <w:rPr>
                <w:rFonts w:ascii="Arial" w:hAnsi="Arial" w:cs="Arial"/>
                <w:b/>
                <w:sz w:val="20"/>
                <w:szCs w:val="20"/>
              </w:rPr>
            </w:pPr>
          </w:p>
          <w:p w:rsidR="00237A80" w:rsidRPr="00E013FD" w:rsidRDefault="00237A80" w:rsidP="00045690">
            <w:pPr>
              <w:pStyle w:val="tabletext"/>
              <w:spacing w:before="40" w:after="40"/>
              <w:ind w:left="113" w:right="113"/>
              <w:rPr>
                <w:rFonts w:ascii="Arial" w:hAnsi="Arial" w:cs="Arial"/>
                <w:b/>
                <w:sz w:val="20"/>
                <w:szCs w:val="20"/>
              </w:rPr>
            </w:pPr>
          </w:p>
          <w:p w:rsidR="00237A80" w:rsidRPr="00E013FD" w:rsidRDefault="00237A80" w:rsidP="00045690">
            <w:pPr>
              <w:pStyle w:val="tabletext"/>
              <w:spacing w:before="40" w:after="40"/>
              <w:ind w:left="113" w:right="113"/>
              <w:rPr>
                <w:rFonts w:ascii="Arial" w:hAnsi="Arial" w:cs="Arial"/>
                <w:sz w:val="20"/>
                <w:szCs w:val="20"/>
              </w:rPr>
            </w:pPr>
            <w:r w:rsidRPr="00E013FD">
              <w:rPr>
                <w:rFonts w:ascii="Arial" w:hAnsi="Arial" w:cs="Arial"/>
                <w:sz w:val="20"/>
                <w:szCs w:val="20"/>
              </w:rPr>
              <w:t>Publication/ Posting date</w:t>
            </w:r>
          </w:p>
        </w:tc>
        <w:tc>
          <w:tcPr>
            <w:tcW w:w="5953" w:type="dxa"/>
          </w:tcPr>
          <w:p w:rsidR="00237A80" w:rsidRPr="00E013FD" w:rsidRDefault="00237A80" w:rsidP="00045690">
            <w:pPr>
              <w:pStyle w:val="tabletext"/>
              <w:spacing w:before="40" w:after="40"/>
              <w:ind w:left="113" w:right="113"/>
              <w:jc w:val="both"/>
              <w:rPr>
                <w:rFonts w:ascii="Arial" w:hAnsi="Arial" w:cs="Arial"/>
                <w:sz w:val="20"/>
                <w:szCs w:val="20"/>
              </w:rPr>
            </w:pPr>
            <w:r w:rsidRPr="00E013FD">
              <w:rPr>
                <w:rFonts w:ascii="Arial" w:hAnsi="Arial" w:cs="Arial"/>
                <w:sz w:val="20"/>
                <w:szCs w:val="20"/>
              </w:rPr>
              <w:t xml:space="preserve">Posting of notice </w:t>
            </w:r>
            <w:r w:rsidRPr="00E013FD">
              <w:rPr>
                <w:rFonts w:ascii="Arial" w:hAnsi="Arial" w:cs="Arial"/>
                <w:color w:val="FF0000"/>
                <w:sz w:val="20"/>
                <w:szCs w:val="20"/>
              </w:rPr>
              <w:t xml:space="preserve">or electronic distribution </w:t>
            </w:r>
            <w:r w:rsidRPr="00E013FD">
              <w:rPr>
                <w:rFonts w:ascii="Arial" w:hAnsi="Arial" w:cs="Arial"/>
                <w:sz w:val="20"/>
                <w:szCs w:val="20"/>
              </w:rPr>
              <w:t xml:space="preserve">of written resolutions </w:t>
            </w:r>
          </w:p>
          <w:p w:rsidR="00237A80" w:rsidRPr="00E013FD" w:rsidRDefault="00237A80" w:rsidP="00045690">
            <w:pPr>
              <w:pStyle w:val="tabletext"/>
              <w:spacing w:before="40" w:after="40"/>
              <w:ind w:left="113" w:right="113"/>
              <w:jc w:val="both"/>
              <w:rPr>
                <w:rFonts w:ascii="Arial" w:hAnsi="Arial" w:cs="Arial"/>
                <w:sz w:val="20"/>
                <w:szCs w:val="20"/>
              </w:rPr>
            </w:pPr>
            <w:r w:rsidRPr="00E013FD">
              <w:rPr>
                <w:rFonts w:ascii="Arial" w:hAnsi="Arial" w:cs="Arial"/>
                <w:sz w:val="20"/>
                <w:szCs w:val="20"/>
              </w:rPr>
              <w:t>Publication of notice on the website of the Issuer</w:t>
            </w:r>
          </w:p>
          <w:p w:rsidR="00237A80" w:rsidRPr="00E013FD" w:rsidRDefault="00237A80" w:rsidP="00045690">
            <w:pPr>
              <w:pStyle w:val="tabletext"/>
              <w:spacing w:before="40" w:after="40"/>
              <w:ind w:left="113" w:right="113"/>
              <w:jc w:val="both"/>
              <w:rPr>
                <w:rFonts w:ascii="Arial" w:hAnsi="Arial" w:cs="Arial"/>
                <w:sz w:val="20"/>
                <w:szCs w:val="20"/>
              </w:rPr>
            </w:pPr>
            <w:r w:rsidRPr="00E013FD">
              <w:rPr>
                <w:rFonts w:ascii="Arial" w:hAnsi="Arial" w:cs="Arial"/>
                <w:sz w:val="20"/>
                <w:szCs w:val="20"/>
              </w:rPr>
              <w:t xml:space="preserve">Publication of announcement of written resolution on SENS, to include: </w:t>
            </w:r>
          </w:p>
          <w:p w:rsidR="00237A80" w:rsidRPr="00E013FD" w:rsidRDefault="00237A80" w:rsidP="00237A80">
            <w:pPr>
              <w:pStyle w:val="tabletext"/>
              <w:numPr>
                <w:ilvl w:val="0"/>
                <w:numId w:val="26"/>
              </w:numPr>
              <w:spacing w:before="40" w:after="40"/>
              <w:ind w:right="113"/>
              <w:jc w:val="both"/>
              <w:rPr>
                <w:rFonts w:ascii="Arial" w:hAnsi="Arial" w:cs="Arial"/>
                <w:sz w:val="20"/>
                <w:szCs w:val="20"/>
              </w:rPr>
            </w:pPr>
            <w:r w:rsidRPr="00E013FD">
              <w:rPr>
                <w:rFonts w:ascii="Arial" w:hAnsi="Arial" w:cs="Arial"/>
                <w:sz w:val="20"/>
                <w:szCs w:val="20"/>
              </w:rPr>
              <w:t xml:space="preserve">the background of the resolution; </w:t>
            </w:r>
          </w:p>
          <w:p w:rsidR="00237A80" w:rsidRPr="00E013FD" w:rsidRDefault="00237A80" w:rsidP="00237A80">
            <w:pPr>
              <w:pStyle w:val="tabletext"/>
              <w:numPr>
                <w:ilvl w:val="0"/>
                <w:numId w:val="26"/>
              </w:numPr>
              <w:spacing w:before="40" w:after="40"/>
              <w:ind w:right="113"/>
              <w:jc w:val="both"/>
              <w:rPr>
                <w:rFonts w:ascii="Arial" w:hAnsi="Arial" w:cs="Arial"/>
                <w:sz w:val="20"/>
                <w:szCs w:val="20"/>
              </w:rPr>
            </w:pPr>
            <w:r w:rsidRPr="00E013FD">
              <w:rPr>
                <w:rFonts w:ascii="Arial" w:hAnsi="Arial" w:cs="Arial"/>
                <w:sz w:val="20"/>
                <w:szCs w:val="20"/>
              </w:rPr>
              <w:t>the date when voting opens</w:t>
            </w:r>
          </w:p>
          <w:p w:rsidR="00237A80" w:rsidRPr="00E013FD" w:rsidRDefault="00237A80" w:rsidP="00237A80">
            <w:pPr>
              <w:pStyle w:val="tabletext"/>
              <w:numPr>
                <w:ilvl w:val="0"/>
                <w:numId w:val="26"/>
              </w:numPr>
              <w:spacing w:before="40" w:after="40"/>
              <w:ind w:right="113"/>
              <w:jc w:val="both"/>
              <w:rPr>
                <w:rFonts w:ascii="Arial" w:hAnsi="Arial" w:cs="Arial"/>
                <w:sz w:val="20"/>
                <w:szCs w:val="20"/>
              </w:rPr>
            </w:pPr>
            <w:r w:rsidRPr="00E013FD">
              <w:rPr>
                <w:rFonts w:ascii="Arial" w:hAnsi="Arial" w:cs="Arial"/>
                <w:sz w:val="20"/>
                <w:szCs w:val="20"/>
              </w:rPr>
              <w:t xml:space="preserve">the final date/time that votes must be received; </w:t>
            </w:r>
          </w:p>
          <w:p w:rsidR="00237A80" w:rsidRPr="00E013FD" w:rsidRDefault="00237A80" w:rsidP="00237A80">
            <w:pPr>
              <w:pStyle w:val="tabletext"/>
              <w:numPr>
                <w:ilvl w:val="0"/>
                <w:numId w:val="26"/>
              </w:numPr>
              <w:spacing w:before="40" w:after="40"/>
              <w:ind w:right="113"/>
              <w:jc w:val="both"/>
              <w:rPr>
                <w:rFonts w:ascii="Arial" w:hAnsi="Arial" w:cs="Arial"/>
                <w:sz w:val="20"/>
                <w:szCs w:val="20"/>
              </w:rPr>
            </w:pPr>
            <w:r w:rsidRPr="00E013FD">
              <w:rPr>
                <w:rFonts w:ascii="Arial" w:hAnsi="Arial" w:cs="Arial"/>
                <w:sz w:val="20"/>
                <w:szCs w:val="20"/>
              </w:rPr>
              <w:t xml:space="preserve">the link to the website where the notice can be found </w:t>
            </w:r>
          </w:p>
          <w:p w:rsidR="00237A80" w:rsidRPr="00E013FD" w:rsidRDefault="00237A80" w:rsidP="00045690">
            <w:pPr>
              <w:pStyle w:val="tabletext"/>
              <w:spacing w:before="40" w:after="40"/>
              <w:ind w:right="113"/>
              <w:jc w:val="both"/>
              <w:rPr>
                <w:rFonts w:ascii="Arial" w:hAnsi="Arial" w:cs="Arial"/>
                <w:color w:val="FF0000"/>
                <w:sz w:val="20"/>
                <w:szCs w:val="20"/>
              </w:rPr>
            </w:pPr>
            <w:r w:rsidRPr="00E013FD">
              <w:rPr>
                <w:rFonts w:ascii="Arial" w:hAnsi="Arial" w:cs="Arial"/>
                <w:sz w:val="20"/>
                <w:szCs w:val="20"/>
              </w:rPr>
              <w:t xml:space="preserve"> </w:t>
            </w:r>
            <w:r w:rsidRPr="00E013FD">
              <w:rPr>
                <w:rFonts w:ascii="Arial" w:hAnsi="Arial" w:cs="Arial"/>
                <w:color w:val="FF0000"/>
                <w:sz w:val="20"/>
                <w:szCs w:val="20"/>
              </w:rPr>
              <w:t>In the case of electronic distribution of written resolution,  publication of announcement on SENS before the electronic distribution of written resolution notice and not within 24 hours as contemplated by paragraph 3.90</w:t>
            </w:r>
          </w:p>
          <w:p w:rsidR="00237A80" w:rsidRPr="00E013FD" w:rsidRDefault="00237A80" w:rsidP="00045690">
            <w:pPr>
              <w:pStyle w:val="tabletext"/>
              <w:spacing w:before="40" w:after="40"/>
              <w:ind w:left="113" w:right="113"/>
              <w:jc w:val="both"/>
              <w:rPr>
                <w:rFonts w:ascii="Arial" w:hAnsi="Arial" w:cs="Arial"/>
                <w:sz w:val="20"/>
                <w:szCs w:val="20"/>
              </w:rPr>
            </w:pPr>
          </w:p>
        </w:tc>
      </w:tr>
      <w:tr w:rsidR="00237A80" w:rsidRPr="00E013FD" w:rsidTr="00045690">
        <w:trPr>
          <w:jc w:val="center"/>
        </w:trPr>
        <w:tc>
          <w:tcPr>
            <w:tcW w:w="1985" w:type="dxa"/>
          </w:tcPr>
          <w:p w:rsidR="00237A80" w:rsidRPr="00E013FD" w:rsidRDefault="00237A80" w:rsidP="00045690">
            <w:pPr>
              <w:pStyle w:val="tabletext"/>
              <w:spacing w:before="40" w:after="40"/>
              <w:ind w:left="113" w:right="113"/>
              <w:rPr>
                <w:rFonts w:ascii="Arial" w:hAnsi="Arial" w:cs="Arial"/>
                <w:b/>
                <w:sz w:val="20"/>
                <w:szCs w:val="20"/>
              </w:rPr>
            </w:pPr>
            <w:r w:rsidRPr="00E013FD">
              <w:rPr>
                <w:rFonts w:ascii="Arial" w:hAnsi="Arial" w:cs="Arial"/>
                <w:b/>
                <w:sz w:val="20"/>
                <w:szCs w:val="20"/>
              </w:rPr>
              <w:t xml:space="preserve"> M – 20 </w:t>
            </w:r>
          </w:p>
          <w:p w:rsidR="00237A80" w:rsidRPr="00E013FD" w:rsidRDefault="00237A80" w:rsidP="00045690">
            <w:pPr>
              <w:pStyle w:val="tabletext"/>
              <w:spacing w:before="40" w:after="40"/>
              <w:ind w:left="113" w:right="113"/>
              <w:rPr>
                <w:rFonts w:ascii="Arial" w:hAnsi="Arial" w:cs="Arial"/>
                <w:sz w:val="20"/>
                <w:szCs w:val="20"/>
              </w:rPr>
            </w:pPr>
            <w:r w:rsidRPr="00E013FD">
              <w:rPr>
                <w:rFonts w:ascii="Arial" w:hAnsi="Arial" w:cs="Arial"/>
                <w:sz w:val="20"/>
                <w:szCs w:val="20"/>
              </w:rPr>
              <w:t>(7 calendar days subsequent to the posting of the notice)</w:t>
            </w:r>
          </w:p>
          <w:p w:rsidR="00237A80" w:rsidRPr="00E013FD" w:rsidRDefault="00237A80" w:rsidP="00045690">
            <w:pPr>
              <w:pStyle w:val="tabletext"/>
              <w:spacing w:before="40" w:after="40"/>
              <w:ind w:left="113" w:right="113"/>
              <w:rPr>
                <w:rFonts w:ascii="Arial" w:hAnsi="Arial" w:cs="Arial"/>
                <w:sz w:val="20"/>
                <w:szCs w:val="20"/>
              </w:rPr>
            </w:pPr>
          </w:p>
          <w:p w:rsidR="00237A80" w:rsidRPr="00E013FD" w:rsidRDefault="00237A80" w:rsidP="00045690">
            <w:pPr>
              <w:pStyle w:val="tabletext"/>
              <w:spacing w:before="40" w:after="40"/>
              <w:ind w:left="113" w:right="113"/>
              <w:rPr>
                <w:rFonts w:ascii="Arial" w:hAnsi="Arial" w:cs="Arial"/>
                <w:sz w:val="20"/>
                <w:szCs w:val="20"/>
              </w:rPr>
            </w:pPr>
            <w:r w:rsidRPr="00E013FD">
              <w:rPr>
                <w:rFonts w:ascii="Arial" w:hAnsi="Arial" w:cs="Arial"/>
                <w:sz w:val="20"/>
                <w:szCs w:val="20"/>
              </w:rPr>
              <w:t>Voting period opens</w:t>
            </w:r>
          </w:p>
          <w:p w:rsidR="00237A80" w:rsidRPr="00E013FD" w:rsidRDefault="00237A80" w:rsidP="00045690">
            <w:pPr>
              <w:pStyle w:val="tabletext"/>
              <w:spacing w:before="40" w:after="40"/>
              <w:ind w:left="113" w:right="113"/>
              <w:rPr>
                <w:rFonts w:ascii="Arial" w:hAnsi="Arial" w:cs="Arial"/>
                <w:sz w:val="20"/>
                <w:szCs w:val="20"/>
              </w:rPr>
            </w:pPr>
          </w:p>
        </w:tc>
        <w:tc>
          <w:tcPr>
            <w:tcW w:w="5953" w:type="dxa"/>
          </w:tcPr>
          <w:p w:rsidR="00237A80" w:rsidRPr="00E013FD" w:rsidRDefault="00237A80" w:rsidP="00045690">
            <w:pPr>
              <w:pStyle w:val="tabletext"/>
              <w:spacing w:before="40" w:after="40"/>
              <w:ind w:left="113" w:right="113"/>
              <w:jc w:val="both"/>
              <w:rPr>
                <w:rFonts w:ascii="Arial" w:hAnsi="Arial" w:cs="Arial"/>
                <w:sz w:val="20"/>
                <w:szCs w:val="20"/>
              </w:rPr>
            </w:pPr>
            <w:r w:rsidRPr="00E013FD">
              <w:rPr>
                <w:rFonts w:ascii="Arial" w:hAnsi="Arial" w:cs="Arial"/>
                <w:sz w:val="20"/>
                <w:szCs w:val="20"/>
              </w:rPr>
              <w:t xml:space="preserve">Voting period opens and remains open for 20 business days </w:t>
            </w:r>
          </w:p>
          <w:p w:rsidR="00237A80" w:rsidRPr="00E013FD" w:rsidRDefault="00237A80" w:rsidP="00045690">
            <w:pPr>
              <w:pStyle w:val="tabletext"/>
              <w:spacing w:before="40" w:after="40"/>
              <w:ind w:left="113" w:right="113"/>
              <w:jc w:val="both"/>
              <w:rPr>
                <w:rFonts w:ascii="Arial" w:hAnsi="Arial" w:cs="Arial"/>
                <w:sz w:val="20"/>
                <w:szCs w:val="20"/>
              </w:rPr>
            </w:pPr>
          </w:p>
          <w:p w:rsidR="00237A80" w:rsidRPr="00E013FD" w:rsidRDefault="00237A80" w:rsidP="00045690">
            <w:pPr>
              <w:pStyle w:val="tabletext"/>
              <w:spacing w:before="40" w:after="40"/>
              <w:ind w:left="113" w:right="113"/>
              <w:jc w:val="both"/>
              <w:rPr>
                <w:rFonts w:ascii="Arial" w:hAnsi="Arial" w:cs="Arial"/>
                <w:sz w:val="20"/>
                <w:szCs w:val="20"/>
              </w:rPr>
            </w:pPr>
            <w:r w:rsidRPr="00E013FD">
              <w:rPr>
                <w:rFonts w:ascii="Arial" w:hAnsi="Arial" w:cs="Arial"/>
                <w:color w:val="FF0000"/>
                <w:sz w:val="20"/>
                <w:szCs w:val="20"/>
              </w:rPr>
              <w:t>Publication of SENS announcement as soon as written resolution is passed by the requisite majority for the resolution in question, which resolution may not be implemented sooner than 24 hours from the SENS notification of distribution of the written resolution above.</w:t>
            </w:r>
            <w:r w:rsidRPr="00E013FD">
              <w:rPr>
                <w:rFonts w:ascii="Arial" w:hAnsi="Arial" w:cs="Arial"/>
                <w:sz w:val="20"/>
                <w:szCs w:val="20"/>
              </w:rPr>
              <w:t xml:space="preserve"> </w:t>
            </w:r>
          </w:p>
        </w:tc>
      </w:tr>
      <w:tr w:rsidR="00237A80" w:rsidRPr="00E013FD" w:rsidTr="00045690">
        <w:trPr>
          <w:jc w:val="center"/>
        </w:trPr>
        <w:tc>
          <w:tcPr>
            <w:tcW w:w="1985" w:type="dxa"/>
          </w:tcPr>
          <w:p w:rsidR="00237A80" w:rsidRPr="00E013FD" w:rsidRDefault="00237A80" w:rsidP="00045690">
            <w:pPr>
              <w:pStyle w:val="tabletext"/>
              <w:spacing w:before="40" w:after="40"/>
              <w:ind w:left="113" w:right="113"/>
              <w:rPr>
                <w:rFonts w:ascii="Arial" w:hAnsi="Arial" w:cs="Arial"/>
                <w:b/>
                <w:sz w:val="20"/>
                <w:szCs w:val="20"/>
              </w:rPr>
            </w:pPr>
            <w:r w:rsidRPr="00E013FD">
              <w:rPr>
                <w:rFonts w:ascii="Arial" w:hAnsi="Arial" w:cs="Arial"/>
                <w:b/>
                <w:sz w:val="20"/>
                <w:szCs w:val="20"/>
              </w:rPr>
              <w:t>M</w:t>
            </w:r>
          </w:p>
          <w:p w:rsidR="00237A80" w:rsidRPr="00E013FD" w:rsidRDefault="00237A80" w:rsidP="00045690">
            <w:pPr>
              <w:pStyle w:val="tabletext"/>
              <w:spacing w:before="40" w:after="40"/>
              <w:ind w:left="113" w:right="113"/>
              <w:jc w:val="both"/>
              <w:rPr>
                <w:rFonts w:ascii="Arial" w:hAnsi="Arial" w:cs="Arial"/>
                <w:sz w:val="20"/>
                <w:szCs w:val="20"/>
              </w:rPr>
            </w:pPr>
            <w:r w:rsidRPr="00E013FD">
              <w:rPr>
                <w:rFonts w:ascii="Arial" w:hAnsi="Arial" w:cs="Arial"/>
                <w:sz w:val="20"/>
                <w:szCs w:val="20"/>
              </w:rPr>
              <w:t>Last day for voting</w:t>
            </w:r>
          </w:p>
          <w:p w:rsidR="00237A80" w:rsidRPr="00E013FD" w:rsidRDefault="00237A80" w:rsidP="00045690">
            <w:pPr>
              <w:pStyle w:val="tabletext"/>
              <w:spacing w:before="40" w:after="40"/>
              <w:ind w:left="113" w:right="113"/>
              <w:rPr>
                <w:rFonts w:ascii="Arial" w:hAnsi="Arial" w:cs="Arial"/>
                <w:sz w:val="20"/>
                <w:szCs w:val="20"/>
              </w:rPr>
            </w:pPr>
          </w:p>
        </w:tc>
        <w:tc>
          <w:tcPr>
            <w:tcW w:w="5953" w:type="dxa"/>
          </w:tcPr>
          <w:p w:rsidR="00237A80" w:rsidRPr="00E013FD" w:rsidRDefault="00237A80" w:rsidP="00045690">
            <w:pPr>
              <w:pStyle w:val="tabletext"/>
              <w:spacing w:before="40" w:after="40"/>
              <w:ind w:left="113" w:right="113"/>
              <w:rPr>
                <w:rFonts w:ascii="Arial" w:hAnsi="Arial" w:cs="Arial"/>
                <w:sz w:val="20"/>
                <w:szCs w:val="20"/>
              </w:rPr>
            </w:pPr>
            <w:r w:rsidRPr="00E013FD">
              <w:rPr>
                <w:rFonts w:ascii="Arial" w:hAnsi="Arial" w:cs="Arial"/>
                <w:sz w:val="20"/>
                <w:szCs w:val="20"/>
              </w:rPr>
              <w:t xml:space="preserve">The last day for eligible shareholders to vote </w:t>
            </w:r>
          </w:p>
        </w:tc>
      </w:tr>
      <w:tr w:rsidR="00237A80" w:rsidRPr="00E013FD" w:rsidTr="00045690">
        <w:trPr>
          <w:jc w:val="center"/>
        </w:trPr>
        <w:tc>
          <w:tcPr>
            <w:tcW w:w="1985" w:type="dxa"/>
          </w:tcPr>
          <w:p w:rsidR="00237A80" w:rsidRPr="00E013FD" w:rsidRDefault="00237A80" w:rsidP="00045690">
            <w:pPr>
              <w:pStyle w:val="tabletext"/>
              <w:spacing w:before="40" w:after="40"/>
              <w:ind w:left="113" w:right="113"/>
              <w:rPr>
                <w:rFonts w:ascii="Arial" w:hAnsi="Arial" w:cs="Arial"/>
                <w:b/>
                <w:sz w:val="20"/>
                <w:szCs w:val="20"/>
              </w:rPr>
            </w:pPr>
            <w:r w:rsidRPr="00E013FD">
              <w:rPr>
                <w:rFonts w:ascii="Arial" w:hAnsi="Arial" w:cs="Arial"/>
                <w:b/>
                <w:sz w:val="20"/>
                <w:szCs w:val="20"/>
              </w:rPr>
              <w:t>M + 48 hours</w:t>
            </w:r>
          </w:p>
          <w:p w:rsidR="00237A80" w:rsidRPr="00E013FD" w:rsidRDefault="00237A80" w:rsidP="00045690">
            <w:pPr>
              <w:pStyle w:val="tabletext"/>
              <w:spacing w:before="40" w:after="40"/>
              <w:ind w:left="113" w:right="113"/>
              <w:rPr>
                <w:rFonts w:ascii="Arial" w:hAnsi="Arial" w:cs="Arial"/>
                <w:b/>
                <w:sz w:val="20"/>
                <w:szCs w:val="20"/>
              </w:rPr>
            </w:pPr>
            <w:r w:rsidRPr="00E013FD">
              <w:rPr>
                <w:rFonts w:ascii="Arial" w:hAnsi="Arial" w:cs="Arial"/>
                <w:sz w:val="20"/>
                <w:szCs w:val="20"/>
              </w:rPr>
              <w:t xml:space="preserve">Publication of Results </w:t>
            </w:r>
          </w:p>
        </w:tc>
        <w:tc>
          <w:tcPr>
            <w:tcW w:w="5953" w:type="dxa"/>
          </w:tcPr>
          <w:p w:rsidR="00237A80" w:rsidRPr="00E013FD" w:rsidRDefault="00237A80" w:rsidP="00045690">
            <w:pPr>
              <w:pStyle w:val="tabletext"/>
              <w:spacing w:before="40" w:after="40"/>
              <w:ind w:left="113" w:right="113"/>
              <w:rPr>
                <w:rFonts w:ascii="Arial" w:hAnsi="Arial" w:cs="Arial"/>
                <w:sz w:val="20"/>
                <w:szCs w:val="20"/>
              </w:rPr>
            </w:pPr>
            <w:r w:rsidRPr="00E013FD">
              <w:rPr>
                <w:rFonts w:ascii="Arial" w:hAnsi="Arial" w:cs="Arial"/>
                <w:sz w:val="20"/>
                <w:szCs w:val="20"/>
              </w:rPr>
              <w:t xml:space="preserve">Publication of </w:t>
            </w:r>
            <w:r w:rsidRPr="00E013FD">
              <w:rPr>
                <w:rFonts w:ascii="Arial" w:hAnsi="Arial" w:cs="Arial"/>
                <w:color w:val="FF0000"/>
                <w:sz w:val="20"/>
                <w:szCs w:val="20"/>
              </w:rPr>
              <w:t xml:space="preserve">final </w:t>
            </w:r>
            <w:r w:rsidRPr="00E013FD">
              <w:rPr>
                <w:rFonts w:ascii="Arial" w:hAnsi="Arial" w:cs="Arial"/>
                <w:sz w:val="20"/>
                <w:szCs w:val="20"/>
              </w:rPr>
              <w:t>results on SENS within 48 hours from the last day of voting.</w:t>
            </w:r>
          </w:p>
        </w:tc>
      </w:tr>
    </w:tbl>
    <w:p w:rsidR="00C21F69" w:rsidRPr="00A6144D" w:rsidRDefault="00C21F69" w:rsidP="00960D0F">
      <w:pPr>
        <w:pStyle w:val="ListParagraph"/>
        <w:spacing w:before="480"/>
        <w:ind w:left="0"/>
        <w:jc w:val="right"/>
        <w:rPr>
          <w:rFonts w:ascii="Arial" w:hAnsi="Arial" w:cs="Arial"/>
          <w:b/>
          <w:sz w:val="20"/>
          <w:szCs w:val="20"/>
        </w:rPr>
      </w:pPr>
    </w:p>
    <w:sectPr w:rsidR="00C21F69" w:rsidRPr="00A6144D" w:rsidSect="00365748">
      <w:pgSz w:w="16838" w:h="11906" w:orient="landscape" w:code="9"/>
      <w:pgMar w:top="1134" w:right="1418" w:bottom="1134" w:left="1418" w:header="737" w:footer="170"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5" w:author="Alwyn Fouchee" w:date="2020-10-05T11:53:00Z" w:initials="AF">
    <w:p w:rsidR="00D974AD" w:rsidRDefault="00D974AD">
      <w:pPr>
        <w:pStyle w:val="CommentText"/>
      </w:pPr>
      <w:r>
        <w:rPr>
          <w:rStyle w:val="CommentReference"/>
        </w:rPr>
        <w:annotationRef/>
      </w:r>
      <w:r>
        <w:t>Two “Rs” Check alphabetic order further below. Check Annexure in main body above.</w:t>
      </w:r>
    </w:p>
  </w:comment>
</w:comment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868" w:rsidRDefault="00635868" w:rsidP="00D044D0">
      <w:pPr>
        <w:spacing w:line="240" w:lineRule="auto"/>
      </w:pPr>
      <w:r>
        <w:separator/>
      </w:r>
    </w:p>
  </w:endnote>
  <w:endnote w:type="continuationSeparator" w:id="0">
    <w:p w:rsidR="00635868" w:rsidRDefault="00635868" w:rsidP="00D04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868" w:rsidRDefault="00635868" w:rsidP="00D044D0">
      <w:pPr>
        <w:spacing w:line="240" w:lineRule="auto"/>
      </w:pPr>
      <w:r>
        <w:separator/>
      </w:r>
    </w:p>
  </w:footnote>
  <w:footnote w:type="continuationSeparator" w:id="0">
    <w:p w:rsidR="00635868" w:rsidRDefault="00635868" w:rsidP="00D044D0">
      <w:pPr>
        <w:spacing w:line="240" w:lineRule="auto"/>
      </w:pPr>
      <w:r>
        <w:continuationSeparator/>
      </w:r>
    </w:p>
  </w:footnote>
  <w:footnote w:id="1">
    <w:p w:rsidR="00045690" w:rsidRPr="00F83D5D" w:rsidRDefault="00045690" w:rsidP="00947E6D">
      <w:pPr>
        <w:pStyle w:val="footnotes"/>
        <w:rPr>
          <w:color w:val="0000FF"/>
        </w:rPr>
      </w:pPr>
    </w:p>
  </w:footnote>
  <w:footnote w:id="2">
    <w:p w:rsidR="00045690" w:rsidRPr="00F83D5D" w:rsidRDefault="00045690" w:rsidP="00CB6F11">
      <w:pPr>
        <w:pStyle w:val="footnotes"/>
        <w:rPr>
          <w:color w:val="0000FF"/>
        </w:rPr>
      </w:pPr>
    </w:p>
  </w:footnote>
  <w:footnote w:id="3">
    <w:p w:rsidR="00045690" w:rsidRPr="00F83D5D" w:rsidRDefault="00045690" w:rsidP="00F661CD">
      <w:pPr>
        <w:pStyle w:val="footnotes"/>
        <w:rPr>
          <w:color w:val="0000FF"/>
        </w:rPr>
      </w:pPr>
    </w:p>
  </w:footnote>
  <w:footnote w:id="4">
    <w:p w:rsidR="00045690" w:rsidRPr="00F83D5D" w:rsidRDefault="00045690" w:rsidP="00F661CD">
      <w:pPr>
        <w:pStyle w:val="footnotes"/>
        <w:rPr>
          <w:color w:val="0000FF"/>
        </w:rPr>
      </w:pPr>
    </w:p>
  </w:footnote>
  <w:footnote w:id="5">
    <w:p w:rsidR="00045690" w:rsidRPr="00F83D5D" w:rsidRDefault="00045690" w:rsidP="00704582">
      <w:pPr>
        <w:pStyle w:val="footnotes"/>
        <w:rPr>
          <w:color w:val="0000FF"/>
        </w:rPr>
      </w:pPr>
    </w:p>
  </w:footnote>
  <w:footnote w:id="6">
    <w:p w:rsidR="00045690" w:rsidRPr="00F83D5D" w:rsidRDefault="00045690" w:rsidP="00860C9B">
      <w:pPr>
        <w:pStyle w:val="footnotes"/>
        <w:rPr>
          <w:color w:val="0000FF"/>
        </w:rPr>
      </w:pPr>
    </w:p>
  </w:footnote>
  <w:footnote w:id="7">
    <w:p w:rsidR="00045690" w:rsidRPr="00F83D5D" w:rsidRDefault="00045690" w:rsidP="00201D31">
      <w:pPr>
        <w:pStyle w:val="footnotes"/>
        <w:rPr>
          <w:color w:val="0000FF"/>
        </w:rPr>
      </w:pPr>
    </w:p>
  </w:footnote>
  <w:footnote w:id="8">
    <w:p w:rsidR="00045690" w:rsidRPr="00F83D5D" w:rsidRDefault="00045690" w:rsidP="004D1A46">
      <w:pPr>
        <w:pStyle w:val="footnotes"/>
        <w:rPr>
          <w:color w:val="0000FF"/>
        </w:rPr>
      </w:pPr>
    </w:p>
  </w:footnote>
  <w:footnote w:id="9">
    <w:p w:rsidR="00045690" w:rsidRPr="00F83D5D" w:rsidRDefault="00045690" w:rsidP="00AC7FB2">
      <w:pPr>
        <w:pStyle w:val="footnotes"/>
        <w:rPr>
          <w:color w:val="0000FF"/>
        </w:rPr>
      </w:pPr>
    </w:p>
  </w:footnote>
  <w:footnote w:id="10">
    <w:p w:rsidR="00045690" w:rsidRPr="00F83D5D" w:rsidRDefault="00045690" w:rsidP="0016262F">
      <w:pPr>
        <w:pStyle w:val="footnotes"/>
        <w:rPr>
          <w:color w:val="0000FF"/>
        </w:rPr>
      </w:pPr>
    </w:p>
  </w:footnote>
  <w:footnote w:id="11">
    <w:p w:rsidR="00045690" w:rsidRPr="00F83D5D" w:rsidRDefault="00045690" w:rsidP="00D36261">
      <w:pPr>
        <w:pStyle w:val="footnotes"/>
        <w:rPr>
          <w:color w:val="0000FF"/>
        </w:rPr>
      </w:pPr>
    </w:p>
  </w:footnote>
  <w:footnote w:id="12">
    <w:p w:rsidR="00045690" w:rsidRPr="00F83D5D" w:rsidRDefault="00045690" w:rsidP="00294EC6">
      <w:pPr>
        <w:pStyle w:val="footnotes"/>
        <w:rPr>
          <w:color w:val="0000FF"/>
        </w:rPr>
      </w:pPr>
    </w:p>
  </w:footnote>
  <w:footnote w:id="13">
    <w:p w:rsidR="00045690" w:rsidRPr="00F83D5D" w:rsidRDefault="00045690" w:rsidP="00A70588">
      <w:pPr>
        <w:pStyle w:val="footnotes"/>
        <w:rPr>
          <w:color w:val="0000FF"/>
        </w:rPr>
      </w:pPr>
    </w:p>
  </w:footnote>
  <w:footnote w:id="14">
    <w:p w:rsidR="00045690" w:rsidRDefault="00045690" w:rsidP="00FC7A52">
      <w:pPr>
        <w:pStyle w:val="footnotes"/>
        <w:rPr>
          <w:color w:val="0000FF"/>
        </w:rPr>
      </w:pPr>
    </w:p>
    <w:p w:rsidR="00045690" w:rsidRDefault="00045690" w:rsidP="00FC7A52">
      <w:pPr>
        <w:pStyle w:val="footnotes"/>
        <w:rPr>
          <w:color w:val="0000FF"/>
        </w:rPr>
      </w:pPr>
    </w:p>
    <w:p w:rsidR="00045690" w:rsidRPr="00F83D5D" w:rsidRDefault="00045690" w:rsidP="00FC7A52">
      <w:pPr>
        <w:pStyle w:val="footnotes"/>
        <w:rPr>
          <w:color w:val="0000FF"/>
        </w:rPr>
      </w:pPr>
    </w:p>
  </w:footnote>
  <w:footnote w:id="15">
    <w:p w:rsidR="00045690" w:rsidRPr="00F83D5D" w:rsidRDefault="00045690" w:rsidP="00D311DC">
      <w:pPr>
        <w:pStyle w:val="footnotes"/>
        <w:rPr>
          <w:color w:val="0000FF"/>
        </w:rPr>
      </w:pPr>
    </w:p>
  </w:footnote>
  <w:footnote w:id="16">
    <w:p w:rsidR="00045690" w:rsidRPr="00F83D5D" w:rsidRDefault="00045690" w:rsidP="00107572">
      <w:pPr>
        <w:pStyle w:val="footnotes"/>
        <w:rPr>
          <w:color w:val="0000FF"/>
        </w:rPr>
      </w:pPr>
    </w:p>
  </w:footnote>
  <w:footnote w:id="17">
    <w:p w:rsidR="00045690" w:rsidRPr="00F83D5D" w:rsidRDefault="00045690" w:rsidP="00107572">
      <w:pPr>
        <w:pStyle w:val="footnotes"/>
        <w:rPr>
          <w:color w:val="0000FF"/>
        </w:rPr>
      </w:pPr>
    </w:p>
  </w:footnote>
  <w:footnote w:id="18">
    <w:p w:rsidR="00045690" w:rsidRPr="00F83D5D" w:rsidDel="00641170" w:rsidRDefault="00045690" w:rsidP="00107572">
      <w:pPr>
        <w:pStyle w:val="footnotes"/>
        <w:rPr>
          <w:del w:id="51" w:author="Sharon Nair" w:date="2020-09-21T09:24:00Z"/>
          <w:color w:val="0000FF"/>
        </w:rPr>
      </w:pPr>
    </w:p>
  </w:footnote>
  <w:footnote w:id="19">
    <w:p w:rsidR="00045690" w:rsidRPr="00F83D5D" w:rsidRDefault="00045690" w:rsidP="00BE7930">
      <w:pPr>
        <w:pStyle w:val="footnotes"/>
        <w:rPr>
          <w:color w:val="0000FF"/>
        </w:rPr>
      </w:pPr>
    </w:p>
  </w:footnote>
  <w:footnote w:id="20">
    <w:p w:rsidR="00045690" w:rsidRPr="00F83D5D" w:rsidRDefault="00045690" w:rsidP="00BE7930">
      <w:pPr>
        <w:pStyle w:val="footnotes"/>
        <w:rPr>
          <w:color w:val="0000FF"/>
        </w:rPr>
      </w:pPr>
    </w:p>
  </w:footnote>
  <w:footnote w:id="21">
    <w:p w:rsidR="00045690" w:rsidRPr="00F83D5D" w:rsidRDefault="00045690" w:rsidP="00E31401">
      <w:pPr>
        <w:pStyle w:val="footnotes"/>
        <w:rPr>
          <w:color w:val="0000FF"/>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0A7"/>
    <w:multiLevelType w:val="hybridMultilevel"/>
    <w:tmpl w:val="0D6898F0"/>
    <w:lvl w:ilvl="0" w:tplc="970ADEC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5FE04FD"/>
    <w:multiLevelType w:val="singleLevel"/>
    <w:tmpl w:val="9A1252B2"/>
    <w:lvl w:ilvl="0">
      <w:start w:val="1"/>
      <w:numFmt w:val="bullet"/>
      <w:lvlText w:val=""/>
      <w:lvlJc w:val="left"/>
      <w:pPr>
        <w:tabs>
          <w:tab w:val="num" w:pos="720"/>
        </w:tabs>
        <w:ind w:left="720" w:hanging="360"/>
      </w:pPr>
      <w:rPr>
        <w:rFonts w:ascii="Symbol" w:hAnsi="Symbol" w:cs="Courier New" w:hint="default"/>
        <w:color w:val="FF0000"/>
      </w:rPr>
    </w:lvl>
  </w:abstractNum>
  <w:abstractNum w:abstractNumId="2" w15:restartNumberingAfterBreak="0">
    <w:nsid w:val="0712628E"/>
    <w:multiLevelType w:val="hybridMultilevel"/>
    <w:tmpl w:val="7E921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93E0D"/>
    <w:multiLevelType w:val="multilevel"/>
    <w:tmpl w:val="56102F62"/>
    <w:lvl w:ilvl="0">
      <w:start w:val="1"/>
      <w:numFmt w:val="decimal"/>
      <w:lvlText w:val="%1."/>
      <w:lvlJc w:val="left"/>
      <w:pPr>
        <w:ind w:left="375" w:hanging="375"/>
      </w:pPr>
      <w:rPr>
        <w:rFonts w:hint="default"/>
        <w:b/>
        <w:i w:val="0"/>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5040" w:hanging="144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840" w:hanging="1800"/>
      </w:pPr>
      <w:rPr>
        <w:rFonts w:hint="default"/>
        <w:b/>
        <w:i w:val="0"/>
      </w:rPr>
    </w:lvl>
    <w:lvl w:ilvl="8">
      <w:start w:val="1"/>
      <w:numFmt w:val="decimal"/>
      <w:lvlText w:val="%1.%2)%3.%4.%5.%6.%7.%8.%9."/>
      <w:lvlJc w:val="left"/>
      <w:pPr>
        <w:ind w:left="7560" w:hanging="1800"/>
      </w:pPr>
      <w:rPr>
        <w:rFonts w:hint="default"/>
        <w:b/>
        <w:i w:val="0"/>
      </w:rPr>
    </w:lvl>
  </w:abstractNum>
  <w:abstractNum w:abstractNumId="4" w15:restartNumberingAfterBreak="0">
    <w:nsid w:val="0CA71DF1"/>
    <w:multiLevelType w:val="hybridMultilevel"/>
    <w:tmpl w:val="252E9CDE"/>
    <w:lvl w:ilvl="0" w:tplc="580C152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87407B"/>
    <w:multiLevelType w:val="hybridMultilevel"/>
    <w:tmpl w:val="7280FC04"/>
    <w:lvl w:ilvl="0" w:tplc="E1A6308A">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6" w15:restartNumberingAfterBreak="0">
    <w:nsid w:val="1C3130D7"/>
    <w:multiLevelType w:val="hybridMultilevel"/>
    <w:tmpl w:val="D58E3E56"/>
    <w:lvl w:ilvl="0" w:tplc="DA046770">
      <w:start w:val="1"/>
      <w:numFmt w:val="lowerLetter"/>
      <w:lvlRestart w:val="0"/>
      <w:lvlText w:val="%1."/>
      <w:lvlJc w:val="left"/>
      <w:pPr>
        <w:tabs>
          <w:tab w:val="num" w:pos="1083"/>
        </w:tabs>
        <w:ind w:left="1083" w:hanging="363"/>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7" w15:restartNumberingAfterBreak="0">
    <w:nsid w:val="208D69B7"/>
    <w:multiLevelType w:val="singleLevel"/>
    <w:tmpl w:val="1248B9B8"/>
    <w:lvl w:ilvl="0">
      <w:start w:val="1"/>
      <w:numFmt w:val="bullet"/>
      <w:lvlRestart w:val="0"/>
      <w:lvlText w:null="1"/>
      <w:lvlJc w:val="left"/>
      <w:pPr>
        <w:tabs>
          <w:tab w:val="num" w:pos="720"/>
        </w:tabs>
        <w:ind w:left="720" w:hanging="363"/>
      </w:pPr>
      <w:rPr>
        <w:rFonts w:ascii="Courier New" w:hAnsi="Courier New" w:cs="Courier New" w:hint="default"/>
        <w:color w:val="auto"/>
      </w:rPr>
    </w:lvl>
  </w:abstractNum>
  <w:abstractNum w:abstractNumId="8" w15:restartNumberingAfterBreak="0">
    <w:nsid w:val="26C918AE"/>
    <w:multiLevelType w:val="hybridMultilevel"/>
    <w:tmpl w:val="1376EAF8"/>
    <w:lvl w:ilvl="0" w:tplc="6B8AE9AC">
      <w:start w:val="1"/>
      <w:numFmt w:val="lowerRoman"/>
      <w:lvlText w:val="(%1)"/>
      <w:lvlJc w:val="left"/>
      <w:pPr>
        <w:ind w:left="1080" w:hanging="720"/>
      </w:pPr>
      <w:rPr>
        <w:rFonts w:hint="default"/>
        <w:b w:val="0"/>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83545E5"/>
    <w:multiLevelType w:val="singleLevel"/>
    <w:tmpl w:val="FD2AC904"/>
    <w:lvl w:ilvl="0">
      <w:start w:val="1"/>
      <w:numFmt w:val="bullet"/>
      <w:lvlRestart w:val="0"/>
      <w:lvlText w:val=""/>
      <w:lvlJc w:val="left"/>
      <w:pPr>
        <w:tabs>
          <w:tab w:val="num" w:pos="1077"/>
        </w:tabs>
        <w:ind w:left="1077" w:hanging="363"/>
      </w:pPr>
      <w:rPr>
        <w:rFonts w:ascii="Wingdings" w:hAnsi="Wingdings" w:hint="default"/>
        <w:color w:val="auto"/>
      </w:rPr>
    </w:lvl>
  </w:abstractNum>
  <w:abstractNum w:abstractNumId="10" w15:restartNumberingAfterBreak="0">
    <w:nsid w:val="29EE5D08"/>
    <w:multiLevelType w:val="singleLevel"/>
    <w:tmpl w:val="57D4D3F0"/>
    <w:lvl w:ilvl="0">
      <w:start w:val="1"/>
      <w:numFmt w:val="bullet"/>
      <w:lvlText w:val=""/>
      <w:lvlJc w:val="left"/>
      <w:pPr>
        <w:tabs>
          <w:tab w:val="num" w:pos="720"/>
        </w:tabs>
        <w:ind w:left="720" w:hanging="360"/>
      </w:pPr>
      <w:rPr>
        <w:rFonts w:ascii="Symbol" w:hAnsi="Symbol" w:hint="default"/>
        <w:color w:val="FF0000"/>
      </w:rPr>
    </w:lvl>
  </w:abstractNum>
  <w:abstractNum w:abstractNumId="11" w15:restartNumberingAfterBreak="0">
    <w:nsid w:val="2A0D5EAE"/>
    <w:multiLevelType w:val="singleLevel"/>
    <w:tmpl w:val="A4EC9CFE"/>
    <w:lvl w:ilvl="0">
      <w:start w:val="1"/>
      <w:numFmt w:val="bullet"/>
      <w:lvlRestart w:val="0"/>
      <w:lvlText w:val="o"/>
      <w:lvlJc w:val="left"/>
      <w:pPr>
        <w:tabs>
          <w:tab w:val="num" w:pos="723"/>
        </w:tabs>
        <w:ind w:left="723" w:hanging="363"/>
      </w:pPr>
      <w:rPr>
        <w:rFonts w:ascii="Courier New" w:hAnsi="Courier New" w:cs="Courier New" w:hint="default"/>
        <w:color w:val="auto"/>
      </w:rPr>
    </w:lvl>
  </w:abstractNum>
  <w:abstractNum w:abstractNumId="12" w15:restartNumberingAfterBreak="0">
    <w:nsid w:val="2B5E614C"/>
    <w:multiLevelType w:val="multilevel"/>
    <w:tmpl w:val="F260D29C"/>
    <w:lvl w:ilvl="0">
      <w:start w:val="18"/>
      <w:numFmt w:val="decimal"/>
      <w:lvlText w:val="%1"/>
      <w:lvlJc w:val="left"/>
      <w:pPr>
        <w:ind w:left="420" w:hanging="420"/>
      </w:pPr>
      <w:rPr>
        <w:rFonts w:asciiTheme="minorHAnsi" w:hAnsiTheme="minorHAnsi" w:hint="default"/>
        <w:i w:val="0"/>
      </w:rPr>
    </w:lvl>
    <w:lvl w:ilvl="1">
      <w:start w:val="2"/>
      <w:numFmt w:val="decimal"/>
      <w:lvlText w:val="%1.%2"/>
      <w:lvlJc w:val="left"/>
      <w:pPr>
        <w:ind w:left="1500" w:hanging="420"/>
      </w:pPr>
      <w:rPr>
        <w:rFonts w:asciiTheme="minorHAnsi" w:hAnsiTheme="minorHAnsi" w:hint="default"/>
        <w:i w:val="0"/>
      </w:rPr>
    </w:lvl>
    <w:lvl w:ilvl="2">
      <w:start w:val="1"/>
      <w:numFmt w:val="decimal"/>
      <w:lvlText w:val="%1.%2.%3"/>
      <w:lvlJc w:val="left"/>
      <w:pPr>
        <w:ind w:left="2880" w:hanging="720"/>
      </w:pPr>
      <w:rPr>
        <w:rFonts w:asciiTheme="minorHAnsi" w:hAnsiTheme="minorHAnsi" w:hint="default"/>
        <w:i w:val="0"/>
      </w:rPr>
    </w:lvl>
    <w:lvl w:ilvl="3">
      <w:start w:val="1"/>
      <w:numFmt w:val="decimal"/>
      <w:lvlText w:val="%1.%2.%3.%4"/>
      <w:lvlJc w:val="left"/>
      <w:pPr>
        <w:ind w:left="3960" w:hanging="720"/>
      </w:pPr>
      <w:rPr>
        <w:rFonts w:asciiTheme="minorHAnsi" w:hAnsiTheme="minorHAnsi" w:hint="default"/>
        <w:i w:val="0"/>
      </w:rPr>
    </w:lvl>
    <w:lvl w:ilvl="4">
      <w:start w:val="1"/>
      <w:numFmt w:val="decimal"/>
      <w:lvlText w:val="%1.%2.%3.%4.%5"/>
      <w:lvlJc w:val="left"/>
      <w:pPr>
        <w:ind w:left="5400" w:hanging="1080"/>
      </w:pPr>
      <w:rPr>
        <w:rFonts w:asciiTheme="minorHAnsi" w:hAnsiTheme="minorHAnsi" w:hint="default"/>
        <w:i w:val="0"/>
      </w:rPr>
    </w:lvl>
    <w:lvl w:ilvl="5">
      <w:start w:val="1"/>
      <w:numFmt w:val="decimal"/>
      <w:lvlText w:val="%1.%2.%3.%4.%5.%6"/>
      <w:lvlJc w:val="left"/>
      <w:pPr>
        <w:ind w:left="6480" w:hanging="1080"/>
      </w:pPr>
      <w:rPr>
        <w:rFonts w:asciiTheme="minorHAnsi" w:hAnsiTheme="minorHAnsi" w:hint="default"/>
        <w:i w:val="0"/>
      </w:rPr>
    </w:lvl>
    <w:lvl w:ilvl="6">
      <w:start w:val="1"/>
      <w:numFmt w:val="decimal"/>
      <w:lvlText w:val="%1.%2.%3.%4.%5.%6.%7"/>
      <w:lvlJc w:val="left"/>
      <w:pPr>
        <w:ind w:left="7920" w:hanging="1440"/>
      </w:pPr>
      <w:rPr>
        <w:rFonts w:asciiTheme="minorHAnsi" w:hAnsiTheme="minorHAnsi" w:hint="default"/>
        <w:i w:val="0"/>
      </w:rPr>
    </w:lvl>
    <w:lvl w:ilvl="7">
      <w:start w:val="1"/>
      <w:numFmt w:val="decimal"/>
      <w:lvlText w:val="%1.%2.%3.%4.%5.%6.%7.%8"/>
      <w:lvlJc w:val="left"/>
      <w:pPr>
        <w:ind w:left="9000" w:hanging="1440"/>
      </w:pPr>
      <w:rPr>
        <w:rFonts w:asciiTheme="minorHAnsi" w:hAnsiTheme="minorHAnsi" w:hint="default"/>
        <w:i w:val="0"/>
      </w:rPr>
    </w:lvl>
    <w:lvl w:ilvl="8">
      <w:start w:val="1"/>
      <w:numFmt w:val="decimal"/>
      <w:lvlText w:val="%1.%2.%3.%4.%5.%6.%7.%8.%9"/>
      <w:lvlJc w:val="left"/>
      <w:pPr>
        <w:ind w:left="10440" w:hanging="1800"/>
      </w:pPr>
      <w:rPr>
        <w:rFonts w:asciiTheme="minorHAnsi" w:hAnsiTheme="minorHAnsi" w:hint="default"/>
        <w:i w:val="0"/>
      </w:rPr>
    </w:lvl>
  </w:abstractNum>
  <w:abstractNum w:abstractNumId="13" w15:restartNumberingAfterBreak="0">
    <w:nsid w:val="2CAF7AA2"/>
    <w:multiLevelType w:val="hybridMultilevel"/>
    <w:tmpl w:val="FB98A3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FF207B2"/>
    <w:multiLevelType w:val="singleLevel"/>
    <w:tmpl w:val="DD46774E"/>
    <w:lvl w:ilvl="0">
      <w:start w:val="1"/>
      <w:numFmt w:val="bullet"/>
      <w:lvlText w:val=""/>
      <w:lvlJc w:val="left"/>
      <w:pPr>
        <w:tabs>
          <w:tab w:val="num" w:pos="720"/>
        </w:tabs>
        <w:ind w:left="720" w:hanging="360"/>
      </w:pPr>
      <w:rPr>
        <w:rFonts w:ascii="Symbol" w:hAnsi="Symbol" w:hint="default"/>
        <w:color w:val="FF0000"/>
      </w:rPr>
    </w:lvl>
  </w:abstractNum>
  <w:abstractNum w:abstractNumId="15" w15:restartNumberingAfterBreak="0">
    <w:nsid w:val="39CF6C96"/>
    <w:multiLevelType w:val="hybridMultilevel"/>
    <w:tmpl w:val="22FC6DBE"/>
    <w:lvl w:ilvl="0" w:tplc="2794BA36">
      <w:numFmt w:val="bullet"/>
      <w:lvlText w:val="-"/>
      <w:lvlJc w:val="left"/>
      <w:pPr>
        <w:ind w:left="833" w:hanging="360"/>
      </w:pPr>
      <w:rPr>
        <w:rFonts w:ascii="Times New Roman" w:eastAsia="Times New Roman" w:hAnsi="Times New Roman" w:cs="Times New Roman" w:hint="default"/>
      </w:rPr>
    </w:lvl>
    <w:lvl w:ilvl="1" w:tplc="1C090003" w:tentative="1">
      <w:start w:val="1"/>
      <w:numFmt w:val="bullet"/>
      <w:lvlText w:val="o"/>
      <w:lvlJc w:val="left"/>
      <w:pPr>
        <w:ind w:left="1553" w:hanging="360"/>
      </w:pPr>
      <w:rPr>
        <w:rFonts w:ascii="Courier New" w:hAnsi="Courier New" w:cs="Courier New" w:hint="default"/>
      </w:rPr>
    </w:lvl>
    <w:lvl w:ilvl="2" w:tplc="1C090005" w:tentative="1">
      <w:start w:val="1"/>
      <w:numFmt w:val="bullet"/>
      <w:lvlText w:val=""/>
      <w:lvlJc w:val="left"/>
      <w:pPr>
        <w:ind w:left="2273" w:hanging="360"/>
      </w:pPr>
      <w:rPr>
        <w:rFonts w:ascii="Wingdings" w:hAnsi="Wingdings" w:hint="default"/>
      </w:rPr>
    </w:lvl>
    <w:lvl w:ilvl="3" w:tplc="1C090001" w:tentative="1">
      <w:start w:val="1"/>
      <w:numFmt w:val="bullet"/>
      <w:lvlText w:val=""/>
      <w:lvlJc w:val="left"/>
      <w:pPr>
        <w:ind w:left="2993" w:hanging="360"/>
      </w:pPr>
      <w:rPr>
        <w:rFonts w:ascii="Symbol" w:hAnsi="Symbol" w:hint="default"/>
      </w:rPr>
    </w:lvl>
    <w:lvl w:ilvl="4" w:tplc="1C090003" w:tentative="1">
      <w:start w:val="1"/>
      <w:numFmt w:val="bullet"/>
      <w:lvlText w:val="o"/>
      <w:lvlJc w:val="left"/>
      <w:pPr>
        <w:ind w:left="3713" w:hanging="360"/>
      </w:pPr>
      <w:rPr>
        <w:rFonts w:ascii="Courier New" w:hAnsi="Courier New" w:cs="Courier New" w:hint="default"/>
      </w:rPr>
    </w:lvl>
    <w:lvl w:ilvl="5" w:tplc="1C090005" w:tentative="1">
      <w:start w:val="1"/>
      <w:numFmt w:val="bullet"/>
      <w:lvlText w:val=""/>
      <w:lvlJc w:val="left"/>
      <w:pPr>
        <w:ind w:left="4433" w:hanging="360"/>
      </w:pPr>
      <w:rPr>
        <w:rFonts w:ascii="Wingdings" w:hAnsi="Wingdings" w:hint="default"/>
      </w:rPr>
    </w:lvl>
    <w:lvl w:ilvl="6" w:tplc="1C090001" w:tentative="1">
      <w:start w:val="1"/>
      <w:numFmt w:val="bullet"/>
      <w:lvlText w:val=""/>
      <w:lvlJc w:val="left"/>
      <w:pPr>
        <w:ind w:left="5153" w:hanging="360"/>
      </w:pPr>
      <w:rPr>
        <w:rFonts w:ascii="Symbol" w:hAnsi="Symbol" w:hint="default"/>
      </w:rPr>
    </w:lvl>
    <w:lvl w:ilvl="7" w:tplc="1C090003" w:tentative="1">
      <w:start w:val="1"/>
      <w:numFmt w:val="bullet"/>
      <w:lvlText w:val="o"/>
      <w:lvlJc w:val="left"/>
      <w:pPr>
        <w:ind w:left="5873" w:hanging="360"/>
      </w:pPr>
      <w:rPr>
        <w:rFonts w:ascii="Courier New" w:hAnsi="Courier New" w:cs="Courier New" w:hint="default"/>
      </w:rPr>
    </w:lvl>
    <w:lvl w:ilvl="8" w:tplc="1C090005" w:tentative="1">
      <w:start w:val="1"/>
      <w:numFmt w:val="bullet"/>
      <w:lvlText w:val=""/>
      <w:lvlJc w:val="left"/>
      <w:pPr>
        <w:ind w:left="6593" w:hanging="360"/>
      </w:pPr>
      <w:rPr>
        <w:rFonts w:ascii="Wingdings" w:hAnsi="Wingdings" w:hint="default"/>
      </w:rPr>
    </w:lvl>
  </w:abstractNum>
  <w:abstractNum w:abstractNumId="16" w15:restartNumberingAfterBreak="0">
    <w:nsid w:val="3E645409"/>
    <w:multiLevelType w:val="singleLevel"/>
    <w:tmpl w:val="54FCA466"/>
    <w:lvl w:ilvl="0">
      <w:start w:val="1"/>
      <w:numFmt w:val="bullet"/>
      <w:lvlRestart w:val="0"/>
      <w:lvlText w:val=""/>
      <w:lvlJc w:val="left"/>
      <w:pPr>
        <w:tabs>
          <w:tab w:val="num" w:pos="720"/>
        </w:tabs>
        <w:ind w:left="720" w:hanging="363"/>
      </w:pPr>
      <w:rPr>
        <w:rFonts w:ascii="Wingdings" w:hAnsi="Wingdings" w:hint="default"/>
        <w:color w:val="auto"/>
      </w:rPr>
    </w:lvl>
  </w:abstractNum>
  <w:abstractNum w:abstractNumId="17" w15:restartNumberingAfterBreak="0">
    <w:nsid w:val="49B2716B"/>
    <w:multiLevelType w:val="hybridMultilevel"/>
    <w:tmpl w:val="0F0EDCE2"/>
    <w:lvl w:ilvl="0" w:tplc="3D3A673E">
      <w:start w:val="1"/>
      <w:numFmt w:val="lowerRoman"/>
      <w:lvlText w:val="(%1)"/>
      <w:lvlJc w:val="left"/>
      <w:pPr>
        <w:ind w:left="1080" w:hanging="720"/>
      </w:pPr>
      <w:rPr>
        <w:rFonts w:eastAsia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ADC2AFC"/>
    <w:multiLevelType w:val="hybridMultilevel"/>
    <w:tmpl w:val="2AD69B8A"/>
    <w:lvl w:ilvl="0" w:tplc="A7E23A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7738A"/>
    <w:multiLevelType w:val="hybridMultilevel"/>
    <w:tmpl w:val="3D72B736"/>
    <w:lvl w:ilvl="0" w:tplc="993AC1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695681A"/>
    <w:multiLevelType w:val="hybridMultilevel"/>
    <w:tmpl w:val="F3BABA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C294911"/>
    <w:multiLevelType w:val="hybridMultilevel"/>
    <w:tmpl w:val="CE12487C"/>
    <w:lvl w:ilvl="0" w:tplc="D05E3958">
      <w:start w:val="1"/>
      <w:numFmt w:val="decimal"/>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530B6F"/>
    <w:multiLevelType w:val="hybridMultilevel"/>
    <w:tmpl w:val="764A6A30"/>
    <w:lvl w:ilvl="0" w:tplc="7F5690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020B2"/>
    <w:multiLevelType w:val="hybridMultilevel"/>
    <w:tmpl w:val="566E4DE8"/>
    <w:lvl w:ilvl="0" w:tplc="10A4D84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9323B2"/>
    <w:multiLevelType w:val="hybridMultilevel"/>
    <w:tmpl w:val="CE12487C"/>
    <w:lvl w:ilvl="0" w:tplc="04090005">
      <w:start w:val="1"/>
      <w:numFmt w:val="bullet"/>
      <w:lvlText w:val=""/>
      <w:lvlJc w:val="left"/>
      <w:pPr>
        <w:tabs>
          <w:tab w:val="num" w:pos="717"/>
        </w:tabs>
        <w:ind w:left="717"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FC70A6"/>
    <w:multiLevelType w:val="multilevel"/>
    <w:tmpl w:val="B356808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6"/>
  </w:num>
  <w:num w:numId="3">
    <w:abstractNumId w:val="24"/>
  </w:num>
  <w:num w:numId="4">
    <w:abstractNumId w:val="7"/>
  </w:num>
  <w:num w:numId="5">
    <w:abstractNumId w:val="1"/>
  </w:num>
  <w:num w:numId="6">
    <w:abstractNumId w:val="16"/>
  </w:num>
  <w:num w:numId="7">
    <w:abstractNumId w:val="11"/>
  </w:num>
  <w:num w:numId="8">
    <w:abstractNumId w:val="10"/>
  </w:num>
  <w:num w:numId="9">
    <w:abstractNumId w:val="14"/>
  </w:num>
  <w:num w:numId="10">
    <w:abstractNumId w:val="9"/>
  </w:num>
  <w:num w:numId="11">
    <w:abstractNumId w:val="18"/>
  </w:num>
  <w:num w:numId="12">
    <w:abstractNumId w:val="25"/>
  </w:num>
  <w:num w:numId="13">
    <w:abstractNumId w:val="12"/>
  </w:num>
  <w:num w:numId="14">
    <w:abstractNumId w:val="3"/>
  </w:num>
  <w:num w:numId="15">
    <w:abstractNumId w:val="2"/>
  </w:num>
  <w:num w:numId="16">
    <w:abstractNumId w:val="20"/>
  </w:num>
  <w:num w:numId="17">
    <w:abstractNumId w:val="13"/>
  </w:num>
  <w:num w:numId="18">
    <w:abstractNumId w:val="4"/>
  </w:num>
  <w:num w:numId="19">
    <w:abstractNumId w:val="8"/>
  </w:num>
  <w:num w:numId="20">
    <w:abstractNumId w:val="22"/>
  </w:num>
  <w:num w:numId="21">
    <w:abstractNumId w:val="23"/>
  </w:num>
  <w:num w:numId="22">
    <w:abstractNumId w:val="5"/>
  </w:num>
  <w:num w:numId="23">
    <w:abstractNumId w:val="0"/>
  </w:num>
  <w:num w:numId="24">
    <w:abstractNumId w:val="19"/>
  </w:num>
  <w:num w:numId="25">
    <w:abstractNumId w:val="17"/>
  </w:num>
  <w:num w:numId="26">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on Nair">
    <w15:presenceInfo w15:providerId="AD" w15:userId="S-1-5-21-2096433573-1752238887-114579206-1851"/>
  </w15:person>
  <w15:person w15:author="Natasha Fernandes">
    <w15:presenceInfo w15:providerId="AD" w15:userId="S-1-5-21-2096433573-1752238887-114579206-16006"/>
  </w15:person>
  <w15:person w15:author="Alwyn Fouchee">
    <w15:presenceInfo w15:providerId="AD" w15:userId="S-1-5-21-2096433573-1752238887-114579206-19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D0"/>
    <w:rsid w:val="00005D9C"/>
    <w:rsid w:val="000162B2"/>
    <w:rsid w:val="000305D6"/>
    <w:rsid w:val="00032A92"/>
    <w:rsid w:val="00033075"/>
    <w:rsid w:val="0003599F"/>
    <w:rsid w:val="00045690"/>
    <w:rsid w:val="00050B2E"/>
    <w:rsid w:val="00056F13"/>
    <w:rsid w:val="00060A41"/>
    <w:rsid w:val="00061809"/>
    <w:rsid w:val="0006698A"/>
    <w:rsid w:val="00067AD8"/>
    <w:rsid w:val="00070B8D"/>
    <w:rsid w:val="00071D2C"/>
    <w:rsid w:val="00073917"/>
    <w:rsid w:val="000771AA"/>
    <w:rsid w:val="00080952"/>
    <w:rsid w:val="00086FD9"/>
    <w:rsid w:val="00087832"/>
    <w:rsid w:val="00092E2B"/>
    <w:rsid w:val="000A0FBE"/>
    <w:rsid w:val="000A1874"/>
    <w:rsid w:val="000A7056"/>
    <w:rsid w:val="000B009C"/>
    <w:rsid w:val="000B2718"/>
    <w:rsid w:val="000B55CD"/>
    <w:rsid w:val="000D4014"/>
    <w:rsid w:val="000D62CE"/>
    <w:rsid w:val="000E70D2"/>
    <w:rsid w:val="000F0A4E"/>
    <w:rsid w:val="000F2522"/>
    <w:rsid w:val="000F2627"/>
    <w:rsid w:val="000F5CA8"/>
    <w:rsid w:val="00107572"/>
    <w:rsid w:val="00107A9E"/>
    <w:rsid w:val="00114C39"/>
    <w:rsid w:val="001157DD"/>
    <w:rsid w:val="0012161C"/>
    <w:rsid w:val="00125DE0"/>
    <w:rsid w:val="0012747F"/>
    <w:rsid w:val="001301D8"/>
    <w:rsid w:val="001317C9"/>
    <w:rsid w:val="001402A1"/>
    <w:rsid w:val="001528DF"/>
    <w:rsid w:val="001531E0"/>
    <w:rsid w:val="00153F35"/>
    <w:rsid w:val="00154617"/>
    <w:rsid w:val="00157F44"/>
    <w:rsid w:val="00161D5D"/>
    <w:rsid w:val="0016262F"/>
    <w:rsid w:val="00163F92"/>
    <w:rsid w:val="00173FB8"/>
    <w:rsid w:val="00190D33"/>
    <w:rsid w:val="001A0194"/>
    <w:rsid w:val="001A3766"/>
    <w:rsid w:val="001A3DDE"/>
    <w:rsid w:val="001B4B7E"/>
    <w:rsid w:val="001C0042"/>
    <w:rsid w:val="001C0A83"/>
    <w:rsid w:val="001C1C91"/>
    <w:rsid w:val="001C3E8D"/>
    <w:rsid w:val="001E477B"/>
    <w:rsid w:val="001E5415"/>
    <w:rsid w:val="001F0423"/>
    <w:rsid w:val="001F1C97"/>
    <w:rsid w:val="00201D31"/>
    <w:rsid w:val="002120E7"/>
    <w:rsid w:val="00214493"/>
    <w:rsid w:val="00232DE5"/>
    <w:rsid w:val="0023557B"/>
    <w:rsid w:val="00236286"/>
    <w:rsid w:val="00237A80"/>
    <w:rsid w:val="00237C74"/>
    <w:rsid w:val="00240DFB"/>
    <w:rsid w:val="0024161A"/>
    <w:rsid w:val="00243F9C"/>
    <w:rsid w:val="002457C1"/>
    <w:rsid w:val="00247CF5"/>
    <w:rsid w:val="00251392"/>
    <w:rsid w:val="00257804"/>
    <w:rsid w:val="00261D66"/>
    <w:rsid w:val="002630CC"/>
    <w:rsid w:val="002656DC"/>
    <w:rsid w:val="00270963"/>
    <w:rsid w:val="0027790A"/>
    <w:rsid w:val="002807B6"/>
    <w:rsid w:val="0028212C"/>
    <w:rsid w:val="00282C5E"/>
    <w:rsid w:val="00283BAC"/>
    <w:rsid w:val="00291A09"/>
    <w:rsid w:val="002944BA"/>
    <w:rsid w:val="002947C0"/>
    <w:rsid w:val="00294EC6"/>
    <w:rsid w:val="00295F2B"/>
    <w:rsid w:val="002A54DD"/>
    <w:rsid w:val="002A66A9"/>
    <w:rsid w:val="002A6E64"/>
    <w:rsid w:val="002B0885"/>
    <w:rsid w:val="002B2421"/>
    <w:rsid w:val="002B4056"/>
    <w:rsid w:val="002C1D85"/>
    <w:rsid w:val="002C3CC2"/>
    <w:rsid w:val="002D2C81"/>
    <w:rsid w:val="002F1BEB"/>
    <w:rsid w:val="002F5E10"/>
    <w:rsid w:val="002F63E4"/>
    <w:rsid w:val="00301547"/>
    <w:rsid w:val="003030F0"/>
    <w:rsid w:val="00313198"/>
    <w:rsid w:val="003144D8"/>
    <w:rsid w:val="0032445A"/>
    <w:rsid w:val="003278B3"/>
    <w:rsid w:val="00332722"/>
    <w:rsid w:val="00336508"/>
    <w:rsid w:val="00340F13"/>
    <w:rsid w:val="00340F2D"/>
    <w:rsid w:val="00342D12"/>
    <w:rsid w:val="00344C9C"/>
    <w:rsid w:val="00345049"/>
    <w:rsid w:val="003525DD"/>
    <w:rsid w:val="00365382"/>
    <w:rsid w:val="00365748"/>
    <w:rsid w:val="00366CD6"/>
    <w:rsid w:val="00367CA4"/>
    <w:rsid w:val="00375367"/>
    <w:rsid w:val="00377BC5"/>
    <w:rsid w:val="00380EFF"/>
    <w:rsid w:val="003843D8"/>
    <w:rsid w:val="00385E22"/>
    <w:rsid w:val="00392895"/>
    <w:rsid w:val="00393BC5"/>
    <w:rsid w:val="00396A7C"/>
    <w:rsid w:val="003A3983"/>
    <w:rsid w:val="003A4520"/>
    <w:rsid w:val="003D2CF4"/>
    <w:rsid w:val="003D5EEF"/>
    <w:rsid w:val="003E38C6"/>
    <w:rsid w:val="003E7FD4"/>
    <w:rsid w:val="003F47C2"/>
    <w:rsid w:val="003F70E9"/>
    <w:rsid w:val="00401945"/>
    <w:rsid w:val="004068FF"/>
    <w:rsid w:val="00406C1B"/>
    <w:rsid w:val="00406F17"/>
    <w:rsid w:val="00410BAF"/>
    <w:rsid w:val="00412766"/>
    <w:rsid w:val="00412AEE"/>
    <w:rsid w:val="00417922"/>
    <w:rsid w:val="00420ED5"/>
    <w:rsid w:val="00421F78"/>
    <w:rsid w:val="00425699"/>
    <w:rsid w:val="00426535"/>
    <w:rsid w:val="00436093"/>
    <w:rsid w:val="00436B37"/>
    <w:rsid w:val="00436DEE"/>
    <w:rsid w:val="00437878"/>
    <w:rsid w:val="0044295E"/>
    <w:rsid w:val="0044674B"/>
    <w:rsid w:val="004540EE"/>
    <w:rsid w:val="004543D9"/>
    <w:rsid w:val="004560E1"/>
    <w:rsid w:val="00456F64"/>
    <w:rsid w:val="00465394"/>
    <w:rsid w:val="004662C0"/>
    <w:rsid w:val="00470C08"/>
    <w:rsid w:val="00472C0D"/>
    <w:rsid w:val="004773C0"/>
    <w:rsid w:val="00480AAA"/>
    <w:rsid w:val="00482F11"/>
    <w:rsid w:val="00487E94"/>
    <w:rsid w:val="0049222F"/>
    <w:rsid w:val="00494A1F"/>
    <w:rsid w:val="00496842"/>
    <w:rsid w:val="004A3A40"/>
    <w:rsid w:val="004A5152"/>
    <w:rsid w:val="004C0FE8"/>
    <w:rsid w:val="004C2F9A"/>
    <w:rsid w:val="004C47D6"/>
    <w:rsid w:val="004D1A46"/>
    <w:rsid w:val="004D601C"/>
    <w:rsid w:val="004D6BBB"/>
    <w:rsid w:val="004D73EA"/>
    <w:rsid w:val="004E09F6"/>
    <w:rsid w:val="004E314F"/>
    <w:rsid w:val="004E3AF0"/>
    <w:rsid w:val="004F1737"/>
    <w:rsid w:val="004F208E"/>
    <w:rsid w:val="004F24DE"/>
    <w:rsid w:val="004F6C59"/>
    <w:rsid w:val="00502EE6"/>
    <w:rsid w:val="005133CA"/>
    <w:rsid w:val="005160EA"/>
    <w:rsid w:val="005316A5"/>
    <w:rsid w:val="00540F5C"/>
    <w:rsid w:val="00547167"/>
    <w:rsid w:val="00554B7C"/>
    <w:rsid w:val="00554B9F"/>
    <w:rsid w:val="00560442"/>
    <w:rsid w:val="00561A2E"/>
    <w:rsid w:val="00564E16"/>
    <w:rsid w:val="00565C61"/>
    <w:rsid w:val="005773C9"/>
    <w:rsid w:val="005800A8"/>
    <w:rsid w:val="00587DED"/>
    <w:rsid w:val="005920EB"/>
    <w:rsid w:val="00593642"/>
    <w:rsid w:val="00597551"/>
    <w:rsid w:val="005A1EA1"/>
    <w:rsid w:val="005A40CC"/>
    <w:rsid w:val="005D09DD"/>
    <w:rsid w:val="005D299D"/>
    <w:rsid w:val="005F5777"/>
    <w:rsid w:val="00602DAB"/>
    <w:rsid w:val="00603353"/>
    <w:rsid w:val="00604316"/>
    <w:rsid w:val="00607DBF"/>
    <w:rsid w:val="00614BD1"/>
    <w:rsid w:val="00615C37"/>
    <w:rsid w:val="006206AD"/>
    <w:rsid w:val="006218A4"/>
    <w:rsid w:val="00622BD5"/>
    <w:rsid w:val="00623692"/>
    <w:rsid w:val="006319CA"/>
    <w:rsid w:val="00633CA6"/>
    <w:rsid w:val="00635868"/>
    <w:rsid w:val="00637733"/>
    <w:rsid w:val="00637C0C"/>
    <w:rsid w:val="00641170"/>
    <w:rsid w:val="0064343C"/>
    <w:rsid w:val="00643F4D"/>
    <w:rsid w:val="00645075"/>
    <w:rsid w:val="00647BBB"/>
    <w:rsid w:val="00651194"/>
    <w:rsid w:val="0066067C"/>
    <w:rsid w:val="00661D15"/>
    <w:rsid w:val="0066228B"/>
    <w:rsid w:val="0066238F"/>
    <w:rsid w:val="00663864"/>
    <w:rsid w:val="00663B06"/>
    <w:rsid w:val="00663C35"/>
    <w:rsid w:val="006646E5"/>
    <w:rsid w:val="00666935"/>
    <w:rsid w:val="0067169B"/>
    <w:rsid w:val="00672268"/>
    <w:rsid w:val="00675791"/>
    <w:rsid w:val="006808A2"/>
    <w:rsid w:val="00686F8D"/>
    <w:rsid w:val="00694602"/>
    <w:rsid w:val="006A6FB6"/>
    <w:rsid w:val="006B0947"/>
    <w:rsid w:val="006B1AB5"/>
    <w:rsid w:val="006B2D96"/>
    <w:rsid w:val="006B7C98"/>
    <w:rsid w:val="006C2B5C"/>
    <w:rsid w:val="006C30D6"/>
    <w:rsid w:val="006C4E5F"/>
    <w:rsid w:val="006D12EC"/>
    <w:rsid w:val="006D58A1"/>
    <w:rsid w:val="006D5E6F"/>
    <w:rsid w:val="006F0FED"/>
    <w:rsid w:val="006F1AD6"/>
    <w:rsid w:val="006F353B"/>
    <w:rsid w:val="006F4667"/>
    <w:rsid w:val="006F5856"/>
    <w:rsid w:val="00702DDE"/>
    <w:rsid w:val="00704582"/>
    <w:rsid w:val="00707AD1"/>
    <w:rsid w:val="00711593"/>
    <w:rsid w:val="007126E4"/>
    <w:rsid w:val="0071435F"/>
    <w:rsid w:val="007204AB"/>
    <w:rsid w:val="00722B8D"/>
    <w:rsid w:val="0072333E"/>
    <w:rsid w:val="00723A66"/>
    <w:rsid w:val="007245C2"/>
    <w:rsid w:val="00725EA1"/>
    <w:rsid w:val="00726B39"/>
    <w:rsid w:val="007307CA"/>
    <w:rsid w:val="00737F25"/>
    <w:rsid w:val="007405E3"/>
    <w:rsid w:val="0074064B"/>
    <w:rsid w:val="00742E4D"/>
    <w:rsid w:val="00743517"/>
    <w:rsid w:val="007503BA"/>
    <w:rsid w:val="007534DD"/>
    <w:rsid w:val="00755C47"/>
    <w:rsid w:val="00775A78"/>
    <w:rsid w:val="00776DB7"/>
    <w:rsid w:val="00785EBB"/>
    <w:rsid w:val="00790C49"/>
    <w:rsid w:val="007A7121"/>
    <w:rsid w:val="007B6795"/>
    <w:rsid w:val="007C372B"/>
    <w:rsid w:val="007D0859"/>
    <w:rsid w:val="007D0936"/>
    <w:rsid w:val="007D16EE"/>
    <w:rsid w:val="007D257C"/>
    <w:rsid w:val="007D418B"/>
    <w:rsid w:val="007D4C95"/>
    <w:rsid w:val="007D6227"/>
    <w:rsid w:val="007E4861"/>
    <w:rsid w:val="007E49F0"/>
    <w:rsid w:val="007E71EB"/>
    <w:rsid w:val="007F0FE0"/>
    <w:rsid w:val="007F3101"/>
    <w:rsid w:val="007F47EA"/>
    <w:rsid w:val="007F5BE1"/>
    <w:rsid w:val="007F6B73"/>
    <w:rsid w:val="00800F5E"/>
    <w:rsid w:val="00802C1E"/>
    <w:rsid w:val="00804733"/>
    <w:rsid w:val="00807D58"/>
    <w:rsid w:val="0081194D"/>
    <w:rsid w:val="0081297C"/>
    <w:rsid w:val="008242D6"/>
    <w:rsid w:val="00831A07"/>
    <w:rsid w:val="00841D78"/>
    <w:rsid w:val="00844F93"/>
    <w:rsid w:val="00850F51"/>
    <w:rsid w:val="00853C40"/>
    <w:rsid w:val="0086021D"/>
    <w:rsid w:val="00860C9B"/>
    <w:rsid w:val="00864618"/>
    <w:rsid w:val="00874292"/>
    <w:rsid w:val="008758C4"/>
    <w:rsid w:val="008827BB"/>
    <w:rsid w:val="008847AB"/>
    <w:rsid w:val="008854E9"/>
    <w:rsid w:val="00885BC6"/>
    <w:rsid w:val="00887C6C"/>
    <w:rsid w:val="00897A56"/>
    <w:rsid w:val="008A6887"/>
    <w:rsid w:val="008B3AF2"/>
    <w:rsid w:val="008B6DC0"/>
    <w:rsid w:val="008B7B89"/>
    <w:rsid w:val="008C4533"/>
    <w:rsid w:val="008C4B58"/>
    <w:rsid w:val="008C5752"/>
    <w:rsid w:val="008C5BEB"/>
    <w:rsid w:val="008C7E39"/>
    <w:rsid w:val="008E4C2B"/>
    <w:rsid w:val="008F4FE2"/>
    <w:rsid w:val="00900AE2"/>
    <w:rsid w:val="00902AE8"/>
    <w:rsid w:val="00904331"/>
    <w:rsid w:val="00913466"/>
    <w:rsid w:val="00920619"/>
    <w:rsid w:val="00921821"/>
    <w:rsid w:val="00923C65"/>
    <w:rsid w:val="00924781"/>
    <w:rsid w:val="00925301"/>
    <w:rsid w:val="00930E1E"/>
    <w:rsid w:val="009313E0"/>
    <w:rsid w:val="00931862"/>
    <w:rsid w:val="009414BB"/>
    <w:rsid w:val="0094608C"/>
    <w:rsid w:val="00946669"/>
    <w:rsid w:val="00947E6D"/>
    <w:rsid w:val="00956396"/>
    <w:rsid w:val="00960D0F"/>
    <w:rsid w:val="009638C2"/>
    <w:rsid w:val="00970106"/>
    <w:rsid w:val="00971213"/>
    <w:rsid w:val="009739C9"/>
    <w:rsid w:val="00974274"/>
    <w:rsid w:val="00975618"/>
    <w:rsid w:val="0097607B"/>
    <w:rsid w:val="00987FD9"/>
    <w:rsid w:val="00992200"/>
    <w:rsid w:val="00994547"/>
    <w:rsid w:val="00994A62"/>
    <w:rsid w:val="00996158"/>
    <w:rsid w:val="009A2D12"/>
    <w:rsid w:val="009A4E74"/>
    <w:rsid w:val="009B19FD"/>
    <w:rsid w:val="009C511A"/>
    <w:rsid w:val="009C5478"/>
    <w:rsid w:val="009C75C9"/>
    <w:rsid w:val="009C7C43"/>
    <w:rsid w:val="009D01C7"/>
    <w:rsid w:val="009D3CAC"/>
    <w:rsid w:val="009D42AE"/>
    <w:rsid w:val="009E66E6"/>
    <w:rsid w:val="009F3DED"/>
    <w:rsid w:val="009F53B9"/>
    <w:rsid w:val="009F7569"/>
    <w:rsid w:val="00A030FA"/>
    <w:rsid w:val="00A03C19"/>
    <w:rsid w:val="00A23EB9"/>
    <w:rsid w:val="00A23FA5"/>
    <w:rsid w:val="00A24093"/>
    <w:rsid w:val="00A4188B"/>
    <w:rsid w:val="00A50BD5"/>
    <w:rsid w:val="00A60A65"/>
    <w:rsid w:val="00A60E40"/>
    <w:rsid w:val="00A6144D"/>
    <w:rsid w:val="00A6308B"/>
    <w:rsid w:val="00A63E61"/>
    <w:rsid w:val="00A664B8"/>
    <w:rsid w:val="00A70588"/>
    <w:rsid w:val="00A71E83"/>
    <w:rsid w:val="00A7350E"/>
    <w:rsid w:val="00A7580B"/>
    <w:rsid w:val="00A8072A"/>
    <w:rsid w:val="00A81B08"/>
    <w:rsid w:val="00A83FE0"/>
    <w:rsid w:val="00A918E9"/>
    <w:rsid w:val="00A96828"/>
    <w:rsid w:val="00AA0A92"/>
    <w:rsid w:val="00AA4505"/>
    <w:rsid w:val="00AC08C8"/>
    <w:rsid w:val="00AC1D9C"/>
    <w:rsid w:val="00AC3478"/>
    <w:rsid w:val="00AC7FB2"/>
    <w:rsid w:val="00AD2E61"/>
    <w:rsid w:val="00AE15E1"/>
    <w:rsid w:val="00AE7E62"/>
    <w:rsid w:val="00B01AD0"/>
    <w:rsid w:val="00B036A9"/>
    <w:rsid w:val="00B03955"/>
    <w:rsid w:val="00B10AE6"/>
    <w:rsid w:val="00B12EAF"/>
    <w:rsid w:val="00B17AF7"/>
    <w:rsid w:val="00B17FE6"/>
    <w:rsid w:val="00B22A5E"/>
    <w:rsid w:val="00B303EE"/>
    <w:rsid w:val="00B336EA"/>
    <w:rsid w:val="00B40D1A"/>
    <w:rsid w:val="00B424A2"/>
    <w:rsid w:val="00B43DCE"/>
    <w:rsid w:val="00B44CAC"/>
    <w:rsid w:val="00B60F2E"/>
    <w:rsid w:val="00B632F0"/>
    <w:rsid w:val="00B67744"/>
    <w:rsid w:val="00B8520A"/>
    <w:rsid w:val="00B866A7"/>
    <w:rsid w:val="00B900A2"/>
    <w:rsid w:val="00B90109"/>
    <w:rsid w:val="00B92F01"/>
    <w:rsid w:val="00B973F5"/>
    <w:rsid w:val="00BA3A15"/>
    <w:rsid w:val="00BB0A03"/>
    <w:rsid w:val="00BB429E"/>
    <w:rsid w:val="00BB5052"/>
    <w:rsid w:val="00BB7E4C"/>
    <w:rsid w:val="00BC0272"/>
    <w:rsid w:val="00BC06B5"/>
    <w:rsid w:val="00BC32B8"/>
    <w:rsid w:val="00BC3CE4"/>
    <w:rsid w:val="00BC51CA"/>
    <w:rsid w:val="00BC584B"/>
    <w:rsid w:val="00BC5CB0"/>
    <w:rsid w:val="00BD1C91"/>
    <w:rsid w:val="00BD5F64"/>
    <w:rsid w:val="00BE7930"/>
    <w:rsid w:val="00BF3B2A"/>
    <w:rsid w:val="00BF6DFC"/>
    <w:rsid w:val="00C00A72"/>
    <w:rsid w:val="00C01128"/>
    <w:rsid w:val="00C05102"/>
    <w:rsid w:val="00C0651F"/>
    <w:rsid w:val="00C07A70"/>
    <w:rsid w:val="00C162E1"/>
    <w:rsid w:val="00C174BD"/>
    <w:rsid w:val="00C20027"/>
    <w:rsid w:val="00C21F69"/>
    <w:rsid w:val="00C35474"/>
    <w:rsid w:val="00C36BD9"/>
    <w:rsid w:val="00C37841"/>
    <w:rsid w:val="00C43808"/>
    <w:rsid w:val="00C452C8"/>
    <w:rsid w:val="00C73A63"/>
    <w:rsid w:val="00C746E2"/>
    <w:rsid w:val="00C81F15"/>
    <w:rsid w:val="00C83A7D"/>
    <w:rsid w:val="00C842FE"/>
    <w:rsid w:val="00C85F7A"/>
    <w:rsid w:val="00C86336"/>
    <w:rsid w:val="00C90B3A"/>
    <w:rsid w:val="00C93CAF"/>
    <w:rsid w:val="00C93FC5"/>
    <w:rsid w:val="00C9423A"/>
    <w:rsid w:val="00C95D20"/>
    <w:rsid w:val="00CA2F3B"/>
    <w:rsid w:val="00CA309D"/>
    <w:rsid w:val="00CA5660"/>
    <w:rsid w:val="00CA733D"/>
    <w:rsid w:val="00CB5AA4"/>
    <w:rsid w:val="00CB65CD"/>
    <w:rsid w:val="00CB6F11"/>
    <w:rsid w:val="00CB7F0F"/>
    <w:rsid w:val="00CC04CA"/>
    <w:rsid w:val="00CC062E"/>
    <w:rsid w:val="00CC5D8E"/>
    <w:rsid w:val="00CC760A"/>
    <w:rsid w:val="00CD5B54"/>
    <w:rsid w:val="00CE0278"/>
    <w:rsid w:val="00CE0396"/>
    <w:rsid w:val="00CE1EFF"/>
    <w:rsid w:val="00CE593A"/>
    <w:rsid w:val="00CF34A1"/>
    <w:rsid w:val="00D044D0"/>
    <w:rsid w:val="00D06FD0"/>
    <w:rsid w:val="00D07A5B"/>
    <w:rsid w:val="00D232BD"/>
    <w:rsid w:val="00D311DC"/>
    <w:rsid w:val="00D36261"/>
    <w:rsid w:val="00D46D55"/>
    <w:rsid w:val="00D51AF4"/>
    <w:rsid w:val="00D5562F"/>
    <w:rsid w:val="00D6009F"/>
    <w:rsid w:val="00D603B2"/>
    <w:rsid w:val="00D61A4E"/>
    <w:rsid w:val="00D61B36"/>
    <w:rsid w:val="00D62C2F"/>
    <w:rsid w:val="00D64D0D"/>
    <w:rsid w:val="00D752CA"/>
    <w:rsid w:val="00D75924"/>
    <w:rsid w:val="00D770A3"/>
    <w:rsid w:val="00D83EAE"/>
    <w:rsid w:val="00D92C3E"/>
    <w:rsid w:val="00D93BBE"/>
    <w:rsid w:val="00D9646F"/>
    <w:rsid w:val="00D974AD"/>
    <w:rsid w:val="00DA54C6"/>
    <w:rsid w:val="00DA5EFC"/>
    <w:rsid w:val="00DA6E37"/>
    <w:rsid w:val="00DB1C1A"/>
    <w:rsid w:val="00DC3F80"/>
    <w:rsid w:val="00DC68CD"/>
    <w:rsid w:val="00DC726D"/>
    <w:rsid w:val="00DD1705"/>
    <w:rsid w:val="00DD1AFF"/>
    <w:rsid w:val="00DD7855"/>
    <w:rsid w:val="00DE2C25"/>
    <w:rsid w:val="00E013FD"/>
    <w:rsid w:val="00E04AF9"/>
    <w:rsid w:val="00E162E7"/>
    <w:rsid w:val="00E1747E"/>
    <w:rsid w:val="00E2319D"/>
    <w:rsid w:val="00E27CAF"/>
    <w:rsid w:val="00E30E6F"/>
    <w:rsid w:val="00E31401"/>
    <w:rsid w:val="00E36E36"/>
    <w:rsid w:val="00E41E5C"/>
    <w:rsid w:val="00E52845"/>
    <w:rsid w:val="00E54C6C"/>
    <w:rsid w:val="00E60C42"/>
    <w:rsid w:val="00E850DE"/>
    <w:rsid w:val="00E90AF1"/>
    <w:rsid w:val="00E925C6"/>
    <w:rsid w:val="00E96CD0"/>
    <w:rsid w:val="00EA24BE"/>
    <w:rsid w:val="00EA4D72"/>
    <w:rsid w:val="00EA4FAF"/>
    <w:rsid w:val="00EA7B1C"/>
    <w:rsid w:val="00EB2688"/>
    <w:rsid w:val="00EB2951"/>
    <w:rsid w:val="00EB2C61"/>
    <w:rsid w:val="00EE4CC4"/>
    <w:rsid w:val="00EF2893"/>
    <w:rsid w:val="00EF4A86"/>
    <w:rsid w:val="00F04AA7"/>
    <w:rsid w:val="00F0522D"/>
    <w:rsid w:val="00F053F0"/>
    <w:rsid w:val="00F07751"/>
    <w:rsid w:val="00F11C05"/>
    <w:rsid w:val="00F1204F"/>
    <w:rsid w:val="00F1214E"/>
    <w:rsid w:val="00F2515F"/>
    <w:rsid w:val="00F3275C"/>
    <w:rsid w:val="00F35E0A"/>
    <w:rsid w:val="00F3715F"/>
    <w:rsid w:val="00F408E9"/>
    <w:rsid w:val="00F40CAD"/>
    <w:rsid w:val="00F440E4"/>
    <w:rsid w:val="00F44428"/>
    <w:rsid w:val="00F45A61"/>
    <w:rsid w:val="00F529B6"/>
    <w:rsid w:val="00F53E79"/>
    <w:rsid w:val="00F55A57"/>
    <w:rsid w:val="00F62D92"/>
    <w:rsid w:val="00F661CD"/>
    <w:rsid w:val="00F678C2"/>
    <w:rsid w:val="00F73411"/>
    <w:rsid w:val="00F75345"/>
    <w:rsid w:val="00F75BC8"/>
    <w:rsid w:val="00F77B52"/>
    <w:rsid w:val="00F849A3"/>
    <w:rsid w:val="00F84CED"/>
    <w:rsid w:val="00F923E0"/>
    <w:rsid w:val="00FA0CF5"/>
    <w:rsid w:val="00FA1ADC"/>
    <w:rsid w:val="00FA3D8D"/>
    <w:rsid w:val="00FA5C45"/>
    <w:rsid w:val="00FB0C8B"/>
    <w:rsid w:val="00FB6FDD"/>
    <w:rsid w:val="00FC20AB"/>
    <w:rsid w:val="00FC745A"/>
    <w:rsid w:val="00FC7A52"/>
    <w:rsid w:val="00FD356A"/>
    <w:rsid w:val="00FE599D"/>
    <w:rsid w:val="00FF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2E8B"/>
  <w15:docId w15:val="{B028EC00-547F-40EB-B799-8D0FC193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101"/>
    <w:pPr>
      <w:spacing w:after="160" w:line="259" w:lineRule="auto"/>
    </w:pPr>
    <w:rPr>
      <w:rFonts w:asciiTheme="minorHAnsi" w:eastAsiaTheme="minorHAnsi" w:hAnsiTheme="minorHAnsi" w:cstheme="minorBidi"/>
      <w:sz w:val="22"/>
      <w:szCs w:val="22"/>
      <w:lang w:val="en-ZA"/>
    </w:rPr>
  </w:style>
  <w:style w:type="paragraph" w:styleId="Heading1">
    <w:name w:val="heading 1"/>
    <w:basedOn w:val="Normal"/>
    <w:next w:val="Normal"/>
    <w:link w:val="Heading1Char"/>
    <w:uiPriority w:val="9"/>
    <w:qFormat/>
    <w:rsid w:val="006C4E5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6C4E5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6C4E5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6C4E5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6C4E5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6C4E5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6C4E5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6C4E5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6C4E5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rsid w:val="007F31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3101"/>
  </w:style>
  <w:style w:type="paragraph" w:styleId="TOC1">
    <w:name w:val="toc 1"/>
    <w:basedOn w:val="Normal"/>
    <w:next w:val="Normal"/>
    <w:autoRedefine/>
    <w:uiPriority w:val="39"/>
    <w:rsid w:val="008C4533"/>
    <w:pPr>
      <w:tabs>
        <w:tab w:val="right" w:leader="dot" w:pos="9639"/>
      </w:tabs>
      <w:spacing w:line="360" w:lineRule="auto"/>
    </w:pPr>
    <w:rPr>
      <w:rFonts w:eastAsia="Times" w:cs="Times New Roman"/>
    </w:rPr>
  </w:style>
  <w:style w:type="paragraph" w:styleId="TOCHeading">
    <w:name w:val="TOC Heading"/>
    <w:basedOn w:val="Heading1"/>
    <w:next w:val="Normal"/>
    <w:uiPriority w:val="39"/>
    <w:semiHidden/>
    <w:unhideWhenUsed/>
    <w:qFormat/>
    <w:rsid w:val="006C4E5F"/>
    <w:pPr>
      <w:outlineLvl w:val="9"/>
    </w:pPr>
    <w:rPr>
      <w:lang w:bidi="en-US"/>
    </w:rPr>
  </w:style>
  <w:style w:type="character" w:customStyle="1" w:styleId="Heading1Char">
    <w:name w:val="Heading 1 Char"/>
    <w:basedOn w:val="DefaultParagraphFont"/>
    <w:link w:val="Heading1"/>
    <w:uiPriority w:val="9"/>
    <w:rsid w:val="006C4E5F"/>
    <w:rPr>
      <w:rFonts w:asciiTheme="majorHAnsi" w:eastAsiaTheme="majorEastAsia" w:hAnsiTheme="majorHAnsi" w:cstheme="majorBidi"/>
      <w:smallCaps/>
      <w:color w:val="0F243E" w:themeColor="text2" w:themeShade="7F"/>
      <w:spacing w:val="20"/>
      <w:sz w:val="32"/>
      <w:szCs w:val="32"/>
      <w:lang w:val="en-ZA"/>
    </w:rPr>
  </w:style>
  <w:style w:type="character" w:customStyle="1" w:styleId="Heading2Char">
    <w:name w:val="Heading 2 Char"/>
    <w:basedOn w:val="DefaultParagraphFont"/>
    <w:link w:val="Heading2"/>
    <w:uiPriority w:val="9"/>
    <w:semiHidden/>
    <w:rsid w:val="006C4E5F"/>
    <w:rPr>
      <w:rFonts w:asciiTheme="majorHAnsi" w:eastAsiaTheme="majorEastAsia" w:hAnsiTheme="majorHAnsi" w:cstheme="majorBidi"/>
      <w:smallCaps/>
      <w:color w:val="17365D" w:themeColor="text2" w:themeShade="BF"/>
      <w:spacing w:val="20"/>
      <w:sz w:val="28"/>
      <w:szCs w:val="28"/>
      <w:lang w:val="en-ZA"/>
    </w:rPr>
  </w:style>
  <w:style w:type="character" w:customStyle="1" w:styleId="Heading3Char">
    <w:name w:val="Heading 3 Char"/>
    <w:basedOn w:val="DefaultParagraphFont"/>
    <w:link w:val="Heading3"/>
    <w:uiPriority w:val="9"/>
    <w:semiHidden/>
    <w:rsid w:val="006C4E5F"/>
    <w:rPr>
      <w:rFonts w:asciiTheme="majorHAnsi" w:eastAsiaTheme="majorEastAsia" w:hAnsiTheme="majorHAnsi" w:cstheme="majorBidi"/>
      <w:smallCaps/>
      <w:color w:val="1F497D" w:themeColor="text2"/>
      <w:spacing w:val="20"/>
      <w:sz w:val="24"/>
      <w:szCs w:val="24"/>
      <w:lang w:val="en-ZA"/>
    </w:rPr>
  </w:style>
  <w:style w:type="character" w:customStyle="1" w:styleId="Heading4Char">
    <w:name w:val="Heading 4 Char"/>
    <w:basedOn w:val="DefaultParagraphFont"/>
    <w:link w:val="Heading4"/>
    <w:uiPriority w:val="9"/>
    <w:semiHidden/>
    <w:rsid w:val="006C4E5F"/>
    <w:rPr>
      <w:rFonts w:asciiTheme="majorHAnsi" w:eastAsiaTheme="majorEastAsia" w:hAnsiTheme="majorHAnsi" w:cstheme="majorBidi"/>
      <w:b/>
      <w:bCs/>
      <w:smallCaps/>
      <w:color w:val="3071C3" w:themeColor="text2" w:themeTint="BF"/>
      <w:spacing w:val="20"/>
      <w:lang w:val="en-ZA"/>
    </w:rPr>
  </w:style>
  <w:style w:type="character" w:customStyle="1" w:styleId="Heading5Char">
    <w:name w:val="Heading 5 Char"/>
    <w:basedOn w:val="DefaultParagraphFont"/>
    <w:link w:val="Heading5"/>
    <w:uiPriority w:val="9"/>
    <w:semiHidden/>
    <w:rsid w:val="006C4E5F"/>
    <w:rPr>
      <w:rFonts w:asciiTheme="majorHAnsi" w:eastAsiaTheme="majorEastAsia" w:hAnsiTheme="majorHAnsi" w:cstheme="majorBidi"/>
      <w:smallCaps/>
      <w:color w:val="3071C3" w:themeColor="text2" w:themeTint="BF"/>
      <w:spacing w:val="20"/>
      <w:lang w:val="en-ZA"/>
    </w:rPr>
  </w:style>
  <w:style w:type="character" w:customStyle="1" w:styleId="Heading6Char">
    <w:name w:val="Heading 6 Char"/>
    <w:basedOn w:val="DefaultParagraphFont"/>
    <w:link w:val="Heading6"/>
    <w:uiPriority w:val="9"/>
    <w:semiHidden/>
    <w:rsid w:val="006C4E5F"/>
    <w:rPr>
      <w:rFonts w:asciiTheme="majorHAnsi" w:eastAsiaTheme="majorEastAsia" w:hAnsiTheme="majorHAnsi" w:cstheme="majorBidi"/>
      <w:smallCaps/>
      <w:color w:val="938953" w:themeColor="background2" w:themeShade="7F"/>
      <w:spacing w:val="20"/>
      <w:lang w:val="en-ZA"/>
    </w:rPr>
  </w:style>
  <w:style w:type="character" w:styleId="Hyperlink">
    <w:name w:val="Hyperlink"/>
    <w:uiPriority w:val="99"/>
    <w:unhideWhenUsed/>
    <w:rsid w:val="008C4533"/>
    <w:rPr>
      <w:color w:val="0000FF"/>
      <w:u w:val="single"/>
    </w:rPr>
  </w:style>
  <w:style w:type="paragraph" w:customStyle="1" w:styleId="AutoEnding">
    <w:name w:val="AutoEnding"/>
    <w:basedOn w:val="Normal"/>
    <w:next w:val="Normal"/>
    <w:link w:val="AutoEndingChar"/>
    <w:rsid w:val="008C4533"/>
    <w:pPr>
      <w:spacing w:line="240" w:lineRule="auto"/>
    </w:pPr>
    <w:rPr>
      <w:rFonts w:ascii="Arial" w:hAnsi="Arial"/>
    </w:rPr>
  </w:style>
  <w:style w:type="character" w:customStyle="1" w:styleId="AutoEndingChar">
    <w:name w:val="AutoEnding Char"/>
    <w:link w:val="AutoEnding"/>
    <w:rsid w:val="008C4533"/>
    <w:rPr>
      <w:rFonts w:ascii="Arial" w:hAnsi="Arial" w:cs="Arial"/>
      <w:szCs w:val="24"/>
      <w:lang w:val="en-GB"/>
    </w:rPr>
  </w:style>
  <w:style w:type="paragraph" w:customStyle="1" w:styleId="a-000">
    <w:name w:val="(a)-0.00"/>
    <w:basedOn w:val="Normal"/>
    <w:rsid w:val="00D044D0"/>
    <w:pPr>
      <w:widowControl w:val="0"/>
      <w:tabs>
        <w:tab w:val="left" w:pos="794"/>
        <w:tab w:val="left" w:pos="1304"/>
      </w:tabs>
      <w:spacing w:before="120" w:line="240" w:lineRule="auto"/>
      <w:ind w:left="1304" w:hanging="1304"/>
      <w:jc w:val="both"/>
    </w:pPr>
    <w:rPr>
      <w:rFonts w:ascii="Times New Roman" w:hAnsi="Times New Roman" w:cs="Times New Roman"/>
    </w:rPr>
  </w:style>
  <w:style w:type="paragraph" w:customStyle="1" w:styleId="000">
    <w:name w:val="0.00"/>
    <w:basedOn w:val="Normal"/>
    <w:rsid w:val="00D044D0"/>
    <w:pPr>
      <w:widowControl w:val="0"/>
      <w:tabs>
        <w:tab w:val="left" w:pos="794"/>
      </w:tabs>
      <w:spacing w:before="120" w:line="240" w:lineRule="auto"/>
      <w:ind w:left="794" w:hanging="794"/>
      <w:jc w:val="both"/>
    </w:pPr>
    <w:rPr>
      <w:rFonts w:ascii="Times New Roman" w:hAnsi="Times New Roman" w:cs="Times New Roman"/>
    </w:rPr>
  </w:style>
  <w:style w:type="paragraph" w:customStyle="1" w:styleId="head1">
    <w:name w:val="head1"/>
    <w:basedOn w:val="Normal"/>
    <w:rsid w:val="00D044D0"/>
    <w:pPr>
      <w:widowControl w:val="0"/>
      <w:spacing w:before="360" w:line="240" w:lineRule="auto"/>
    </w:pPr>
    <w:rPr>
      <w:rFonts w:ascii="Times New Roman" w:hAnsi="Times New Roman" w:cs="Times New Roman"/>
      <w:b/>
      <w:sz w:val="24"/>
    </w:rPr>
  </w:style>
  <w:style w:type="paragraph" w:customStyle="1" w:styleId="head2">
    <w:name w:val="head2"/>
    <w:basedOn w:val="Normal"/>
    <w:rsid w:val="00D044D0"/>
    <w:pPr>
      <w:widowControl w:val="0"/>
      <w:spacing w:before="300" w:line="240" w:lineRule="auto"/>
    </w:pPr>
    <w:rPr>
      <w:rFonts w:ascii="Times New Roman" w:hAnsi="Times New Roman" w:cs="Times New Roman"/>
      <w:b/>
    </w:rPr>
  </w:style>
  <w:style w:type="paragraph" w:customStyle="1" w:styleId="i-000a">
    <w:name w:val="(i)-0.00(a)"/>
    <w:basedOn w:val="Normal"/>
    <w:rsid w:val="00D044D0"/>
    <w:pPr>
      <w:widowControl w:val="0"/>
      <w:tabs>
        <w:tab w:val="right" w:pos="1758"/>
        <w:tab w:val="left" w:pos="1928"/>
      </w:tabs>
      <w:spacing w:before="120" w:line="240" w:lineRule="auto"/>
      <w:ind w:left="1928" w:hanging="1928"/>
      <w:jc w:val="both"/>
    </w:pPr>
    <w:rPr>
      <w:rFonts w:ascii="Times New Roman" w:hAnsi="Times New Roman" w:cs="Times New Roman"/>
    </w:rPr>
  </w:style>
  <w:style w:type="paragraph" w:customStyle="1" w:styleId="parafullout">
    <w:name w:val="parafullout"/>
    <w:basedOn w:val="Normal"/>
    <w:rsid w:val="00D044D0"/>
    <w:pPr>
      <w:widowControl w:val="0"/>
      <w:spacing w:before="120" w:line="240" w:lineRule="auto"/>
      <w:jc w:val="both"/>
    </w:pPr>
    <w:rPr>
      <w:rFonts w:ascii="Times New Roman" w:hAnsi="Times New Roman" w:cs="Times New Roman"/>
    </w:rPr>
  </w:style>
  <w:style w:type="paragraph" w:customStyle="1" w:styleId="footnotes">
    <w:name w:val="footnotes"/>
    <w:basedOn w:val="Normal"/>
    <w:rsid w:val="00D044D0"/>
    <w:pPr>
      <w:tabs>
        <w:tab w:val="left" w:pos="340"/>
      </w:tabs>
      <w:spacing w:line="240" w:lineRule="auto"/>
      <w:ind w:left="340" w:hanging="340"/>
      <w:jc w:val="both"/>
    </w:pPr>
    <w:rPr>
      <w:rFonts w:ascii="Times New Roman" w:hAnsi="Times New Roman" w:cs="Times New Roman"/>
    </w:rPr>
  </w:style>
  <w:style w:type="character" w:styleId="FootnoteReference">
    <w:name w:val="footnote reference"/>
    <w:semiHidden/>
    <w:rsid w:val="00D044D0"/>
    <w:rPr>
      <w:vertAlign w:val="superscript"/>
    </w:rPr>
  </w:style>
  <w:style w:type="character" w:styleId="Strong">
    <w:name w:val="Strong"/>
    <w:uiPriority w:val="22"/>
    <w:qFormat/>
    <w:rsid w:val="006C4E5F"/>
    <w:rPr>
      <w:b/>
      <w:bCs/>
      <w:spacing w:val="0"/>
    </w:rPr>
  </w:style>
  <w:style w:type="paragraph" w:styleId="NormalWeb">
    <w:name w:val="Normal (Web)"/>
    <w:basedOn w:val="Normal"/>
    <w:uiPriority w:val="99"/>
    <w:unhideWhenUsed/>
    <w:rsid w:val="00D044D0"/>
    <w:pPr>
      <w:spacing w:line="240" w:lineRule="auto"/>
    </w:pPr>
    <w:rPr>
      <w:rFonts w:ascii="Times New Roman" w:hAnsi="Times New Roman" w:cs="Times New Roman"/>
      <w:sz w:val="24"/>
    </w:rPr>
  </w:style>
  <w:style w:type="paragraph" w:styleId="ListParagraph">
    <w:name w:val="List Paragraph"/>
    <w:basedOn w:val="Normal"/>
    <w:uiPriority w:val="34"/>
    <w:qFormat/>
    <w:rsid w:val="006C4E5F"/>
    <w:pPr>
      <w:ind w:left="720"/>
      <w:contextualSpacing/>
    </w:pPr>
  </w:style>
  <w:style w:type="paragraph" w:styleId="BalloonText">
    <w:name w:val="Balloon Text"/>
    <w:basedOn w:val="Normal"/>
    <w:link w:val="BalloonTextChar"/>
    <w:uiPriority w:val="99"/>
    <w:semiHidden/>
    <w:unhideWhenUsed/>
    <w:rsid w:val="00C93C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AF"/>
    <w:rPr>
      <w:rFonts w:ascii="Tahoma" w:hAnsi="Tahoma" w:cs="Tahoma"/>
      <w:sz w:val="16"/>
      <w:szCs w:val="16"/>
      <w:lang w:val="en-GB"/>
    </w:rPr>
  </w:style>
  <w:style w:type="paragraph" w:customStyle="1" w:styleId="tabletext">
    <w:name w:val="tabletext"/>
    <w:basedOn w:val="Normal"/>
    <w:rsid w:val="007E71EB"/>
    <w:pPr>
      <w:widowControl w:val="0"/>
      <w:spacing w:line="240" w:lineRule="auto"/>
    </w:pPr>
    <w:rPr>
      <w:rFonts w:ascii="Times New Roman" w:hAnsi="Times New Roman" w:cs="Times New Roman"/>
    </w:rPr>
  </w:style>
  <w:style w:type="table" w:styleId="TableGrid">
    <w:name w:val="Table Grid"/>
    <w:basedOn w:val="TableNormal"/>
    <w:uiPriority w:val="59"/>
    <w:rsid w:val="00DE2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2EE6"/>
    <w:rPr>
      <w:rFonts w:cs="Arial"/>
      <w:szCs w:val="24"/>
      <w:lang w:val="en-GB"/>
    </w:rPr>
  </w:style>
  <w:style w:type="table" w:customStyle="1" w:styleId="TableGrid1">
    <w:name w:val="Table Grid1"/>
    <w:basedOn w:val="TableNormal"/>
    <w:next w:val="TableGrid"/>
    <w:uiPriority w:val="59"/>
    <w:rsid w:val="003657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6C4E5F"/>
    <w:rPr>
      <w:rFonts w:asciiTheme="majorHAnsi" w:eastAsiaTheme="majorEastAsia" w:hAnsiTheme="majorHAnsi" w:cstheme="majorBidi"/>
      <w:b/>
      <w:bCs/>
      <w:smallCaps/>
      <w:color w:val="938953" w:themeColor="background2" w:themeShade="7F"/>
      <w:spacing w:val="20"/>
      <w:sz w:val="16"/>
      <w:szCs w:val="16"/>
      <w:lang w:val="en-ZA"/>
    </w:rPr>
  </w:style>
  <w:style w:type="character" w:customStyle="1" w:styleId="Heading8Char">
    <w:name w:val="Heading 8 Char"/>
    <w:basedOn w:val="DefaultParagraphFont"/>
    <w:link w:val="Heading8"/>
    <w:uiPriority w:val="9"/>
    <w:semiHidden/>
    <w:rsid w:val="006C4E5F"/>
    <w:rPr>
      <w:rFonts w:asciiTheme="majorHAnsi" w:eastAsiaTheme="majorEastAsia" w:hAnsiTheme="majorHAnsi" w:cstheme="majorBidi"/>
      <w:b/>
      <w:smallCaps/>
      <w:color w:val="938953" w:themeColor="background2" w:themeShade="7F"/>
      <w:spacing w:val="20"/>
      <w:sz w:val="16"/>
      <w:szCs w:val="16"/>
      <w:lang w:val="en-ZA"/>
    </w:rPr>
  </w:style>
  <w:style w:type="character" w:customStyle="1" w:styleId="Heading9Char">
    <w:name w:val="Heading 9 Char"/>
    <w:basedOn w:val="DefaultParagraphFont"/>
    <w:link w:val="Heading9"/>
    <w:uiPriority w:val="9"/>
    <w:semiHidden/>
    <w:rsid w:val="006C4E5F"/>
    <w:rPr>
      <w:rFonts w:asciiTheme="majorHAnsi" w:eastAsiaTheme="majorEastAsia" w:hAnsiTheme="majorHAnsi" w:cstheme="majorBidi"/>
      <w:smallCaps/>
      <w:color w:val="938953" w:themeColor="background2" w:themeShade="7F"/>
      <w:spacing w:val="20"/>
      <w:sz w:val="16"/>
      <w:szCs w:val="16"/>
      <w:lang w:val="en-ZA"/>
    </w:rPr>
  </w:style>
  <w:style w:type="paragraph" w:styleId="Caption">
    <w:name w:val="caption"/>
    <w:basedOn w:val="Normal"/>
    <w:next w:val="Normal"/>
    <w:uiPriority w:val="35"/>
    <w:semiHidden/>
    <w:unhideWhenUsed/>
    <w:qFormat/>
    <w:rsid w:val="006C4E5F"/>
    <w:rPr>
      <w:b/>
      <w:bCs/>
      <w:smallCaps/>
      <w:color w:val="1F497D" w:themeColor="text2"/>
      <w:spacing w:val="10"/>
      <w:sz w:val="18"/>
      <w:szCs w:val="18"/>
    </w:rPr>
  </w:style>
  <w:style w:type="paragraph" w:styleId="Title">
    <w:name w:val="Title"/>
    <w:next w:val="Normal"/>
    <w:link w:val="TitleChar"/>
    <w:uiPriority w:val="10"/>
    <w:qFormat/>
    <w:rsid w:val="006C4E5F"/>
    <w:pPr>
      <w:spacing w:after="160"/>
      <w:contextualSpacing/>
    </w:pPr>
    <w:rPr>
      <w:rFonts w:asciiTheme="majorHAnsi" w:eastAsiaTheme="majorEastAsia" w:hAnsiTheme="majorHAnsi" w:cstheme="majorBidi"/>
      <w:smallCaps/>
      <w:color w:val="17365D" w:themeColor="text2" w:themeShade="BF"/>
      <w:spacing w:val="5"/>
      <w:sz w:val="72"/>
      <w:szCs w:val="72"/>
      <w:lang w:val="en-ZA"/>
    </w:rPr>
  </w:style>
  <w:style w:type="character" w:customStyle="1" w:styleId="TitleChar">
    <w:name w:val="Title Char"/>
    <w:basedOn w:val="DefaultParagraphFont"/>
    <w:link w:val="Title"/>
    <w:uiPriority w:val="10"/>
    <w:rsid w:val="006C4E5F"/>
    <w:rPr>
      <w:rFonts w:asciiTheme="majorHAnsi" w:eastAsiaTheme="majorEastAsia" w:hAnsiTheme="majorHAnsi" w:cstheme="majorBidi"/>
      <w:smallCaps/>
      <w:color w:val="17365D" w:themeColor="text2" w:themeShade="BF"/>
      <w:spacing w:val="5"/>
      <w:sz w:val="72"/>
      <w:szCs w:val="72"/>
      <w:lang w:val="en-ZA"/>
    </w:rPr>
  </w:style>
  <w:style w:type="paragraph" w:styleId="Subtitle">
    <w:name w:val="Subtitle"/>
    <w:next w:val="Normal"/>
    <w:link w:val="SubtitleChar"/>
    <w:uiPriority w:val="11"/>
    <w:qFormat/>
    <w:rsid w:val="006C4E5F"/>
    <w:pPr>
      <w:spacing w:after="600"/>
    </w:pPr>
    <w:rPr>
      <w:rFonts w:asciiTheme="minorHAnsi" w:eastAsiaTheme="minorHAnsi" w:hAnsiTheme="minorHAnsi" w:cstheme="minorBidi"/>
      <w:smallCaps/>
      <w:color w:val="938953" w:themeColor="background2" w:themeShade="7F"/>
      <w:spacing w:val="5"/>
      <w:sz w:val="28"/>
      <w:szCs w:val="28"/>
      <w:lang w:val="en-ZA"/>
    </w:rPr>
  </w:style>
  <w:style w:type="character" w:customStyle="1" w:styleId="SubtitleChar">
    <w:name w:val="Subtitle Char"/>
    <w:basedOn w:val="DefaultParagraphFont"/>
    <w:link w:val="Subtitle"/>
    <w:uiPriority w:val="11"/>
    <w:rsid w:val="006C4E5F"/>
    <w:rPr>
      <w:rFonts w:asciiTheme="minorHAnsi" w:eastAsiaTheme="minorHAnsi" w:hAnsiTheme="minorHAnsi" w:cstheme="minorBidi"/>
      <w:smallCaps/>
      <w:color w:val="938953" w:themeColor="background2" w:themeShade="7F"/>
      <w:spacing w:val="5"/>
      <w:sz w:val="28"/>
      <w:szCs w:val="28"/>
      <w:lang w:val="en-ZA"/>
    </w:rPr>
  </w:style>
  <w:style w:type="character" w:styleId="Emphasis">
    <w:name w:val="Emphasis"/>
    <w:uiPriority w:val="20"/>
    <w:qFormat/>
    <w:rsid w:val="006C4E5F"/>
    <w:rPr>
      <w:b/>
      <w:bCs/>
      <w:smallCaps/>
      <w:dstrike w:val="0"/>
      <w:color w:val="5A5A5A" w:themeColor="text1" w:themeTint="A5"/>
      <w:spacing w:val="20"/>
      <w:kern w:val="0"/>
      <w:vertAlign w:val="baseline"/>
    </w:rPr>
  </w:style>
  <w:style w:type="paragraph" w:styleId="NoSpacing">
    <w:name w:val="No Spacing"/>
    <w:basedOn w:val="Normal"/>
    <w:uiPriority w:val="1"/>
    <w:qFormat/>
    <w:rsid w:val="006C4E5F"/>
    <w:pPr>
      <w:spacing w:after="0" w:line="240" w:lineRule="auto"/>
    </w:pPr>
  </w:style>
  <w:style w:type="paragraph" w:styleId="Quote">
    <w:name w:val="Quote"/>
    <w:basedOn w:val="Normal"/>
    <w:next w:val="Normal"/>
    <w:link w:val="QuoteChar"/>
    <w:uiPriority w:val="29"/>
    <w:qFormat/>
    <w:rsid w:val="006C4E5F"/>
    <w:rPr>
      <w:i/>
      <w:iCs/>
    </w:rPr>
  </w:style>
  <w:style w:type="character" w:customStyle="1" w:styleId="QuoteChar">
    <w:name w:val="Quote Char"/>
    <w:basedOn w:val="DefaultParagraphFont"/>
    <w:link w:val="Quote"/>
    <w:uiPriority w:val="29"/>
    <w:rsid w:val="006C4E5F"/>
    <w:rPr>
      <w:rFonts w:asciiTheme="minorHAnsi" w:eastAsiaTheme="minorHAnsi" w:hAnsiTheme="minorHAnsi" w:cstheme="minorBidi"/>
      <w:i/>
      <w:iCs/>
      <w:color w:val="5A5A5A" w:themeColor="text1" w:themeTint="A5"/>
      <w:lang w:val="en-ZA"/>
    </w:rPr>
  </w:style>
  <w:style w:type="paragraph" w:styleId="IntenseQuote">
    <w:name w:val="Intense Quote"/>
    <w:basedOn w:val="Normal"/>
    <w:next w:val="Normal"/>
    <w:link w:val="IntenseQuoteChar"/>
    <w:uiPriority w:val="30"/>
    <w:qFormat/>
    <w:rsid w:val="006C4E5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6C4E5F"/>
    <w:rPr>
      <w:rFonts w:asciiTheme="majorHAnsi" w:eastAsiaTheme="majorEastAsia" w:hAnsiTheme="majorHAnsi" w:cstheme="majorBidi"/>
      <w:smallCaps/>
      <w:color w:val="365F91" w:themeColor="accent1" w:themeShade="BF"/>
      <w:lang w:val="en-ZA"/>
    </w:rPr>
  </w:style>
  <w:style w:type="character" w:styleId="SubtleEmphasis">
    <w:name w:val="Subtle Emphasis"/>
    <w:uiPriority w:val="19"/>
    <w:qFormat/>
    <w:rsid w:val="006C4E5F"/>
    <w:rPr>
      <w:smallCaps/>
      <w:dstrike w:val="0"/>
      <w:color w:val="5A5A5A" w:themeColor="text1" w:themeTint="A5"/>
      <w:vertAlign w:val="baseline"/>
    </w:rPr>
  </w:style>
  <w:style w:type="character" w:styleId="IntenseEmphasis">
    <w:name w:val="Intense Emphasis"/>
    <w:uiPriority w:val="21"/>
    <w:qFormat/>
    <w:rsid w:val="006C4E5F"/>
    <w:rPr>
      <w:b/>
      <w:bCs/>
      <w:smallCaps/>
      <w:color w:val="4F81BD" w:themeColor="accent1"/>
      <w:spacing w:val="40"/>
    </w:rPr>
  </w:style>
  <w:style w:type="character" w:styleId="SubtleReference">
    <w:name w:val="Subtle Reference"/>
    <w:uiPriority w:val="31"/>
    <w:qFormat/>
    <w:rsid w:val="006C4E5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C4E5F"/>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6C4E5F"/>
    <w:rPr>
      <w:rFonts w:asciiTheme="majorHAnsi" w:eastAsiaTheme="majorEastAsia" w:hAnsiTheme="majorHAnsi" w:cstheme="majorBidi"/>
      <w:b/>
      <w:bCs/>
      <w:smallCaps/>
      <w:color w:val="17365D" w:themeColor="text2" w:themeShade="BF"/>
      <w:spacing w:val="10"/>
      <w:u w:val="single"/>
    </w:rPr>
  </w:style>
  <w:style w:type="character" w:styleId="CommentReference">
    <w:name w:val="annotation reference"/>
    <w:basedOn w:val="DefaultParagraphFont"/>
    <w:uiPriority w:val="99"/>
    <w:semiHidden/>
    <w:unhideWhenUsed/>
    <w:rsid w:val="00295F2B"/>
    <w:rPr>
      <w:sz w:val="16"/>
      <w:szCs w:val="16"/>
    </w:rPr>
  </w:style>
  <w:style w:type="paragraph" w:styleId="CommentText">
    <w:name w:val="annotation text"/>
    <w:basedOn w:val="Normal"/>
    <w:link w:val="CommentTextChar"/>
    <w:uiPriority w:val="99"/>
    <w:semiHidden/>
    <w:unhideWhenUsed/>
    <w:rsid w:val="00295F2B"/>
    <w:pPr>
      <w:spacing w:line="240" w:lineRule="auto"/>
    </w:pPr>
  </w:style>
  <w:style w:type="character" w:customStyle="1" w:styleId="CommentTextChar">
    <w:name w:val="Comment Text Char"/>
    <w:basedOn w:val="DefaultParagraphFont"/>
    <w:link w:val="CommentText"/>
    <w:uiPriority w:val="99"/>
    <w:semiHidden/>
    <w:rsid w:val="00295F2B"/>
    <w:rPr>
      <w:rFonts w:asciiTheme="minorHAnsi" w:eastAsiaTheme="minorHAnsi" w:hAnsiTheme="minorHAnsi" w:cstheme="minorBidi"/>
      <w:color w:val="5A5A5A" w:themeColor="text1" w:themeTint="A5"/>
      <w:lang w:val="en-ZA"/>
    </w:rPr>
  </w:style>
  <w:style w:type="paragraph" w:styleId="CommentSubject">
    <w:name w:val="annotation subject"/>
    <w:basedOn w:val="CommentText"/>
    <w:next w:val="CommentText"/>
    <w:link w:val="CommentSubjectChar"/>
    <w:uiPriority w:val="99"/>
    <w:semiHidden/>
    <w:unhideWhenUsed/>
    <w:rsid w:val="00295F2B"/>
    <w:rPr>
      <w:b/>
      <w:bCs/>
    </w:rPr>
  </w:style>
  <w:style w:type="character" w:customStyle="1" w:styleId="CommentSubjectChar">
    <w:name w:val="Comment Subject Char"/>
    <w:basedOn w:val="CommentTextChar"/>
    <w:link w:val="CommentSubject"/>
    <w:uiPriority w:val="99"/>
    <w:semiHidden/>
    <w:rsid w:val="00295F2B"/>
    <w:rPr>
      <w:rFonts w:asciiTheme="minorHAnsi" w:eastAsiaTheme="minorHAnsi" w:hAnsiTheme="minorHAnsi" w:cstheme="minorBidi"/>
      <w:b/>
      <w:bCs/>
      <w:color w:val="5A5A5A" w:themeColor="text1" w:themeTint="A5"/>
      <w:lang w:val="en-ZA"/>
    </w:rPr>
  </w:style>
  <w:style w:type="paragraph" w:customStyle="1" w:styleId="bullet-000a">
    <w:name w:val="bullet-0.00(a)"/>
    <w:basedOn w:val="Normal"/>
    <w:rsid w:val="00FC7A52"/>
    <w:pPr>
      <w:widowControl w:val="0"/>
      <w:tabs>
        <w:tab w:val="left" w:pos="1304"/>
        <w:tab w:val="left" w:pos="1644"/>
      </w:tabs>
      <w:spacing w:before="120" w:after="0" w:line="240" w:lineRule="auto"/>
      <w:ind w:left="1644" w:hanging="1644"/>
      <w:jc w:val="both"/>
    </w:pPr>
    <w:rPr>
      <w:rFonts w:ascii="Times New Roman" w:eastAsia="Times New Roman" w:hAnsi="Times New Roman" w:cs="Times New Roman"/>
      <w:szCs w:val="20"/>
      <w:lang w:val="en-GB"/>
    </w:rPr>
  </w:style>
  <w:style w:type="paragraph" w:customStyle="1" w:styleId="Default">
    <w:name w:val="Default"/>
    <w:rsid w:val="006F0FED"/>
    <w:pPr>
      <w:autoSpaceDE w:val="0"/>
      <w:autoSpaceDN w:val="0"/>
      <w:adjustRightInd w:val="0"/>
    </w:pPr>
    <w:rPr>
      <w:rFonts w:ascii="Times New Roman" w:hAnsi="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16588">
      <w:bodyDiv w:val="1"/>
      <w:marLeft w:val="0"/>
      <w:marRight w:val="0"/>
      <w:marTop w:val="0"/>
      <w:marBottom w:val="0"/>
      <w:divBdr>
        <w:top w:val="none" w:sz="0" w:space="0" w:color="auto"/>
        <w:left w:val="none" w:sz="0" w:space="0" w:color="auto"/>
        <w:bottom w:val="none" w:sz="0" w:space="0" w:color="auto"/>
        <w:right w:val="none" w:sz="0" w:space="0" w:color="auto"/>
      </w:divBdr>
    </w:div>
    <w:div w:id="612052589">
      <w:bodyDiv w:val="1"/>
      <w:marLeft w:val="0"/>
      <w:marRight w:val="0"/>
      <w:marTop w:val="0"/>
      <w:marBottom w:val="0"/>
      <w:divBdr>
        <w:top w:val="none" w:sz="0" w:space="0" w:color="auto"/>
        <w:left w:val="none" w:sz="0" w:space="0" w:color="auto"/>
        <w:bottom w:val="none" w:sz="0" w:space="0" w:color="auto"/>
        <w:right w:val="none" w:sz="0" w:space="0" w:color="auto"/>
      </w:divBdr>
    </w:div>
    <w:div w:id="623734634">
      <w:bodyDiv w:val="1"/>
      <w:marLeft w:val="0"/>
      <w:marRight w:val="0"/>
      <w:marTop w:val="0"/>
      <w:marBottom w:val="0"/>
      <w:divBdr>
        <w:top w:val="none" w:sz="0" w:space="0" w:color="auto"/>
        <w:left w:val="none" w:sz="0" w:space="0" w:color="auto"/>
        <w:bottom w:val="none" w:sz="0" w:space="0" w:color="auto"/>
        <w:right w:val="none" w:sz="0" w:space="0" w:color="auto"/>
      </w:divBdr>
      <w:divsChild>
        <w:div w:id="626814925">
          <w:marLeft w:val="0"/>
          <w:marRight w:val="0"/>
          <w:marTop w:val="0"/>
          <w:marBottom w:val="0"/>
          <w:divBdr>
            <w:top w:val="none" w:sz="0" w:space="0" w:color="auto"/>
            <w:left w:val="none" w:sz="0" w:space="0" w:color="auto"/>
            <w:bottom w:val="none" w:sz="0" w:space="0" w:color="auto"/>
            <w:right w:val="none" w:sz="0" w:space="0" w:color="auto"/>
          </w:divBdr>
          <w:divsChild>
            <w:div w:id="1344866816">
              <w:marLeft w:val="0"/>
              <w:marRight w:val="0"/>
              <w:marTop w:val="0"/>
              <w:marBottom w:val="0"/>
              <w:divBdr>
                <w:top w:val="none" w:sz="0" w:space="0" w:color="auto"/>
                <w:left w:val="none" w:sz="0" w:space="0" w:color="auto"/>
                <w:bottom w:val="none" w:sz="0" w:space="0" w:color="auto"/>
                <w:right w:val="none" w:sz="0" w:space="0" w:color="auto"/>
              </w:divBdr>
              <w:divsChild>
                <w:div w:id="8260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92106">
      <w:bodyDiv w:val="1"/>
      <w:marLeft w:val="0"/>
      <w:marRight w:val="0"/>
      <w:marTop w:val="0"/>
      <w:marBottom w:val="0"/>
      <w:divBdr>
        <w:top w:val="none" w:sz="0" w:space="0" w:color="auto"/>
        <w:left w:val="none" w:sz="0" w:space="0" w:color="auto"/>
        <w:bottom w:val="none" w:sz="0" w:space="0" w:color="auto"/>
        <w:right w:val="none" w:sz="0" w:space="0" w:color="auto"/>
      </w:divBdr>
      <w:divsChild>
        <w:div w:id="663430912">
          <w:marLeft w:val="0"/>
          <w:marRight w:val="0"/>
          <w:marTop w:val="0"/>
          <w:marBottom w:val="0"/>
          <w:divBdr>
            <w:top w:val="none" w:sz="0" w:space="0" w:color="auto"/>
            <w:left w:val="none" w:sz="0" w:space="0" w:color="auto"/>
            <w:bottom w:val="none" w:sz="0" w:space="0" w:color="auto"/>
            <w:right w:val="none" w:sz="0" w:space="0" w:color="auto"/>
          </w:divBdr>
          <w:divsChild>
            <w:div w:id="18161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5507">
      <w:bodyDiv w:val="1"/>
      <w:marLeft w:val="0"/>
      <w:marRight w:val="0"/>
      <w:marTop w:val="0"/>
      <w:marBottom w:val="0"/>
      <w:divBdr>
        <w:top w:val="none" w:sz="0" w:space="0" w:color="auto"/>
        <w:left w:val="none" w:sz="0" w:space="0" w:color="auto"/>
        <w:bottom w:val="none" w:sz="0" w:space="0" w:color="auto"/>
        <w:right w:val="none" w:sz="0" w:space="0" w:color="auto"/>
      </w:divBdr>
      <w:divsChild>
        <w:div w:id="1236162922">
          <w:marLeft w:val="0"/>
          <w:marRight w:val="0"/>
          <w:marTop w:val="0"/>
          <w:marBottom w:val="0"/>
          <w:divBdr>
            <w:top w:val="none" w:sz="0" w:space="0" w:color="auto"/>
            <w:left w:val="none" w:sz="0" w:space="0" w:color="auto"/>
            <w:bottom w:val="none" w:sz="0" w:space="0" w:color="auto"/>
            <w:right w:val="none" w:sz="0" w:space="0" w:color="auto"/>
          </w:divBdr>
          <w:divsChild>
            <w:div w:id="17417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stockexchange.com/traders-and-brokers/rules-regulations/dividend-procedure-timetable-2019.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31C4CB7C38C44B8E0F6EDE4C4F2EB5" ma:contentTypeVersion="1" ma:contentTypeDescription="Create a new document." ma:contentTypeScope="" ma:versionID="690c1af11726930b19c90db01205c8d5">
  <xsd:schema xmlns:xsd="http://www.w3.org/2001/XMLSchema" xmlns:xs="http://www.w3.org/2001/XMLSchema" xmlns:p="http://schemas.microsoft.com/office/2006/metadata/properties" xmlns:ns2="11acfe0a-7b29-439a-89fc-be5b168b1720" targetNamespace="http://schemas.microsoft.com/office/2006/metadata/properties" ma:root="true" ma:fieldsID="3a5c3d16babf98aef88ba550938eb44e" ns2:_="">
    <xsd:import namespace="11acfe0a-7b29-439a-89fc-be5b168b1720"/>
    <xsd:element name="properties">
      <xsd:complexType>
        <xsd:sequence>
          <xsd:element name="documentManagement">
            <xsd:complexType>
              <xsd:all>
                <xsd:element ref="ns2:op9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cfe0a-7b29-439a-89fc-be5b168b1720" elementFormDefault="qualified">
    <xsd:import namespace="http://schemas.microsoft.com/office/2006/documentManagement/types"/>
    <xsd:import namespace="http://schemas.microsoft.com/office/infopath/2007/PartnerControls"/>
    <xsd:element name="op9j" ma:index="8" nillable="true" ma:displayName="Year" ma:default="2020" ma:format="Dropdown" ma:internalName="op9j">
      <xsd:simpleType>
        <xsd:restriction base="dms:Choice">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9j xmlns="11acfe0a-7b29-439a-89fc-be5b168b1720">2020</op9j>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CB7C-4292-4CEB-9831-1B1D48F005CD}">
  <ds:schemaRefs>
    <ds:schemaRef ds:uri="http://schemas.microsoft.com/sharepoint/v3/contenttype/forms"/>
  </ds:schemaRefs>
</ds:datastoreItem>
</file>

<file path=customXml/itemProps2.xml><?xml version="1.0" encoding="utf-8"?>
<ds:datastoreItem xmlns:ds="http://schemas.openxmlformats.org/officeDocument/2006/customXml" ds:itemID="{2C2D02A2-E684-452F-8E67-E75041990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cfe0a-7b29-439a-89fc-be5b168b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BBBD8-45EF-437C-A95D-CECA83E28AD0}">
  <ds:schemaRefs>
    <ds:schemaRef ds:uri="http://schemas.microsoft.com/office/2006/metadata/properties"/>
    <ds:schemaRef ds:uri="http://schemas.microsoft.com/office/infopath/2007/PartnerControls"/>
    <ds:schemaRef ds:uri="11acfe0a-7b29-439a-89fc-be5b168b1720"/>
  </ds:schemaRefs>
</ds:datastoreItem>
</file>

<file path=customXml/itemProps4.xml><?xml version="1.0" encoding="utf-8"?>
<ds:datastoreItem xmlns:ds="http://schemas.openxmlformats.org/officeDocument/2006/customXml" ds:itemID="{A03D75AB-6179-4660-A351-7D06DA93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5495</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Normal.dot for JSE</vt:lpstr>
    </vt:vector>
  </TitlesOfParts>
  <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for JSE</dc:title>
  <dc:creator>Carike Palmer</dc:creator>
  <cp:lastModifiedBy>Sharon Nair</cp:lastModifiedBy>
  <cp:revision>3</cp:revision>
  <dcterms:created xsi:type="dcterms:W3CDTF">2020-10-09T10:54:00Z</dcterms:created>
  <dcterms:modified xsi:type="dcterms:W3CDTF">2020-10-09T10:55:00Z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0x010100F031C4CB7C38C44B8E0F6EDE4C4F2EB5</vt:lpwstr>
  </property>
</Properties>
</file>