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F25ED6" w14:paraId="5C4A0B23" w14:textId="77777777" w:rsidTr="00C37316">
        <w:tc>
          <w:tcPr>
            <w:tcW w:w="9016" w:type="dxa"/>
            <w:shd w:val="clear" w:color="auto" w:fill="BFBFBF" w:themeFill="background1" w:themeFillShade="BF"/>
          </w:tcPr>
          <w:p w14:paraId="40196E9B" w14:textId="77777777" w:rsidR="00F25ED6" w:rsidRDefault="00F25ED6" w:rsidP="00C37316">
            <w:pPr>
              <w:jc w:val="center"/>
            </w:pPr>
          </w:p>
          <w:p w14:paraId="2AB503C8" w14:textId="77777777" w:rsidR="00F25ED6" w:rsidRPr="005718A5" w:rsidRDefault="00F25ED6" w:rsidP="00C37316">
            <w:pPr>
              <w:jc w:val="center"/>
              <w:rPr>
                <w:b/>
                <w:bCs/>
              </w:rPr>
            </w:pPr>
            <w:r w:rsidRPr="005718A5">
              <w:rPr>
                <w:b/>
                <w:bCs/>
              </w:rPr>
              <w:t>Annual Improvement Project 2022</w:t>
            </w:r>
          </w:p>
          <w:p w14:paraId="7D5ED077" w14:textId="77777777" w:rsidR="00F25ED6" w:rsidRPr="005718A5" w:rsidRDefault="00F25ED6" w:rsidP="00C37316">
            <w:pPr>
              <w:jc w:val="center"/>
              <w:rPr>
                <w:b/>
                <w:bCs/>
              </w:rPr>
            </w:pPr>
            <w:r w:rsidRPr="005718A5">
              <w:rPr>
                <w:b/>
                <w:bCs/>
              </w:rPr>
              <w:t>Debt Listings Requirements</w:t>
            </w:r>
          </w:p>
          <w:p w14:paraId="39706A01" w14:textId="77777777" w:rsidR="00F25ED6" w:rsidRPr="005718A5" w:rsidRDefault="00F25ED6" w:rsidP="00C37316">
            <w:pPr>
              <w:jc w:val="center"/>
              <w:rPr>
                <w:b/>
                <w:bCs/>
              </w:rPr>
            </w:pPr>
            <w:r w:rsidRPr="005718A5">
              <w:rPr>
                <w:b/>
                <w:bCs/>
              </w:rPr>
              <w:t xml:space="preserve">Amendment Schedule </w:t>
            </w:r>
          </w:p>
          <w:p w14:paraId="289F7D1C" w14:textId="77777777" w:rsidR="00F25ED6" w:rsidRPr="005718A5" w:rsidRDefault="00F25ED6" w:rsidP="00C37316">
            <w:pPr>
              <w:jc w:val="center"/>
              <w:rPr>
                <w:b/>
                <w:bCs/>
              </w:rPr>
            </w:pPr>
            <w:r>
              <w:rPr>
                <w:b/>
                <w:bCs/>
              </w:rPr>
              <w:t>October</w:t>
            </w:r>
            <w:r w:rsidRPr="005718A5">
              <w:rPr>
                <w:b/>
                <w:bCs/>
              </w:rPr>
              <w:t xml:space="preserve"> 2022</w:t>
            </w:r>
          </w:p>
          <w:p w14:paraId="098F5F5C" w14:textId="77777777" w:rsidR="00F25ED6" w:rsidRDefault="00F25ED6" w:rsidP="00C37316">
            <w:pPr>
              <w:jc w:val="center"/>
            </w:pPr>
          </w:p>
        </w:tc>
      </w:tr>
    </w:tbl>
    <w:p w14:paraId="69AA29FB" w14:textId="77777777" w:rsidR="00F25ED6" w:rsidRPr="00F25ED6" w:rsidRDefault="00F25ED6" w:rsidP="00F25ED6">
      <w:pPr>
        <w:jc w:val="right"/>
        <w:rPr>
          <w:rFonts w:cstheme="minorHAnsi"/>
          <w:b/>
          <w:bCs/>
          <w:color w:val="FF0000"/>
        </w:rPr>
      </w:pPr>
    </w:p>
    <w:p w14:paraId="319295B2" w14:textId="377B963C" w:rsidR="00DB1B85" w:rsidRPr="00DB1B85" w:rsidRDefault="00DB1B85" w:rsidP="00DB1B85">
      <w:pPr>
        <w:jc w:val="both"/>
        <w:rPr>
          <w:rFonts w:cstheme="minorHAnsi"/>
          <w:b/>
          <w:bCs/>
        </w:rPr>
      </w:pPr>
      <w:r>
        <w:rPr>
          <w:rFonts w:cstheme="minorHAnsi"/>
          <w:b/>
          <w:bCs/>
        </w:rPr>
        <w:t xml:space="preserve">Item </w:t>
      </w:r>
      <w:r w:rsidR="00677C25">
        <w:rPr>
          <w:rFonts w:cstheme="minorHAnsi"/>
          <w:b/>
          <w:bCs/>
        </w:rPr>
        <w:t>1</w:t>
      </w:r>
      <w:r>
        <w:rPr>
          <w:rFonts w:cstheme="minorHAnsi"/>
          <w:b/>
          <w:bCs/>
        </w:rPr>
        <w:t xml:space="preserve">: </w:t>
      </w:r>
      <w:r w:rsidRPr="00DB1B85">
        <w:rPr>
          <w:rFonts w:cstheme="minorHAnsi"/>
          <w:b/>
          <w:bCs/>
        </w:rPr>
        <w:t>General: Documents available for inspection at the registered address</w:t>
      </w:r>
    </w:p>
    <w:p w14:paraId="1F8212EC" w14:textId="77777777" w:rsidR="00081B0E" w:rsidRPr="00CF2AE6" w:rsidRDefault="00081B0E" w:rsidP="00081B0E">
      <w:pPr>
        <w:pStyle w:val="head2"/>
      </w:pPr>
      <w:r w:rsidRPr="00CF2AE6">
        <w:t>Details of the guarantee, trustee company and representatives</w:t>
      </w:r>
    </w:p>
    <w:p w14:paraId="6C1B6902" w14:textId="464D9215" w:rsidR="00081B0E" w:rsidRPr="00CF2AE6" w:rsidRDefault="00081B0E" w:rsidP="00081B0E">
      <w:pPr>
        <w:pStyle w:val="a-000"/>
      </w:pPr>
      <w:r w:rsidRPr="00CF2AE6">
        <w:t>4.12</w:t>
      </w:r>
      <w:r w:rsidRPr="00CF2AE6">
        <w:tab/>
        <w:t>(a)</w:t>
      </w:r>
      <w:r w:rsidRPr="00CF2AE6">
        <w:tab/>
      </w:r>
      <w:r>
        <w:t>…</w:t>
      </w:r>
    </w:p>
    <w:p w14:paraId="7298602B" w14:textId="77777777" w:rsidR="00081B0E" w:rsidRPr="00CF2AE6" w:rsidRDefault="00081B0E" w:rsidP="00081B0E">
      <w:pPr>
        <w:pStyle w:val="a-000"/>
      </w:pPr>
      <w:r w:rsidRPr="00CF2AE6">
        <w:tab/>
        <w:t>(b)</w:t>
      </w:r>
      <w:r w:rsidRPr="00CF2AE6">
        <w:tab/>
      </w:r>
      <w:r w:rsidRPr="00CF2AE6">
        <w:rPr>
          <w:lang w:eastAsia="en-ZA"/>
        </w:rPr>
        <w:t>The following details of debenture/bond trustee company and/or representatives for the holders of debt securities, if applicable, must be included in the placing document:</w:t>
      </w:r>
    </w:p>
    <w:p w14:paraId="5AAE47EE" w14:textId="77777777" w:rsidR="00081B0E" w:rsidRPr="00CF2AE6" w:rsidRDefault="00081B0E" w:rsidP="00081B0E">
      <w:pPr>
        <w:pStyle w:val="i-000a"/>
      </w:pPr>
      <w:r w:rsidRPr="00CF2AE6">
        <w:tab/>
        <w:t>(i)</w:t>
      </w:r>
      <w:r w:rsidRPr="00CF2AE6">
        <w:tab/>
      </w:r>
      <w:r w:rsidRPr="00CF2AE6">
        <w:rPr>
          <w:lang w:eastAsia="en-ZA"/>
        </w:rPr>
        <w:t>the full name and registered address of the debenture/bond trustee company and/or representative of the holders of debt securities, a summary of the main responsibilities of the debenture/bond trustee company and/or the conditions of the representation of the holders of debt securities and the terms or conditions under which the debenture/bond trustee company and/or the representative of the holders of debt securities may be replaced; and</w:t>
      </w:r>
    </w:p>
    <w:p w14:paraId="6B0A6E78" w14:textId="2E85F122" w:rsidR="00081B0E" w:rsidRPr="00CF2AE6" w:rsidRDefault="00081B0E" w:rsidP="00081B0E">
      <w:pPr>
        <w:pStyle w:val="i-000a"/>
      </w:pPr>
      <w:r w:rsidRPr="00CF2AE6">
        <w:tab/>
        <w:t>(ii)</w:t>
      </w:r>
      <w:r w:rsidRPr="00CF2AE6">
        <w:tab/>
      </w:r>
      <w:r w:rsidRPr="00CF2AE6">
        <w:rPr>
          <w:lang w:eastAsia="en-ZA"/>
        </w:rPr>
        <w:t xml:space="preserve">a statement that the trust deed or the agreement </w:t>
      </w:r>
      <w:proofErr w:type="gramStart"/>
      <w:r w:rsidRPr="00CF2AE6">
        <w:rPr>
          <w:lang w:eastAsia="en-ZA"/>
        </w:rPr>
        <w:t>entered into</w:t>
      </w:r>
      <w:proofErr w:type="gramEnd"/>
      <w:r w:rsidRPr="00CF2AE6">
        <w:rPr>
          <w:lang w:eastAsia="en-ZA"/>
        </w:rPr>
        <w:t xml:space="preserve"> between the applicant issuer and the representative of the holders of debt securities will be available </w:t>
      </w:r>
      <w:ins w:id="0" w:author="Alwyn Fouchee" w:date="2022-09-15T11:54:00Z">
        <w:r w:rsidR="00EE0F31">
          <w:rPr>
            <w:lang w:eastAsia="en-ZA"/>
          </w:rPr>
          <w:t>on the issuer’s website</w:t>
        </w:r>
      </w:ins>
      <w:del w:id="1" w:author="Alwyn Fouchee" w:date="2022-09-15T11:54:00Z">
        <w:r w:rsidRPr="00CF2AE6" w:rsidDel="00EE0F31">
          <w:rPr>
            <w:lang w:eastAsia="en-ZA"/>
          </w:rPr>
          <w:delText>at the applicant issuer’s registered office</w:delText>
        </w:r>
        <w:r w:rsidRPr="00081B0E" w:rsidDel="00EE0F31">
          <w:delText xml:space="preserve"> </w:delText>
        </w:r>
      </w:del>
      <w:r w:rsidRPr="00CF2AE6">
        <w:rPr>
          <w:lang w:eastAsia="en-ZA"/>
        </w:rPr>
        <w:t>.</w:t>
      </w:r>
    </w:p>
    <w:p w14:paraId="0758B071" w14:textId="77777777" w:rsidR="00186970" w:rsidRDefault="00186970">
      <w:pPr>
        <w:rPr>
          <w:ins w:id="2" w:author="Alwyn Fouchee" w:date="2022-09-14T14:18:00Z"/>
        </w:rPr>
      </w:pPr>
    </w:p>
    <w:p w14:paraId="31978C53" w14:textId="77777777" w:rsidR="00186970" w:rsidRPr="00CF2AE6" w:rsidRDefault="00186970" w:rsidP="00186970">
      <w:pPr>
        <w:pStyle w:val="head2"/>
      </w:pPr>
      <w:r w:rsidRPr="00CF2AE6">
        <w:t>Incorporation by reference</w:t>
      </w:r>
    </w:p>
    <w:p w14:paraId="1DEF1369" w14:textId="77777777" w:rsidR="00186970" w:rsidRPr="00CF2AE6" w:rsidRDefault="00186970" w:rsidP="00186970">
      <w:pPr>
        <w:pStyle w:val="000"/>
        <w:rPr>
          <w:lang w:eastAsia="en-ZA"/>
        </w:rPr>
      </w:pPr>
      <w:r w:rsidRPr="00CF2AE6">
        <w:rPr>
          <w:lang w:eastAsia="en-ZA"/>
        </w:rPr>
        <w:t>4.19</w:t>
      </w:r>
      <w:r w:rsidRPr="00CF2AE6">
        <w:rPr>
          <w:lang w:eastAsia="en-ZA"/>
        </w:rPr>
        <w:tab/>
        <w:t>The information referred to in paragraph 4.20 below may be incorporated by reference in the placing document, provided that any information incorporated by reference:</w:t>
      </w:r>
    </w:p>
    <w:p w14:paraId="77C87304" w14:textId="77777777" w:rsidR="00186970" w:rsidRPr="00CF2AE6" w:rsidRDefault="00186970" w:rsidP="00186970">
      <w:pPr>
        <w:pStyle w:val="a-000"/>
        <w:rPr>
          <w:lang w:eastAsia="en-ZA"/>
        </w:rPr>
      </w:pPr>
      <w:r w:rsidRPr="00CF2AE6">
        <w:rPr>
          <w:lang w:eastAsia="en-ZA"/>
        </w:rPr>
        <w:tab/>
        <w:t>(a)</w:t>
      </w:r>
      <w:r w:rsidRPr="00CF2AE6">
        <w:rPr>
          <w:lang w:eastAsia="en-ZA"/>
        </w:rPr>
        <w:tab/>
        <w:t>must be the most recent available to the applicant issuer. Any information that has changed since publication and prior to the last practicable date of the placing document may be incorporated by reference, provided that such changes are appropriately disclosed in the placing document; and</w:t>
      </w:r>
    </w:p>
    <w:p w14:paraId="5FF1526B" w14:textId="6ADDD8A2" w:rsidR="00186970" w:rsidRPr="00CF2AE6" w:rsidRDefault="00186970" w:rsidP="00186970">
      <w:pPr>
        <w:pStyle w:val="a-000"/>
        <w:rPr>
          <w:lang w:eastAsia="en-ZA"/>
        </w:rPr>
      </w:pPr>
      <w:r w:rsidRPr="00CF2AE6">
        <w:rPr>
          <w:lang w:eastAsia="en-ZA"/>
        </w:rPr>
        <w:tab/>
        <w:t>(b)</w:t>
      </w:r>
      <w:r w:rsidRPr="00CF2AE6">
        <w:rPr>
          <w:lang w:eastAsia="en-ZA"/>
        </w:rPr>
        <w:tab/>
        <w:t>must be disclosed under a separate heading to enable holders of debt securities and prospective investors to easily identify specific items of information incorporated by reference</w:t>
      </w:r>
      <w:ins w:id="3" w:author="Alwyn Fouchee" w:date="2022-09-22T11:10:00Z">
        <w:r w:rsidR="0044115E" w:rsidRPr="0044115E">
          <w:rPr>
            <w:lang w:eastAsia="en-ZA"/>
          </w:rPr>
          <w:t xml:space="preserve"> </w:t>
        </w:r>
        <w:r w:rsidR="0044115E">
          <w:rPr>
            <w:lang w:eastAsia="en-ZA"/>
          </w:rPr>
          <w:t xml:space="preserve">and </w:t>
        </w:r>
        <w:r w:rsidR="0044115E" w:rsidRPr="00CF2AE6">
          <w:rPr>
            <w:lang w:eastAsia="en-ZA"/>
          </w:rPr>
          <w:t>the information can be accessed on the applicant issuer’s website (also specifying the route to same)</w:t>
        </w:r>
      </w:ins>
      <w:ins w:id="4" w:author="Alwyn Fouchee" w:date="2022-09-22T11:11:00Z">
        <w:r w:rsidR="00344ADE">
          <w:rPr>
            <w:lang w:eastAsia="en-ZA"/>
          </w:rPr>
          <w:t>.</w:t>
        </w:r>
      </w:ins>
      <w:del w:id="5" w:author="Alwyn Fouchee" w:date="2022-09-22T11:10:00Z">
        <w:r w:rsidRPr="00CF2AE6" w:rsidDel="00E22BC9">
          <w:rPr>
            <w:lang w:eastAsia="en-ZA"/>
          </w:rPr>
          <w:delText>:</w:delText>
        </w:r>
      </w:del>
    </w:p>
    <w:p w14:paraId="47F3B75A" w14:textId="77777777" w:rsidR="00186970" w:rsidRPr="00CF2AE6" w:rsidRDefault="00186970" w:rsidP="00186970">
      <w:pPr>
        <w:pStyle w:val="1-000a"/>
        <w:rPr>
          <w:lang w:eastAsia="en-ZA"/>
        </w:rPr>
      </w:pPr>
      <w:r w:rsidRPr="00CF2AE6">
        <w:rPr>
          <w:lang w:eastAsia="en-ZA"/>
        </w:rPr>
        <w:tab/>
      </w:r>
      <w:del w:id="6" w:author="Alwyn Fouchee" w:date="2022-09-22T11:10:00Z">
        <w:r w:rsidRPr="00CF2AE6" w:rsidDel="00E22BC9">
          <w:rPr>
            <w:lang w:eastAsia="en-ZA"/>
          </w:rPr>
          <w:delText>(i)</w:delText>
        </w:r>
        <w:r w:rsidRPr="00CF2AE6" w:rsidDel="00E22BC9">
          <w:rPr>
            <w:lang w:eastAsia="en-ZA"/>
          </w:rPr>
          <w:tab/>
          <w:delText>the following statement must be made, that:</w:delText>
        </w:r>
      </w:del>
    </w:p>
    <w:p w14:paraId="6BCDC16C" w14:textId="78C98011" w:rsidR="00186970" w:rsidRPr="00CF2AE6" w:rsidRDefault="00186970" w:rsidP="00186970">
      <w:pPr>
        <w:pStyle w:val="000aiaa"/>
        <w:tabs>
          <w:tab w:val="clear" w:pos="1928"/>
          <w:tab w:val="right" w:pos="2438"/>
          <w:tab w:val="left" w:pos="2722"/>
        </w:tabs>
        <w:spacing w:before="60"/>
        <w:ind w:left="2722" w:hanging="2722"/>
        <w:rPr>
          <w:lang w:eastAsia="en-ZA"/>
        </w:rPr>
      </w:pPr>
      <w:r w:rsidRPr="00CF2AE6">
        <w:rPr>
          <w:lang w:eastAsia="en-ZA"/>
        </w:rPr>
        <w:tab/>
      </w:r>
      <w:del w:id="7" w:author="Alwyn Fouchee" w:date="2022-09-22T11:10:00Z">
        <w:r w:rsidRPr="00CF2AE6" w:rsidDel="00E22BC9">
          <w:rPr>
            <w:lang w:eastAsia="en-ZA"/>
          </w:rPr>
          <w:delText>(aa)</w:delText>
        </w:r>
        <w:r w:rsidRPr="00CF2AE6" w:rsidDel="00E22BC9">
          <w:rPr>
            <w:lang w:eastAsia="en-ZA"/>
          </w:rPr>
          <w:tab/>
        </w:r>
        <w:r w:rsidRPr="00CF2AE6" w:rsidDel="0044115E">
          <w:rPr>
            <w:lang w:eastAsia="en-ZA"/>
          </w:rPr>
          <w:delText>the information can be accessed on the applicant issuer’s website (also specifying the route to same)</w:delText>
        </w:r>
        <w:r w:rsidRPr="00CF2AE6" w:rsidDel="00E22BC9">
          <w:rPr>
            <w:lang w:eastAsia="en-ZA"/>
          </w:rPr>
          <w:delText>; and</w:delText>
        </w:r>
      </w:del>
    </w:p>
    <w:p w14:paraId="4F82423F" w14:textId="2001E7BB" w:rsidR="00186970" w:rsidRDefault="00186970" w:rsidP="00186970">
      <w:pPr>
        <w:pStyle w:val="000aiaa"/>
        <w:tabs>
          <w:tab w:val="clear" w:pos="1928"/>
          <w:tab w:val="right" w:pos="2438"/>
          <w:tab w:val="left" w:pos="2722"/>
        </w:tabs>
        <w:spacing w:before="60"/>
        <w:ind w:left="2722" w:hanging="2722"/>
        <w:rPr>
          <w:lang w:eastAsia="en-ZA"/>
        </w:rPr>
      </w:pPr>
      <w:r w:rsidRPr="00CF2AE6">
        <w:rPr>
          <w:lang w:eastAsia="en-ZA"/>
        </w:rPr>
        <w:tab/>
      </w:r>
      <w:del w:id="8" w:author="Alwyn Fouchee" w:date="2022-09-22T11:10:00Z">
        <w:r w:rsidRPr="00CF2AE6" w:rsidDel="0044115E">
          <w:rPr>
            <w:lang w:eastAsia="en-ZA"/>
          </w:rPr>
          <w:delText>(bb)</w:delText>
        </w:r>
        <w:r w:rsidRPr="00CF2AE6" w:rsidDel="0044115E">
          <w:rPr>
            <w:lang w:eastAsia="en-ZA"/>
          </w:rPr>
          <w:tab/>
          <w:delText>the information is available</w:delText>
        </w:r>
      </w:del>
      <w:del w:id="9" w:author="Alwyn Fouchee" w:date="2022-09-15T11:54:00Z">
        <w:r w:rsidRPr="00CF2AE6" w:rsidDel="00EE0F31">
          <w:rPr>
            <w:lang w:eastAsia="en-ZA"/>
          </w:rPr>
          <w:delText xml:space="preserve"> for inspection at the registered office</w:delText>
        </w:r>
      </w:del>
      <w:del w:id="10" w:author="Alwyn Fouchee" w:date="2022-09-14T14:18:00Z">
        <w:r w:rsidRPr="00CF2AE6" w:rsidDel="00183BC9">
          <w:rPr>
            <w:lang w:eastAsia="en-ZA"/>
          </w:rPr>
          <w:delText xml:space="preserve"> or other designated office of the applicant issuer at no charge</w:delText>
        </w:r>
      </w:del>
      <w:del w:id="11" w:author="Alwyn Fouchee" w:date="2022-09-22T11:10:00Z">
        <w:r w:rsidRPr="00CF2AE6" w:rsidDel="0044115E">
          <w:rPr>
            <w:lang w:eastAsia="en-ZA"/>
          </w:rPr>
          <w:delText>, for so long as the placing document remains registered with the JSE.</w:delText>
        </w:r>
      </w:del>
    </w:p>
    <w:p w14:paraId="2DC5F36C" w14:textId="557E4B1E" w:rsidR="00A56D6B" w:rsidRDefault="00A56D6B" w:rsidP="00186970">
      <w:pPr>
        <w:pStyle w:val="000aiaa"/>
        <w:tabs>
          <w:tab w:val="clear" w:pos="1928"/>
          <w:tab w:val="right" w:pos="2438"/>
          <w:tab w:val="left" w:pos="2722"/>
        </w:tabs>
        <w:spacing w:before="60"/>
        <w:ind w:left="2722" w:hanging="2722"/>
        <w:rPr>
          <w:lang w:eastAsia="en-ZA"/>
        </w:rPr>
      </w:pPr>
    </w:p>
    <w:p w14:paraId="2C1ADB2F" w14:textId="77777777" w:rsidR="00C1104F" w:rsidRPr="00A8711B" w:rsidRDefault="00C1104F" w:rsidP="00C1104F">
      <w:pPr>
        <w:pStyle w:val="parafullout"/>
        <w:rPr>
          <w:b/>
          <w:bCs/>
          <w:iCs/>
        </w:rPr>
      </w:pPr>
      <w:r w:rsidRPr="00A8711B">
        <w:rPr>
          <w:b/>
          <w:bCs/>
          <w:iCs/>
        </w:rPr>
        <w:t>Fast track listing process</w:t>
      </w:r>
    </w:p>
    <w:p w14:paraId="1D577633" w14:textId="77777777" w:rsidR="00C1104F" w:rsidRPr="00CF2AE6" w:rsidRDefault="00C1104F" w:rsidP="00C1104F">
      <w:pPr>
        <w:pStyle w:val="000"/>
        <w:rPr>
          <w:lang w:eastAsia="en-ZA"/>
        </w:rPr>
      </w:pPr>
      <w:r w:rsidRPr="00CF2AE6">
        <w:rPr>
          <w:lang w:eastAsia="en-ZA"/>
        </w:rPr>
        <w:t>4.38</w:t>
      </w:r>
      <w:r w:rsidRPr="00CF2AE6">
        <w:rPr>
          <w:lang w:eastAsia="en-ZA"/>
        </w:rPr>
        <w:tab/>
      </w:r>
    </w:p>
    <w:p w14:paraId="3F5E55BC" w14:textId="77777777" w:rsidR="00C1104F" w:rsidRPr="00CF2AE6" w:rsidRDefault="00C1104F" w:rsidP="00C1104F">
      <w:pPr>
        <w:pStyle w:val="a-000"/>
        <w:rPr>
          <w:lang w:eastAsia="en-ZA"/>
        </w:rPr>
      </w:pPr>
      <w:r w:rsidRPr="00CF2AE6">
        <w:rPr>
          <w:lang w:eastAsia="en-ZA"/>
        </w:rPr>
        <w:tab/>
        <w:t>(d)</w:t>
      </w:r>
      <w:r w:rsidRPr="00CF2AE6">
        <w:rPr>
          <w:lang w:eastAsia="en-ZA"/>
        </w:rPr>
        <w:tab/>
        <w:t xml:space="preserve">The signed placing document must be available on the secondary registered issuer’s </w:t>
      </w:r>
      <w:del w:id="12" w:author="Alwyn Fouchee" w:date="2022-09-15T11:57:00Z">
        <w:r w:rsidRPr="00CF2AE6" w:rsidDel="000C49A1">
          <w:rPr>
            <w:lang w:eastAsia="en-ZA"/>
          </w:rPr>
          <w:delText>and the JSE’s</w:delText>
        </w:r>
      </w:del>
      <w:r w:rsidRPr="00CF2AE6">
        <w:rPr>
          <w:lang w:eastAsia="en-ZA"/>
        </w:rPr>
        <w:t xml:space="preserve"> website at least three business days before the issue date of the first debt security.</w:t>
      </w:r>
    </w:p>
    <w:p w14:paraId="47C237CD" w14:textId="77777777" w:rsidR="00C1104F" w:rsidRDefault="00C1104F" w:rsidP="00A56D6B">
      <w:pPr>
        <w:pStyle w:val="parafullout"/>
        <w:rPr>
          <w:b/>
          <w:bCs/>
          <w:iCs/>
        </w:rPr>
      </w:pPr>
    </w:p>
    <w:p w14:paraId="339D1427" w14:textId="77777777" w:rsidR="00C1104F" w:rsidRDefault="00C1104F" w:rsidP="00A56D6B">
      <w:pPr>
        <w:pStyle w:val="parafullout"/>
        <w:rPr>
          <w:b/>
          <w:bCs/>
          <w:iCs/>
        </w:rPr>
      </w:pPr>
    </w:p>
    <w:p w14:paraId="08B6927C" w14:textId="00E3861F" w:rsidR="00A56D6B" w:rsidRPr="00A56D6B" w:rsidRDefault="00A56D6B" w:rsidP="00A56D6B">
      <w:pPr>
        <w:pStyle w:val="parafullout"/>
        <w:rPr>
          <w:b/>
          <w:bCs/>
          <w:iCs/>
        </w:rPr>
      </w:pPr>
      <w:r w:rsidRPr="00A56D6B">
        <w:rPr>
          <w:b/>
          <w:bCs/>
          <w:iCs/>
        </w:rPr>
        <w:t>Registration of a placing document</w:t>
      </w:r>
    </w:p>
    <w:p w14:paraId="5F1E469C" w14:textId="765B8CE2" w:rsidR="00A56D6B" w:rsidRPr="00CF2AE6" w:rsidRDefault="00A56D6B" w:rsidP="00A56D6B">
      <w:pPr>
        <w:pStyle w:val="000"/>
        <w:rPr>
          <w:lang w:eastAsia="en-ZA"/>
        </w:rPr>
      </w:pPr>
      <w:r w:rsidRPr="00CF2AE6">
        <w:rPr>
          <w:lang w:eastAsia="en-ZA"/>
        </w:rPr>
        <w:t>4.39</w:t>
      </w:r>
      <w:proofErr w:type="gramStart"/>
      <w:r w:rsidRPr="00CF2AE6">
        <w:rPr>
          <w:lang w:eastAsia="en-ZA"/>
        </w:rPr>
        <w:tab/>
      </w:r>
      <w:r w:rsidR="00040D80">
        <w:rPr>
          <w:lang w:eastAsia="en-ZA"/>
        </w:rPr>
        <w:t>..</w:t>
      </w:r>
      <w:proofErr w:type="gramEnd"/>
    </w:p>
    <w:p w14:paraId="2787A4EB" w14:textId="77777777" w:rsidR="00A56D6B" w:rsidRPr="00CF2AE6" w:rsidRDefault="00A56D6B" w:rsidP="00A56D6B">
      <w:pPr>
        <w:pStyle w:val="000"/>
        <w:rPr>
          <w:lang w:eastAsia="en-ZA"/>
        </w:rPr>
      </w:pPr>
      <w:r w:rsidRPr="00CF2AE6">
        <w:rPr>
          <w:lang w:eastAsia="en-ZA"/>
        </w:rPr>
        <w:t>4.40</w:t>
      </w:r>
      <w:r w:rsidRPr="00CF2AE6">
        <w:rPr>
          <w:lang w:eastAsia="en-ZA"/>
        </w:rPr>
        <w:tab/>
        <w:t>To register a placing document on the Interest Rate Market of the JSE, secondary registered issuers must comply with the following:</w:t>
      </w:r>
    </w:p>
    <w:p w14:paraId="19CE8179" w14:textId="3CA014A1" w:rsidR="00A56D6B" w:rsidRPr="00CF2AE6" w:rsidRDefault="00A56D6B" w:rsidP="00A56D6B">
      <w:pPr>
        <w:pStyle w:val="a-000"/>
        <w:rPr>
          <w:lang w:eastAsia="en-ZA"/>
        </w:rPr>
      </w:pPr>
      <w:r w:rsidRPr="00CF2AE6">
        <w:rPr>
          <w:lang w:eastAsia="en-ZA"/>
        </w:rPr>
        <w:tab/>
        <w:t>(a)</w:t>
      </w:r>
      <w:r w:rsidRPr="00CF2AE6">
        <w:rPr>
          <w:lang w:eastAsia="en-ZA"/>
        </w:rPr>
        <w:tab/>
      </w:r>
      <w:r>
        <w:rPr>
          <w:lang w:eastAsia="en-ZA"/>
        </w:rPr>
        <w:t>…</w:t>
      </w:r>
    </w:p>
    <w:p w14:paraId="2249B7FB" w14:textId="77777777" w:rsidR="00A56D6B" w:rsidRPr="00CF2AE6" w:rsidRDefault="00A56D6B" w:rsidP="00A56D6B">
      <w:pPr>
        <w:pStyle w:val="a-000"/>
        <w:rPr>
          <w:lang w:eastAsia="en-ZA"/>
        </w:rPr>
      </w:pPr>
      <w:r w:rsidRPr="00CF2AE6">
        <w:rPr>
          <w:lang w:eastAsia="en-ZA"/>
        </w:rPr>
        <w:tab/>
        <w:t>(b)</w:t>
      </w:r>
      <w:r w:rsidRPr="00CF2AE6">
        <w:rPr>
          <w:lang w:eastAsia="en-ZA"/>
        </w:rPr>
        <w:tab/>
        <w:t>The JSE supplement, as required by paragraph 8.10(e), must contain:</w:t>
      </w:r>
    </w:p>
    <w:p w14:paraId="2058CD0F" w14:textId="239C7154" w:rsidR="00A56D6B" w:rsidRPr="00CF2AE6" w:rsidRDefault="00A56D6B" w:rsidP="00A56D6B">
      <w:pPr>
        <w:pStyle w:val="i-000a"/>
        <w:rPr>
          <w:lang w:eastAsia="en-ZA"/>
        </w:rPr>
      </w:pPr>
      <w:r w:rsidRPr="00CF2AE6">
        <w:rPr>
          <w:lang w:eastAsia="en-ZA"/>
        </w:rPr>
        <w:tab/>
        <w:t>(i)</w:t>
      </w:r>
      <w:r w:rsidRPr="00CF2AE6">
        <w:rPr>
          <w:lang w:eastAsia="en-ZA"/>
        </w:rPr>
        <w:tab/>
      </w:r>
      <w:r>
        <w:rPr>
          <w:lang w:eastAsia="en-ZA"/>
        </w:rPr>
        <w:t>…</w:t>
      </w:r>
    </w:p>
    <w:p w14:paraId="09BF79CA" w14:textId="2950563F" w:rsidR="00A56D6B" w:rsidRDefault="00A56D6B" w:rsidP="00A56D6B">
      <w:pPr>
        <w:pStyle w:val="i-000a"/>
        <w:rPr>
          <w:lang w:eastAsia="en-ZA"/>
        </w:rPr>
      </w:pPr>
      <w:r w:rsidRPr="00CF2AE6">
        <w:rPr>
          <w:lang w:eastAsia="en-ZA"/>
        </w:rPr>
        <w:tab/>
        <w:t>(vi)</w:t>
      </w:r>
      <w:r w:rsidRPr="00CF2AE6">
        <w:rPr>
          <w:lang w:eastAsia="en-ZA"/>
        </w:rPr>
        <w:tab/>
        <w:t xml:space="preserve">if the debt securities are guaranteed, a statement that the guarantor’s financial statements will be available </w:t>
      </w:r>
      <w:del w:id="13" w:author="Alwyn Fouchee" w:date="2022-09-15T11:55:00Z">
        <w:r w:rsidRPr="00CF2AE6" w:rsidDel="0024787F">
          <w:rPr>
            <w:lang w:eastAsia="en-ZA"/>
          </w:rPr>
          <w:delText>at</w:delText>
        </w:r>
      </w:del>
      <w:ins w:id="14" w:author="Alwyn Fouchee" w:date="2022-09-15T11:55:00Z">
        <w:r w:rsidR="0024787F">
          <w:rPr>
            <w:lang w:eastAsia="en-ZA"/>
          </w:rPr>
          <w:t>on</w:t>
        </w:r>
      </w:ins>
      <w:r w:rsidRPr="00CF2AE6">
        <w:rPr>
          <w:lang w:eastAsia="en-ZA"/>
        </w:rPr>
        <w:t xml:space="preserve"> the secondary registered issuer’s </w:t>
      </w:r>
      <w:ins w:id="15" w:author="Alwyn Fouchee" w:date="2022-09-15T11:55:00Z">
        <w:r w:rsidR="0024787F">
          <w:rPr>
            <w:lang w:eastAsia="en-ZA"/>
          </w:rPr>
          <w:t>website</w:t>
        </w:r>
      </w:ins>
      <w:del w:id="16" w:author="Alwyn Fouchee" w:date="2022-09-15T11:55:00Z">
        <w:r w:rsidRPr="00CF2AE6" w:rsidDel="0024787F">
          <w:rPr>
            <w:lang w:eastAsia="en-ZA"/>
          </w:rPr>
          <w:delText>registered office</w:delText>
        </w:r>
        <w:r w:rsidRPr="00A56D6B" w:rsidDel="0024787F">
          <w:delText xml:space="preserve"> </w:delText>
        </w:r>
      </w:del>
      <w:r w:rsidRPr="00CF2AE6">
        <w:rPr>
          <w:lang w:eastAsia="en-ZA"/>
        </w:rPr>
        <w:t>;</w:t>
      </w:r>
    </w:p>
    <w:p w14:paraId="72F452A6" w14:textId="2213A6FD" w:rsidR="00327475" w:rsidRDefault="00327475" w:rsidP="00A56D6B">
      <w:pPr>
        <w:pStyle w:val="i-000a"/>
        <w:rPr>
          <w:lang w:eastAsia="en-ZA"/>
        </w:rPr>
      </w:pPr>
    </w:p>
    <w:p w14:paraId="059A6237" w14:textId="77777777" w:rsidR="00A8711B" w:rsidRDefault="00A8711B" w:rsidP="00327475">
      <w:pPr>
        <w:pStyle w:val="parafullout"/>
        <w:rPr>
          <w:ins w:id="17" w:author="Alwyn Fouchee" w:date="2022-09-15T11:57:00Z"/>
          <w:b/>
          <w:bCs/>
          <w:iCs/>
        </w:rPr>
      </w:pPr>
    </w:p>
    <w:p w14:paraId="1E37F616" w14:textId="34499308" w:rsidR="00327475" w:rsidRDefault="00327475" w:rsidP="00327475">
      <w:pPr>
        <w:pStyle w:val="parafullout"/>
        <w:rPr>
          <w:b/>
          <w:bCs/>
          <w:iCs/>
        </w:rPr>
      </w:pPr>
      <w:r w:rsidRPr="00327475">
        <w:rPr>
          <w:b/>
          <w:bCs/>
          <w:iCs/>
        </w:rPr>
        <w:t>Listing of a debt security</w:t>
      </w:r>
    </w:p>
    <w:p w14:paraId="05BB6877" w14:textId="77777777" w:rsidR="00327475" w:rsidRPr="00327475" w:rsidRDefault="00327475" w:rsidP="00327475">
      <w:pPr>
        <w:pStyle w:val="parafullout"/>
        <w:rPr>
          <w:b/>
          <w:bCs/>
          <w:iCs/>
        </w:rPr>
      </w:pPr>
    </w:p>
    <w:p w14:paraId="63E8669B" w14:textId="77777777" w:rsidR="00327475" w:rsidRPr="00CF2AE6" w:rsidRDefault="00327475" w:rsidP="00327475">
      <w:pPr>
        <w:pStyle w:val="000"/>
        <w:spacing w:before="60" w:after="120"/>
        <w:rPr>
          <w:lang w:eastAsia="en-ZA"/>
        </w:rPr>
      </w:pPr>
      <w:r w:rsidRPr="00CF2AE6">
        <w:rPr>
          <w:lang w:eastAsia="en-ZA"/>
        </w:rPr>
        <w:t>4.41</w:t>
      </w:r>
      <w:r w:rsidRPr="00CF2AE6">
        <w:rPr>
          <w:lang w:eastAsia="en-ZA"/>
        </w:rPr>
        <w:tab/>
        <w:t>Prior to the listing of a debt security on the Interest Rate Market of the JSE, the secondary registered issuer must comply with the following:</w:t>
      </w:r>
    </w:p>
    <w:p w14:paraId="05BC3DCC" w14:textId="44F733C3" w:rsidR="00327475" w:rsidRPr="00CF2AE6" w:rsidRDefault="00327475" w:rsidP="00327475">
      <w:pPr>
        <w:pStyle w:val="a-000"/>
        <w:rPr>
          <w:lang w:eastAsia="en-ZA"/>
        </w:rPr>
      </w:pPr>
      <w:r w:rsidRPr="00CF2AE6">
        <w:rPr>
          <w:lang w:eastAsia="en-ZA"/>
        </w:rPr>
        <w:tab/>
        <w:t>(a)</w:t>
      </w:r>
      <w:r w:rsidRPr="00CF2AE6">
        <w:rPr>
          <w:lang w:eastAsia="en-ZA"/>
        </w:rPr>
        <w:tab/>
      </w:r>
      <w:r>
        <w:rPr>
          <w:lang w:eastAsia="en-ZA"/>
        </w:rPr>
        <w:t>…</w:t>
      </w:r>
    </w:p>
    <w:p w14:paraId="219B6FB6" w14:textId="6269187A" w:rsidR="00327475" w:rsidRPr="00CF2AE6" w:rsidRDefault="00327475" w:rsidP="00327475">
      <w:pPr>
        <w:pStyle w:val="a-000"/>
        <w:rPr>
          <w:lang w:eastAsia="en-ZA"/>
        </w:rPr>
      </w:pPr>
      <w:r w:rsidRPr="00CF2AE6">
        <w:rPr>
          <w:lang w:eastAsia="en-ZA"/>
        </w:rPr>
        <w:tab/>
        <w:t>(d)</w:t>
      </w:r>
      <w:r w:rsidRPr="00CF2AE6">
        <w:rPr>
          <w:lang w:eastAsia="en-ZA"/>
        </w:rPr>
        <w:tab/>
        <w:t xml:space="preserve">The signed pricing supplement must be available for inspection </w:t>
      </w:r>
      <w:del w:id="18" w:author="Alwyn Fouchee" w:date="2022-09-15T11:55:00Z">
        <w:r w:rsidRPr="00CF2AE6" w:rsidDel="0024787F">
          <w:rPr>
            <w:lang w:eastAsia="en-ZA"/>
          </w:rPr>
          <w:delText xml:space="preserve">at </w:delText>
        </w:r>
      </w:del>
      <w:r w:rsidRPr="00CF2AE6">
        <w:rPr>
          <w:lang w:eastAsia="en-ZA"/>
        </w:rPr>
        <w:t xml:space="preserve">the secondary registered issuer’s </w:t>
      </w:r>
      <w:ins w:id="19" w:author="Alwyn Fouchee" w:date="2022-09-15T11:55:00Z">
        <w:r w:rsidR="0024787F">
          <w:rPr>
            <w:lang w:eastAsia="en-ZA"/>
          </w:rPr>
          <w:t>website</w:t>
        </w:r>
      </w:ins>
      <w:del w:id="20" w:author="Alwyn Fouchee" w:date="2022-09-15T11:55:00Z">
        <w:r w:rsidRPr="00CF2AE6" w:rsidDel="0024787F">
          <w:rPr>
            <w:lang w:eastAsia="en-ZA"/>
          </w:rPr>
          <w:delText>registered office, website and on JSE’s website</w:delText>
        </w:r>
      </w:del>
      <w:r w:rsidRPr="00CF2AE6">
        <w:rPr>
          <w:lang w:eastAsia="en-ZA"/>
        </w:rPr>
        <w:t xml:space="preserve"> at least 1 business day before the issue date of the debt security.</w:t>
      </w:r>
    </w:p>
    <w:p w14:paraId="66F9F4FA" w14:textId="77777777" w:rsidR="00327475" w:rsidRPr="00CF2AE6" w:rsidRDefault="00327475" w:rsidP="00A56D6B">
      <w:pPr>
        <w:pStyle w:val="i-000a"/>
        <w:rPr>
          <w:lang w:eastAsia="en-ZA"/>
        </w:rPr>
      </w:pPr>
    </w:p>
    <w:p w14:paraId="6914AB84" w14:textId="77777777" w:rsidR="00A56D6B" w:rsidRPr="00CF2AE6" w:rsidRDefault="00A56D6B" w:rsidP="00186970">
      <w:pPr>
        <w:pStyle w:val="000aiaa"/>
        <w:tabs>
          <w:tab w:val="clear" w:pos="1928"/>
          <w:tab w:val="right" w:pos="2438"/>
          <w:tab w:val="left" w:pos="2722"/>
        </w:tabs>
        <w:spacing w:before="60"/>
        <w:ind w:left="2722" w:hanging="2722"/>
        <w:rPr>
          <w:lang w:eastAsia="en-ZA"/>
        </w:rPr>
      </w:pPr>
    </w:p>
    <w:p w14:paraId="47022609" w14:textId="3CBFA9D5" w:rsidR="001E46AA" w:rsidRDefault="00186970">
      <w:r>
        <w:br w:type="page"/>
      </w:r>
    </w:p>
    <w:p w14:paraId="2D5E4074" w14:textId="2F2847FD" w:rsidR="001E46AA" w:rsidRPr="00677C25" w:rsidRDefault="001E46AA" w:rsidP="001E46AA">
      <w:pPr>
        <w:pStyle w:val="head2"/>
        <w:rPr>
          <w:rFonts w:asciiTheme="minorHAnsi" w:hAnsiTheme="minorHAnsi" w:cstheme="minorHAnsi"/>
          <w:sz w:val="22"/>
          <w:szCs w:val="22"/>
        </w:rPr>
      </w:pPr>
      <w:r w:rsidRPr="00677C25">
        <w:rPr>
          <w:rFonts w:asciiTheme="minorHAnsi" w:hAnsiTheme="minorHAnsi" w:cstheme="minorHAnsi"/>
          <w:sz w:val="22"/>
          <w:szCs w:val="22"/>
        </w:rPr>
        <w:lastRenderedPageBreak/>
        <w:t xml:space="preserve">Item </w:t>
      </w:r>
      <w:r>
        <w:rPr>
          <w:rFonts w:asciiTheme="minorHAnsi" w:hAnsiTheme="minorHAnsi" w:cstheme="minorHAnsi"/>
          <w:sz w:val="22"/>
          <w:szCs w:val="22"/>
        </w:rPr>
        <w:t>2</w:t>
      </w:r>
      <w:r w:rsidRPr="00677C25">
        <w:rPr>
          <w:rFonts w:asciiTheme="minorHAnsi" w:hAnsiTheme="minorHAnsi" w:cstheme="minorHAnsi"/>
          <w:sz w:val="22"/>
          <w:szCs w:val="22"/>
        </w:rPr>
        <w:t>: Documents available for inspection</w:t>
      </w:r>
    </w:p>
    <w:p w14:paraId="13DB70BE" w14:textId="77777777" w:rsidR="001E46AA" w:rsidRPr="00CF2AE6" w:rsidRDefault="001E46AA" w:rsidP="001E46AA">
      <w:pPr>
        <w:pStyle w:val="head2"/>
      </w:pPr>
      <w:r w:rsidRPr="00CF2AE6">
        <w:t>Documents available for inspection</w:t>
      </w:r>
    </w:p>
    <w:p w14:paraId="6480F141" w14:textId="77777777" w:rsidR="001E46AA" w:rsidRPr="00CF2AE6" w:rsidRDefault="001E46AA" w:rsidP="001E46AA">
      <w:pPr>
        <w:pStyle w:val="a-000"/>
      </w:pPr>
      <w:r w:rsidRPr="00CF2AE6">
        <w:t>4.16</w:t>
      </w:r>
      <w:r w:rsidRPr="00CF2AE6">
        <w:tab/>
        <w:t>(a)</w:t>
      </w:r>
      <w:r w:rsidRPr="00CF2AE6">
        <w:tab/>
      </w:r>
      <w:r w:rsidRPr="00CF2AE6">
        <w:rPr>
          <w:lang w:eastAsia="en-ZA"/>
        </w:rPr>
        <w:t xml:space="preserve">The placing document must include a statement that the following documentation will be available for inspection </w:t>
      </w:r>
      <w:ins w:id="21" w:author="Alwyn Fouchee" w:date="2022-09-15T12:20:00Z">
        <w:r>
          <w:rPr>
            <w:lang w:eastAsia="en-ZA"/>
          </w:rPr>
          <w:t>on the issuer’s website</w:t>
        </w:r>
      </w:ins>
      <w:ins w:id="22" w:author="Alwyn Fouchee" w:date="2022-09-15T12:23:00Z">
        <w:r>
          <w:rPr>
            <w:lang w:eastAsia="en-ZA"/>
          </w:rPr>
          <w:t xml:space="preserve">, </w:t>
        </w:r>
      </w:ins>
      <w:del w:id="23" w:author="Alwyn Fouchee" w:date="2022-09-15T12:20:00Z">
        <w:r w:rsidRPr="00CF2AE6" w:rsidDel="00A7538C">
          <w:rPr>
            <w:lang w:eastAsia="en-ZA"/>
          </w:rPr>
          <w:delText xml:space="preserve">at the registered </w:delText>
        </w:r>
      </w:del>
      <w:del w:id="24" w:author="Alwyn Fouchee" w:date="2022-09-15T12:21:00Z">
        <w:r w:rsidRPr="00CF2AE6" w:rsidDel="00A7538C">
          <w:rPr>
            <w:lang w:eastAsia="en-ZA"/>
          </w:rPr>
          <w:delText>office of the issuer</w:delText>
        </w:r>
      </w:del>
      <w:del w:id="25" w:author="Alwyn Fouchee" w:date="2022-09-15T12:20:00Z">
        <w:r w:rsidRPr="00CF2AE6" w:rsidDel="00A7538C">
          <w:rPr>
            <w:lang w:eastAsia="en-ZA"/>
          </w:rPr>
          <w:delText xml:space="preserve"> </w:delText>
        </w:r>
      </w:del>
      <w:r w:rsidRPr="00CF2AE6">
        <w:rPr>
          <w:lang w:eastAsia="en-ZA"/>
        </w:rPr>
        <w:t>for as long as the placing document remains registered with the JSE:</w:t>
      </w:r>
    </w:p>
    <w:p w14:paraId="41B42859" w14:textId="77777777" w:rsidR="001E46AA" w:rsidRPr="00A7538C" w:rsidRDefault="001E46AA" w:rsidP="001E46AA">
      <w:pPr>
        <w:pStyle w:val="i-000a"/>
      </w:pPr>
      <w:r w:rsidRPr="00CF2AE6">
        <w:tab/>
        <w:t>(i)</w:t>
      </w:r>
      <w:r w:rsidRPr="00CF2AE6">
        <w:tab/>
      </w:r>
      <w:r w:rsidRPr="00A7538C">
        <w:t xml:space="preserve">the current placing </w:t>
      </w:r>
      <w:proofErr w:type="gramStart"/>
      <w:r w:rsidRPr="00A7538C">
        <w:t>document;</w:t>
      </w:r>
      <w:proofErr w:type="gramEnd"/>
    </w:p>
    <w:p w14:paraId="377CC117" w14:textId="77777777" w:rsidR="001E46AA" w:rsidRPr="00A7538C" w:rsidRDefault="001E46AA" w:rsidP="001E46AA">
      <w:pPr>
        <w:pStyle w:val="i-000a"/>
      </w:pPr>
      <w:r w:rsidRPr="00A7538C">
        <w:tab/>
        <w:t>(ii)</w:t>
      </w:r>
      <w:r w:rsidRPr="00A7538C">
        <w:tab/>
        <w:t xml:space="preserve">any supplementary documents published since the current placing document was </w:t>
      </w:r>
      <w:proofErr w:type="gramStart"/>
      <w:r w:rsidRPr="00A7538C">
        <w:t>published;</w:t>
      </w:r>
      <w:proofErr w:type="gramEnd"/>
    </w:p>
    <w:p w14:paraId="48085244" w14:textId="77777777" w:rsidR="001E46AA" w:rsidRPr="00A7538C" w:rsidRDefault="001E46AA" w:rsidP="001E46AA">
      <w:pPr>
        <w:pStyle w:val="i-000a"/>
      </w:pPr>
      <w:r w:rsidRPr="00A7538C">
        <w:tab/>
        <w:t>(iii)</w:t>
      </w:r>
      <w:r w:rsidRPr="00A7538C">
        <w:tab/>
      </w:r>
      <w:r w:rsidRPr="00A7538C">
        <w:rPr>
          <w:lang w:eastAsia="en-ZA"/>
        </w:rPr>
        <w:t>any pricing supplements (with respect to outstanding issues</w:t>
      </w:r>
      <w:proofErr w:type="gramStart"/>
      <w:r w:rsidRPr="00A7538C">
        <w:rPr>
          <w:lang w:eastAsia="en-ZA"/>
        </w:rPr>
        <w:t>);</w:t>
      </w:r>
      <w:proofErr w:type="gramEnd"/>
    </w:p>
    <w:p w14:paraId="0248DC6A" w14:textId="77777777" w:rsidR="001E46AA" w:rsidRPr="00A7538C" w:rsidRDefault="001E46AA" w:rsidP="001E46AA">
      <w:pPr>
        <w:pStyle w:val="i-000a"/>
      </w:pPr>
      <w:r w:rsidRPr="00A7538C">
        <w:tab/>
        <w:t>(iv)</w:t>
      </w:r>
      <w:r w:rsidRPr="00A7538C">
        <w:tab/>
        <w:t xml:space="preserve">any document incorporated into the placing document by </w:t>
      </w:r>
      <w:proofErr w:type="gramStart"/>
      <w:r w:rsidRPr="00A7538C">
        <w:t>reference;</w:t>
      </w:r>
      <w:proofErr w:type="gramEnd"/>
    </w:p>
    <w:p w14:paraId="403C7C97" w14:textId="77777777" w:rsidR="001E46AA" w:rsidRPr="00A7538C" w:rsidRDefault="001E46AA" w:rsidP="001E46AA">
      <w:pPr>
        <w:pStyle w:val="i-000a"/>
        <w:rPr>
          <w:lang w:eastAsia="en-ZA"/>
        </w:rPr>
      </w:pPr>
      <w:r w:rsidRPr="00A7538C">
        <w:tab/>
        <w:t>(v)</w:t>
      </w:r>
      <w:r w:rsidRPr="00A7538C">
        <w:tab/>
      </w:r>
      <w:r w:rsidRPr="00A7538C">
        <w:rPr>
          <w:lang w:eastAsia="en-ZA"/>
        </w:rPr>
        <w:t xml:space="preserve">the annual financial statements and interim financial statements (if applicable) of the </w:t>
      </w:r>
      <w:proofErr w:type="gramStart"/>
      <w:r w:rsidRPr="00A7538C">
        <w:rPr>
          <w:lang w:eastAsia="en-ZA"/>
        </w:rPr>
        <w:t>issuer;</w:t>
      </w:r>
      <w:proofErr w:type="gramEnd"/>
    </w:p>
    <w:p w14:paraId="6B847B88" w14:textId="77777777" w:rsidR="001E46AA" w:rsidRPr="00A7538C" w:rsidRDefault="001E46AA" w:rsidP="001E46AA">
      <w:pPr>
        <w:pStyle w:val="i-000a"/>
        <w:rPr>
          <w:lang w:eastAsia="en-ZA"/>
        </w:rPr>
      </w:pPr>
      <w:r w:rsidRPr="00A7538C">
        <w:tab/>
        <w:t>(vi)</w:t>
      </w:r>
      <w:r w:rsidRPr="00A7538C">
        <w:tab/>
      </w:r>
      <w:r w:rsidRPr="00A7538C">
        <w:rPr>
          <w:lang w:eastAsia="en-ZA"/>
        </w:rPr>
        <w:t xml:space="preserve">the annual financial statements and interim financial statements (if applicable) of the guarantor, if applicable. The financial </w:t>
      </w:r>
      <w:proofErr w:type="gramStart"/>
      <w:r w:rsidRPr="00A7538C">
        <w:rPr>
          <w:lang w:eastAsia="en-ZA"/>
        </w:rPr>
        <w:t>statements</w:t>
      </w:r>
      <w:proofErr w:type="gramEnd"/>
      <w:r w:rsidRPr="00A7538C">
        <w:rPr>
          <w:lang w:eastAsia="en-ZA"/>
        </w:rPr>
        <w:t xml:space="preserve"> of the guarantor is not required if such guarantor has no operating assets;</w:t>
      </w:r>
    </w:p>
    <w:p w14:paraId="5483F69C" w14:textId="77777777" w:rsidR="001E46AA" w:rsidRPr="00A7538C" w:rsidRDefault="001E46AA" w:rsidP="001E46AA">
      <w:pPr>
        <w:pStyle w:val="i-000a"/>
        <w:rPr>
          <w:lang w:eastAsia="en-ZA"/>
        </w:rPr>
      </w:pPr>
      <w:r w:rsidRPr="00A7538C">
        <w:rPr>
          <w:lang w:eastAsia="en-ZA"/>
        </w:rPr>
        <w:tab/>
        <w:t>(vii)</w:t>
      </w:r>
      <w:r w:rsidRPr="00A7538C">
        <w:rPr>
          <w:lang w:eastAsia="en-ZA"/>
        </w:rPr>
        <w:tab/>
        <w:t xml:space="preserve">the constitutional documents of the issuer, if </w:t>
      </w:r>
      <w:proofErr w:type="gramStart"/>
      <w:r w:rsidRPr="00A7538C">
        <w:rPr>
          <w:lang w:eastAsia="en-ZA"/>
        </w:rPr>
        <w:t>applicable;</w:t>
      </w:r>
      <w:proofErr w:type="gramEnd"/>
    </w:p>
    <w:p w14:paraId="65988F38" w14:textId="77777777" w:rsidR="001E46AA" w:rsidRPr="00A7538C" w:rsidRDefault="001E46AA" w:rsidP="001E46AA">
      <w:pPr>
        <w:pStyle w:val="i-000a"/>
        <w:rPr>
          <w:lang w:eastAsia="en-ZA"/>
        </w:rPr>
      </w:pPr>
      <w:r w:rsidRPr="00A7538C">
        <w:rPr>
          <w:lang w:eastAsia="en-ZA"/>
        </w:rPr>
        <w:tab/>
        <w:t>(viii)</w:t>
      </w:r>
      <w:r w:rsidRPr="00A7538C">
        <w:rPr>
          <w:lang w:eastAsia="en-ZA"/>
        </w:rPr>
        <w:tab/>
        <w:t xml:space="preserve">the guarantee, if </w:t>
      </w:r>
      <w:proofErr w:type="gramStart"/>
      <w:r w:rsidRPr="00A7538C">
        <w:rPr>
          <w:lang w:eastAsia="en-ZA"/>
        </w:rPr>
        <w:t>applicable;</w:t>
      </w:r>
      <w:proofErr w:type="gramEnd"/>
      <w:r w:rsidRPr="00A7538C">
        <w:rPr>
          <w:lang w:eastAsia="en-ZA"/>
        </w:rPr>
        <w:t xml:space="preserve"> </w:t>
      </w:r>
    </w:p>
    <w:p w14:paraId="28BB3B4D" w14:textId="77777777" w:rsidR="001E46AA" w:rsidRDefault="001E46AA" w:rsidP="001E46AA">
      <w:pPr>
        <w:pStyle w:val="i-000a"/>
        <w:rPr>
          <w:ins w:id="26" w:author="Alwyn Fouchee" w:date="2022-09-15T12:21:00Z"/>
          <w:lang w:eastAsia="en-ZA"/>
        </w:rPr>
      </w:pPr>
      <w:r w:rsidRPr="00A7538C">
        <w:rPr>
          <w:lang w:eastAsia="en-ZA"/>
        </w:rPr>
        <w:tab/>
        <w:t>(ix)</w:t>
      </w:r>
      <w:r w:rsidRPr="00A7538C">
        <w:rPr>
          <w:lang w:eastAsia="en-ZA"/>
        </w:rPr>
        <w:tab/>
        <w:t xml:space="preserve">the agreements in relation to the security structure, security agreement and/or credit enhancement agreement, if </w:t>
      </w:r>
      <w:proofErr w:type="gramStart"/>
      <w:r w:rsidRPr="00A7538C">
        <w:rPr>
          <w:lang w:eastAsia="en-ZA"/>
        </w:rPr>
        <w:t>applicable;</w:t>
      </w:r>
      <w:proofErr w:type="gramEnd"/>
      <w:r w:rsidRPr="00A7538C">
        <w:rPr>
          <w:lang w:eastAsia="en-ZA"/>
        </w:rPr>
        <w:t xml:space="preserve"> </w:t>
      </w:r>
    </w:p>
    <w:p w14:paraId="31DEB84A" w14:textId="77777777" w:rsidR="001E46AA" w:rsidRPr="00A7538C" w:rsidRDefault="001E46AA" w:rsidP="001E46AA">
      <w:pPr>
        <w:pStyle w:val="i-000a"/>
      </w:pPr>
      <w:ins w:id="27" w:author="Alwyn Fouchee" w:date="2022-09-15T12:22:00Z">
        <w:r>
          <w:rPr>
            <w:lang w:eastAsia="en-ZA"/>
          </w:rPr>
          <w:tab/>
          <w:t>(x)</w:t>
        </w:r>
        <w:r>
          <w:rPr>
            <w:lang w:eastAsia="en-ZA"/>
          </w:rPr>
          <w:tab/>
        </w:r>
        <w:r w:rsidRPr="002A35D3">
          <w:rPr>
            <w:lang w:eastAsia="en-ZA"/>
          </w:rPr>
          <w:t xml:space="preserve">the trust deed or the agreement </w:t>
        </w:r>
        <w:proofErr w:type="gramStart"/>
        <w:r w:rsidRPr="002A35D3">
          <w:rPr>
            <w:lang w:eastAsia="en-ZA"/>
          </w:rPr>
          <w:t>entered into</w:t>
        </w:r>
        <w:proofErr w:type="gramEnd"/>
        <w:r w:rsidRPr="002A35D3">
          <w:rPr>
            <w:lang w:eastAsia="en-ZA"/>
          </w:rPr>
          <w:t xml:space="preserve"> between the issuer and the representative of the holders of debt securities, if applicab</w:t>
        </w:r>
        <w:r>
          <w:rPr>
            <w:lang w:eastAsia="en-ZA"/>
          </w:rPr>
          <w:t xml:space="preserve">le; </w:t>
        </w:r>
      </w:ins>
      <w:r w:rsidRPr="00A7538C">
        <w:rPr>
          <w:lang w:eastAsia="en-ZA"/>
        </w:rPr>
        <w:t>and</w:t>
      </w:r>
    </w:p>
    <w:p w14:paraId="4850B504" w14:textId="77777777" w:rsidR="001E46AA" w:rsidRDefault="001E46AA" w:rsidP="001E46AA">
      <w:pPr>
        <w:pStyle w:val="i-000a"/>
        <w:rPr>
          <w:ins w:id="28" w:author="Alwyn Fouchee" w:date="2022-09-15T12:24:00Z"/>
        </w:rPr>
      </w:pPr>
      <w:r w:rsidRPr="00A7538C">
        <w:tab/>
        <w:t>(x</w:t>
      </w:r>
      <w:ins w:id="29" w:author="Alwyn Fouchee" w:date="2022-09-15T12:22:00Z">
        <w:r>
          <w:t>i</w:t>
        </w:r>
      </w:ins>
      <w:r w:rsidRPr="00A7538C">
        <w:t>)</w:t>
      </w:r>
      <w:r w:rsidRPr="00A7538C">
        <w:tab/>
        <w:t>the corporate governance policies applicable pursuant to Section 7.</w:t>
      </w:r>
    </w:p>
    <w:p w14:paraId="5B3D34E4" w14:textId="77777777" w:rsidR="001E46AA" w:rsidRPr="00CF2AE6" w:rsidRDefault="001E46AA" w:rsidP="001E46AA">
      <w:pPr>
        <w:pStyle w:val="a-000"/>
        <w:rPr>
          <w:ins w:id="30" w:author="Alwyn Fouchee" w:date="2022-09-15T12:24:00Z"/>
        </w:rPr>
      </w:pPr>
      <w:ins w:id="31" w:author="Alwyn Fouchee" w:date="2022-09-15T12:24:00Z">
        <w:r>
          <w:tab/>
        </w:r>
        <w:r>
          <w:tab/>
        </w:r>
        <w:r w:rsidRPr="00CF2AE6">
          <w:t>If the issuer has been given dispensation regarding its financial statements, as per paragraph</w:t>
        </w:r>
      </w:ins>
      <w:ins w:id="32" w:author="Alwyn Fouchee" w:date="2022-09-22T11:17:00Z">
        <w:r>
          <w:t>s 5.5 and 5.6</w:t>
        </w:r>
      </w:ins>
      <w:ins w:id="33" w:author="Alwyn Fouchee" w:date="2022-09-15T12:24:00Z">
        <w:r w:rsidRPr="00CF2AE6">
          <w:t>, the guarantor’s financial information must be made available on the guarantor’s website.</w:t>
        </w:r>
      </w:ins>
    </w:p>
    <w:p w14:paraId="5622F1E2" w14:textId="77777777" w:rsidR="001E46AA" w:rsidRPr="00CF2AE6" w:rsidRDefault="001E46AA" w:rsidP="001E46AA">
      <w:pPr>
        <w:pStyle w:val="i-000a"/>
      </w:pPr>
    </w:p>
    <w:p w14:paraId="15A649E4" w14:textId="77777777" w:rsidR="001E46AA" w:rsidRPr="00CF2AE6" w:rsidRDefault="001E46AA" w:rsidP="001E46AA">
      <w:pPr>
        <w:pStyle w:val="a-000"/>
      </w:pPr>
      <w:r w:rsidRPr="00CF2AE6">
        <w:tab/>
      </w:r>
      <w:del w:id="34" w:author="Alwyn Fouchee" w:date="2022-09-15T12:21:00Z">
        <w:r w:rsidRPr="00CF2AE6" w:rsidDel="00B23493">
          <w:delText>(b)</w:delText>
        </w:r>
        <w:r w:rsidRPr="00CF2AE6" w:rsidDel="00B23493">
          <w:tab/>
        </w:r>
        <w:r w:rsidRPr="00CF2AE6" w:rsidDel="00B23493">
          <w:rPr>
            <w:lang w:eastAsia="en-ZA"/>
          </w:rPr>
          <w:delText>The placing document must include a statement that the documentation referred to in paragraph 4.16(a)(i)-(iii) will be made available on the JSE’s website and all the documents referred to in paragraph 4.16 will be made available on the issuer’s website.</w:delText>
        </w:r>
      </w:del>
    </w:p>
    <w:p w14:paraId="276D5AB0" w14:textId="77777777" w:rsidR="001E46AA" w:rsidRDefault="001E46AA" w:rsidP="001E46AA"/>
    <w:p w14:paraId="293CE7E2" w14:textId="77777777" w:rsidR="001E46AA" w:rsidRPr="00CF2AE6" w:rsidRDefault="001E46AA" w:rsidP="001E46AA">
      <w:pPr>
        <w:pStyle w:val="head2"/>
      </w:pPr>
      <w:r w:rsidRPr="00CF2AE6">
        <w:t>General continuing obligations</w:t>
      </w:r>
    </w:p>
    <w:p w14:paraId="209889B1" w14:textId="77777777" w:rsidR="001E46AA" w:rsidRPr="00CF2AE6" w:rsidRDefault="001E46AA" w:rsidP="001E46AA">
      <w:pPr>
        <w:pStyle w:val="000"/>
        <w:rPr>
          <w:lang w:eastAsia="en-ZA"/>
        </w:rPr>
      </w:pPr>
      <w:r w:rsidRPr="00CF2AE6">
        <w:rPr>
          <w:szCs w:val="18"/>
        </w:rPr>
        <w:t>6.31</w:t>
      </w:r>
      <w:r w:rsidRPr="00CF2AE6">
        <w:rPr>
          <w:sz w:val="24"/>
        </w:rPr>
        <w:tab/>
      </w:r>
      <w:r>
        <w:rPr>
          <w:sz w:val="24"/>
        </w:rPr>
        <w:t>…</w:t>
      </w:r>
    </w:p>
    <w:p w14:paraId="16E714CF" w14:textId="77777777" w:rsidR="001E46AA" w:rsidRDefault="001E46AA" w:rsidP="001E46AA">
      <w:pPr>
        <w:pStyle w:val="000"/>
        <w:rPr>
          <w:lang w:eastAsia="en-ZA"/>
        </w:rPr>
      </w:pPr>
      <w:r w:rsidRPr="00CF2AE6">
        <w:rPr>
          <w:szCs w:val="18"/>
        </w:rPr>
        <w:t>6.32</w:t>
      </w:r>
      <w:r w:rsidRPr="00CF2AE6">
        <w:rPr>
          <w:sz w:val="24"/>
        </w:rPr>
        <w:tab/>
      </w:r>
      <w:r>
        <w:rPr>
          <w:sz w:val="24"/>
        </w:rPr>
        <w:t>…</w:t>
      </w:r>
    </w:p>
    <w:p w14:paraId="3A1603F2" w14:textId="77777777" w:rsidR="001E46AA" w:rsidRPr="00CF2AE6" w:rsidRDefault="001E46AA" w:rsidP="001E46AA">
      <w:pPr>
        <w:pStyle w:val="a-000"/>
      </w:pPr>
      <w:r w:rsidRPr="00CF2AE6">
        <w:rPr>
          <w:szCs w:val="18"/>
        </w:rPr>
        <w:t>6.33</w:t>
      </w:r>
      <w:r w:rsidRPr="00CF2AE6">
        <w:rPr>
          <w:sz w:val="24"/>
        </w:rPr>
        <w:tab/>
      </w:r>
      <w:r w:rsidRPr="00CF2AE6">
        <w:t>(a)</w:t>
      </w:r>
      <w:r w:rsidRPr="00CF2AE6">
        <w:tab/>
        <w:t xml:space="preserve">The </w:t>
      </w:r>
      <w:ins w:id="35" w:author="Alwyn Fouchee" w:date="2022-09-15T12:22:00Z">
        <w:r>
          <w:t>documents</w:t>
        </w:r>
      </w:ins>
      <w:ins w:id="36" w:author="Alwyn Fouchee" w:date="2022-09-15T12:24:00Z">
        <w:r>
          <w:t xml:space="preserve"> </w:t>
        </w:r>
      </w:ins>
      <w:ins w:id="37" w:author="Alwyn Fouchee" w:date="2022-09-15T12:22:00Z">
        <w:r>
          <w:t xml:space="preserve">in paragraph </w:t>
        </w:r>
      </w:ins>
      <w:ins w:id="38" w:author="Alwyn Fouchee" w:date="2022-09-15T12:23:00Z">
        <w:r>
          <w:t>4.16(a)</w:t>
        </w:r>
      </w:ins>
      <w:del w:id="39" w:author="Alwyn Fouchee" w:date="2022-09-15T12:23:00Z">
        <w:r w:rsidRPr="00CF2AE6" w:rsidDel="004F2C0D">
          <w:delText>following documentation</w:delText>
        </w:r>
      </w:del>
      <w:r w:rsidRPr="00CF2AE6">
        <w:t xml:space="preserve"> must be available for inspection</w:t>
      </w:r>
      <w:ins w:id="40" w:author="Alwyn Fouchee" w:date="2022-09-15T12:23:00Z">
        <w:r>
          <w:t xml:space="preserve"> on the issuer’s website</w:t>
        </w:r>
      </w:ins>
      <w:del w:id="41" w:author="Alwyn Fouchee" w:date="2022-09-15T12:23:00Z">
        <w:r w:rsidRPr="00CF2AE6" w:rsidDel="0013544D">
          <w:delText xml:space="preserve"> at the registered office of the issuer</w:delText>
        </w:r>
      </w:del>
      <w:ins w:id="42" w:author="Alwyn Fouchee" w:date="2022-09-14T14:13:00Z">
        <w:r>
          <w:t>,</w:t>
        </w:r>
      </w:ins>
      <w:r w:rsidRPr="00CF2AE6">
        <w:t xml:space="preserve"> for as long as the placing document remains registered with the JSE</w:t>
      </w:r>
      <w:ins w:id="43" w:author="Alwyn Fouchee" w:date="2022-09-15T12:24:00Z">
        <w:r>
          <w:t>.</w:t>
        </w:r>
      </w:ins>
      <w:del w:id="44" w:author="Alwyn Fouchee" w:date="2022-09-15T12:24:00Z">
        <w:r w:rsidRPr="00CF2AE6" w:rsidDel="004A4161">
          <w:delText xml:space="preserve">: </w:delText>
        </w:r>
      </w:del>
    </w:p>
    <w:p w14:paraId="79A21DF9" w14:textId="77777777" w:rsidR="001E46AA" w:rsidRPr="002A35D3" w:rsidDel="0013544D" w:rsidRDefault="001E46AA" w:rsidP="001E46AA">
      <w:pPr>
        <w:pStyle w:val="i-000a"/>
        <w:rPr>
          <w:del w:id="45" w:author="Alwyn Fouchee" w:date="2022-09-15T12:23:00Z"/>
          <w:lang w:eastAsia="en-ZA"/>
        </w:rPr>
      </w:pPr>
      <w:r w:rsidRPr="00CF2AE6">
        <w:rPr>
          <w:lang w:eastAsia="en-ZA"/>
        </w:rPr>
        <w:tab/>
      </w:r>
      <w:del w:id="46" w:author="Alwyn Fouchee" w:date="2022-09-15T12:23:00Z">
        <w:r w:rsidRPr="002A35D3" w:rsidDel="0013544D">
          <w:rPr>
            <w:lang w:eastAsia="en-ZA"/>
          </w:rPr>
          <w:delText>(i)</w:delText>
        </w:r>
        <w:r w:rsidRPr="002A35D3" w:rsidDel="0013544D">
          <w:rPr>
            <w:lang w:eastAsia="en-ZA"/>
          </w:rPr>
          <w:tab/>
          <w:delText>the current placing document;</w:delText>
        </w:r>
      </w:del>
    </w:p>
    <w:p w14:paraId="5B64C919" w14:textId="77777777" w:rsidR="001E46AA" w:rsidRPr="002A35D3" w:rsidDel="0013544D" w:rsidRDefault="001E46AA" w:rsidP="001E46AA">
      <w:pPr>
        <w:pStyle w:val="i-000a"/>
        <w:rPr>
          <w:del w:id="47" w:author="Alwyn Fouchee" w:date="2022-09-15T12:23:00Z"/>
          <w:lang w:eastAsia="en-ZA"/>
        </w:rPr>
      </w:pPr>
      <w:del w:id="48" w:author="Alwyn Fouchee" w:date="2022-09-15T12:23:00Z">
        <w:r w:rsidRPr="002A35D3" w:rsidDel="0013544D">
          <w:rPr>
            <w:lang w:eastAsia="en-ZA"/>
          </w:rPr>
          <w:tab/>
          <w:delText>(ii)</w:delText>
        </w:r>
        <w:r w:rsidRPr="002A35D3" w:rsidDel="0013544D">
          <w:rPr>
            <w:lang w:eastAsia="en-ZA"/>
          </w:rPr>
          <w:tab/>
          <w:delText xml:space="preserve">any supplementary documents published since the current placing document was published; </w:delText>
        </w:r>
      </w:del>
    </w:p>
    <w:p w14:paraId="4483B6CC" w14:textId="77777777" w:rsidR="001E46AA" w:rsidRPr="002A35D3" w:rsidDel="0013544D" w:rsidRDefault="001E46AA" w:rsidP="001E46AA">
      <w:pPr>
        <w:pStyle w:val="i-000a"/>
        <w:rPr>
          <w:del w:id="49" w:author="Alwyn Fouchee" w:date="2022-09-15T12:23:00Z"/>
          <w:lang w:eastAsia="en-ZA"/>
        </w:rPr>
      </w:pPr>
      <w:del w:id="50" w:author="Alwyn Fouchee" w:date="2022-09-15T12:23:00Z">
        <w:r w:rsidRPr="002A35D3" w:rsidDel="0013544D">
          <w:rPr>
            <w:lang w:eastAsia="en-ZA"/>
          </w:rPr>
          <w:tab/>
          <w:delText>(iii)</w:delText>
        </w:r>
        <w:r w:rsidRPr="002A35D3" w:rsidDel="0013544D">
          <w:rPr>
            <w:lang w:eastAsia="en-ZA"/>
          </w:rPr>
          <w:tab/>
          <w:delText xml:space="preserve">any pricing supplements (with respect to outstanding issues); </w:delText>
        </w:r>
      </w:del>
    </w:p>
    <w:p w14:paraId="0C088D79" w14:textId="77777777" w:rsidR="001E46AA" w:rsidRPr="002A35D3" w:rsidDel="0013544D" w:rsidRDefault="001E46AA" w:rsidP="001E46AA">
      <w:pPr>
        <w:pStyle w:val="i-000a"/>
        <w:rPr>
          <w:del w:id="51" w:author="Alwyn Fouchee" w:date="2022-09-15T12:23:00Z"/>
          <w:lang w:eastAsia="en-ZA"/>
        </w:rPr>
      </w:pPr>
      <w:del w:id="52" w:author="Alwyn Fouchee" w:date="2022-09-15T12:23:00Z">
        <w:r w:rsidRPr="002A35D3" w:rsidDel="0013544D">
          <w:rPr>
            <w:lang w:eastAsia="en-ZA"/>
          </w:rPr>
          <w:lastRenderedPageBreak/>
          <w:tab/>
          <w:delText>(iv)</w:delText>
        </w:r>
        <w:r w:rsidRPr="002A35D3" w:rsidDel="0013544D">
          <w:rPr>
            <w:lang w:eastAsia="en-ZA"/>
          </w:rPr>
          <w:tab/>
          <w:delText>the annual financial statements and interim financial statements (if applicable) of the issuer;</w:delText>
        </w:r>
      </w:del>
    </w:p>
    <w:p w14:paraId="3F281ADF" w14:textId="77777777" w:rsidR="001E46AA" w:rsidRPr="002A35D3" w:rsidDel="0013544D" w:rsidRDefault="001E46AA" w:rsidP="001E46AA">
      <w:pPr>
        <w:pStyle w:val="i-000a"/>
        <w:rPr>
          <w:del w:id="53" w:author="Alwyn Fouchee" w:date="2022-09-15T12:23:00Z"/>
          <w:lang w:eastAsia="en-ZA"/>
        </w:rPr>
      </w:pPr>
      <w:del w:id="54" w:author="Alwyn Fouchee" w:date="2022-09-15T12:23:00Z">
        <w:r w:rsidRPr="002A35D3" w:rsidDel="0013544D">
          <w:rPr>
            <w:lang w:eastAsia="en-ZA"/>
          </w:rPr>
          <w:tab/>
          <w:delText>(v)</w:delText>
        </w:r>
        <w:r w:rsidRPr="002A35D3" w:rsidDel="0013544D">
          <w:rPr>
            <w:lang w:eastAsia="en-ZA"/>
          </w:rPr>
          <w:tab/>
          <w:delText>the annual financial statements and interim financial statements (if applicable) of the guarantor, if applicable. The financial statements of the guarantor is not required if such guarantor has no operating assets;</w:delText>
        </w:r>
      </w:del>
    </w:p>
    <w:p w14:paraId="009BB488" w14:textId="77777777" w:rsidR="001E46AA" w:rsidRPr="002A35D3" w:rsidDel="0013544D" w:rsidRDefault="001E46AA" w:rsidP="001E46AA">
      <w:pPr>
        <w:pStyle w:val="i-000a"/>
        <w:rPr>
          <w:del w:id="55" w:author="Alwyn Fouchee" w:date="2022-09-15T12:23:00Z"/>
          <w:lang w:eastAsia="en-ZA"/>
        </w:rPr>
      </w:pPr>
      <w:del w:id="56" w:author="Alwyn Fouchee" w:date="2022-09-15T12:23:00Z">
        <w:r w:rsidRPr="002A35D3" w:rsidDel="0013544D">
          <w:rPr>
            <w:lang w:eastAsia="en-ZA"/>
          </w:rPr>
          <w:tab/>
          <w:delText>(vi)</w:delText>
        </w:r>
        <w:r w:rsidRPr="002A35D3" w:rsidDel="0013544D">
          <w:rPr>
            <w:lang w:eastAsia="en-ZA"/>
          </w:rPr>
          <w:tab/>
          <w:delText xml:space="preserve">the constitutional documents of the issuer, if applicable; </w:delText>
        </w:r>
      </w:del>
    </w:p>
    <w:p w14:paraId="70697EE0" w14:textId="77777777" w:rsidR="001E46AA" w:rsidRPr="002A35D3" w:rsidDel="0013544D" w:rsidRDefault="001E46AA" w:rsidP="001E46AA">
      <w:pPr>
        <w:pStyle w:val="i-000a"/>
        <w:rPr>
          <w:del w:id="57" w:author="Alwyn Fouchee" w:date="2022-09-15T12:23:00Z"/>
          <w:lang w:eastAsia="en-ZA"/>
        </w:rPr>
      </w:pPr>
      <w:del w:id="58" w:author="Alwyn Fouchee" w:date="2022-09-15T12:23:00Z">
        <w:r w:rsidRPr="002A35D3" w:rsidDel="0013544D">
          <w:rPr>
            <w:lang w:eastAsia="en-ZA"/>
          </w:rPr>
          <w:tab/>
          <w:delText>(vii)</w:delText>
        </w:r>
        <w:r w:rsidRPr="002A35D3" w:rsidDel="0013544D">
          <w:rPr>
            <w:lang w:eastAsia="en-ZA"/>
          </w:rPr>
          <w:tab/>
          <w:delText>the guarantee;</w:delText>
        </w:r>
      </w:del>
    </w:p>
    <w:p w14:paraId="1A353D6E" w14:textId="77777777" w:rsidR="001E46AA" w:rsidRPr="002A35D3" w:rsidDel="0013544D" w:rsidRDefault="001E46AA" w:rsidP="001E46AA">
      <w:pPr>
        <w:pStyle w:val="i-000a"/>
        <w:rPr>
          <w:del w:id="59" w:author="Alwyn Fouchee" w:date="2022-09-15T12:23:00Z"/>
          <w:lang w:eastAsia="en-ZA"/>
        </w:rPr>
      </w:pPr>
      <w:del w:id="60" w:author="Alwyn Fouchee" w:date="2022-09-15T12:23:00Z">
        <w:r w:rsidRPr="002A35D3" w:rsidDel="0013544D">
          <w:rPr>
            <w:lang w:eastAsia="en-ZA"/>
          </w:rPr>
          <w:tab/>
          <w:delText>(viii)</w:delText>
        </w:r>
        <w:r w:rsidRPr="002A35D3" w:rsidDel="0013544D">
          <w:rPr>
            <w:lang w:eastAsia="en-ZA"/>
          </w:rPr>
          <w:tab/>
          <w:delText>the security agreement and/or credit enhancement agreement, if applicable;</w:delText>
        </w:r>
      </w:del>
    </w:p>
    <w:p w14:paraId="0782731D" w14:textId="77777777" w:rsidR="001E46AA" w:rsidRPr="002A35D3" w:rsidDel="0013544D" w:rsidRDefault="001E46AA" w:rsidP="001E46AA">
      <w:pPr>
        <w:pStyle w:val="i-000a"/>
        <w:rPr>
          <w:del w:id="61" w:author="Alwyn Fouchee" w:date="2022-09-15T12:23:00Z"/>
          <w:lang w:eastAsia="en-ZA"/>
        </w:rPr>
      </w:pPr>
      <w:del w:id="62" w:author="Alwyn Fouchee" w:date="2022-09-15T12:23:00Z">
        <w:r w:rsidRPr="002A35D3" w:rsidDel="0013544D">
          <w:rPr>
            <w:lang w:eastAsia="en-ZA"/>
          </w:rPr>
          <w:tab/>
          <w:delText>(ix)</w:delText>
        </w:r>
        <w:r w:rsidRPr="002A35D3" w:rsidDel="0013544D">
          <w:rPr>
            <w:lang w:eastAsia="en-ZA"/>
          </w:rPr>
          <w:tab/>
          <w:delText xml:space="preserve">the trust deed or the agreement entered into between the issuer and the representative of the holders of debt securities, if applicable; </w:delText>
        </w:r>
      </w:del>
    </w:p>
    <w:p w14:paraId="3286E452" w14:textId="77777777" w:rsidR="001E46AA" w:rsidRPr="002A35D3" w:rsidDel="0013544D" w:rsidRDefault="001E46AA" w:rsidP="001E46AA">
      <w:pPr>
        <w:pStyle w:val="i-000a"/>
        <w:rPr>
          <w:del w:id="63" w:author="Alwyn Fouchee" w:date="2022-09-15T12:23:00Z"/>
          <w:lang w:eastAsia="en-ZA"/>
        </w:rPr>
      </w:pPr>
      <w:del w:id="64" w:author="Alwyn Fouchee" w:date="2022-09-15T12:23:00Z">
        <w:r w:rsidRPr="002A35D3" w:rsidDel="0013544D">
          <w:rPr>
            <w:lang w:eastAsia="en-ZA"/>
          </w:rPr>
          <w:tab/>
          <w:delText>(x)</w:delText>
        </w:r>
        <w:r w:rsidRPr="002A35D3" w:rsidDel="0013544D">
          <w:rPr>
            <w:lang w:eastAsia="en-ZA"/>
          </w:rPr>
          <w:tab/>
          <w:delText>any document incorporated into the placing document by reference; and</w:delText>
        </w:r>
      </w:del>
    </w:p>
    <w:p w14:paraId="7BF1EDE2" w14:textId="77777777" w:rsidR="001E46AA" w:rsidRPr="00CF2AE6" w:rsidDel="0013544D" w:rsidRDefault="001E46AA" w:rsidP="001E46AA">
      <w:pPr>
        <w:pStyle w:val="i-000a"/>
        <w:rPr>
          <w:del w:id="65" w:author="Alwyn Fouchee" w:date="2022-09-15T12:23:00Z"/>
          <w:lang w:eastAsia="en-ZA"/>
        </w:rPr>
      </w:pPr>
      <w:del w:id="66" w:author="Alwyn Fouchee" w:date="2022-09-15T12:23:00Z">
        <w:r w:rsidRPr="002A35D3" w:rsidDel="0013544D">
          <w:rPr>
            <w:lang w:eastAsia="en-ZA"/>
          </w:rPr>
          <w:tab/>
          <w:delText>(xi)</w:delText>
        </w:r>
        <w:r w:rsidRPr="002A35D3" w:rsidDel="0013544D">
          <w:rPr>
            <w:lang w:eastAsia="en-ZA"/>
          </w:rPr>
          <w:tab/>
        </w:r>
        <w:r w:rsidRPr="002A35D3" w:rsidDel="0013544D">
          <w:delText>the corporate governance policies applicable pursuant to provisions of Section 7.</w:delText>
        </w:r>
      </w:del>
    </w:p>
    <w:p w14:paraId="0B3FFDFA" w14:textId="77777777" w:rsidR="001E46AA" w:rsidRPr="00CF2AE6" w:rsidRDefault="001E46AA" w:rsidP="001E46AA">
      <w:pPr>
        <w:pStyle w:val="a-000"/>
      </w:pPr>
      <w:del w:id="67" w:author="Alwyn Fouchee" w:date="2022-09-15T12:23:00Z">
        <w:r w:rsidRPr="00CF2AE6" w:rsidDel="0013544D">
          <w:tab/>
          <w:delText>(b)</w:delText>
        </w:r>
        <w:r w:rsidRPr="00CF2AE6" w:rsidDel="0013544D">
          <w:tab/>
          <w:delText xml:space="preserve">The documentation referred to in paragraphs 6.33(a)(i)-(iv) and (vii) must be made available on the issuer’s website. </w:delText>
        </w:r>
      </w:del>
      <w:del w:id="68" w:author="Alwyn Fouchee" w:date="2022-09-15T12:24:00Z">
        <w:r w:rsidRPr="00CF2AE6" w:rsidDel="00160CD6">
          <w:delText>If the issuer has been given dispensation regarding its financial statements, as per paragraph 6.16, the guarantor’s financial information must be made available on the guarantor’s website.</w:delText>
        </w:r>
      </w:del>
    </w:p>
    <w:p w14:paraId="5E59007C" w14:textId="77777777" w:rsidR="001E46AA" w:rsidRDefault="001E46AA" w:rsidP="001E46AA">
      <w:pPr>
        <w:rPr>
          <w:rFonts w:ascii="Verdana" w:eastAsia="Times New Roman" w:hAnsi="Verdana" w:cs="Times New Roman"/>
          <w:sz w:val="18"/>
          <w:szCs w:val="20"/>
          <w:lang w:val="en-GB" w:eastAsia="en-ZA"/>
        </w:rPr>
      </w:pPr>
      <w:r>
        <w:rPr>
          <w:lang w:eastAsia="en-ZA"/>
        </w:rPr>
        <w:br w:type="page"/>
      </w:r>
    </w:p>
    <w:p w14:paraId="3326AFB6" w14:textId="69DD0C3F" w:rsidR="00DB1B85" w:rsidRPr="0092263E" w:rsidRDefault="00DB1B85" w:rsidP="00DB1B85">
      <w:pPr>
        <w:pStyle w:val="head3"/>
        <w:rPr>
          <w:rFonts w:asciiTheme="minorHAnsi" w:hAnsiTheme="minorHAnsi" w:cstheme="minorHAnsi"/>
          <w:i w:val="0"/>
          <w:iCs/>
          <w:sz w:val="22"/>
          <w:szCs w:val="22"/>
          <w:lang w:eastAsia="en-ZA"/>
        </w:rPr>
      </w:pPr>
      <w:r w:rsidRPr="0092263E">
        <w:rPr>
          <w:rFonts w:asciiTheme="minorHAnsi" w:hAnsiTheme="minorHAnsi" w:cstheme="minorHAnsi"/>
          <w:i w:val="0"/>
          <w:iCs/>
          <w:sz w:val="22"/>
          <w:szCs w:val="22"/>
          <w:lang w:eastAsia="en-ZA"/>
        </w:rPr>
        <w:lastRenderedPageBreak/>
        <w:t xml:space="preserve">Item </w:t>
      </w:r>
      <w:r w:rsidR="001E46AA" w:rsidRPr="0092263E">
        <w:rPr>
          <w:rFonts w:asciiTheme="minorHAnsi" w:hAnsiTheme="minorHAnsi" w:cstheme="minorHAnsi"/>
          <w:i w:val="0"/>
          <w:iCs/>
          <w:sz w:val="22"/>
          <w:szCs w:val="22"/>
          <w:lang w:eastAsia="en-ZA"/>
        </w:rPr>
        <w:t>3</w:t>
      </w:r>
      <w:r w:rsidRPr="0092263E">
        <w:rPr>
          <w:rFonts w:asciiTheme="minorHAnsi" w:hAnsiTheme="minorHAnsi" w:cstheme="minorHAnsi"/>
          <w:i w:val="0"/>
          <w:iCs/>
          <w:sz w:val="22"/>
          <w:szCs w:val="22"/>
          <w:lang w:eastAsia="en-ZA"/>
        </w:rPr>
        <w:t>: Covenants</w:t>
      </w:r>
    </w:p>
    <w:p w14:paraId="66559B45" w14:textId="77777777" w:rsidR="00E55A5D" w:rsidRDefault="00E55A5D"/>
    <w:p w14:paraId="22033BAF" w14:textId="77777777" w:rsidR="0067431A" w:rsidRPr="00CF2AE6" w:rsidRDefault="0067431A" w:rsidP="0067431A">
      <w:pPr>
        <w:pStyle w:val="head3"/>
        <w:rPr>
          <w:lang w:eastAsia="en-ZA"/>
        </w:rPr>
      </w:pPr>
      <w:r w:rsidRPr="00CF2AE6">
        <w:rPr>
          <w:lang w:eastAsia="en-ZA"/>
        </w:rPr>
        <w:t>Covenants</w:t>
      </w:r>
    </w:p>
    <w:p w14:paraId="7115760C" w14:textId="1A79AA7A" w:rsidR="0067431A" w:rsidRPr="00CF2AE6" w:rsidRDefault="0067431A" w:rsidP="00052214">
      <w:pPr>
        <w:pStyle w:val="000"/>
        <w:rPr>
          <w:lang w:eastAsia="en-ZA"/>
        </w:rPr>
      </w:pPr>
      <w:r w:rsidRPr="00CF2AE6">
        <w:rPr>
          <w:lang w:eastAsia="en-ZA"/>
        </w:rPr>
        <w:t>6.4</w:t>
      </w:r>
      <w:r w:rsidRPr="00CF2AE6">
        <w:rPr>
          <w:lang w:eastAsia="en-ZA"/>
        </w:rPr>
        <w:tab/>
        <w:t xml:space="preserve">Once the listing of a debt security is granted to the issuer, the issuer must ensure that, if there are </w:t>
      </w:r>
      <w:del w:id="69" w:author="Alwyn Fouchee" w:date="2022-09-14T09:35:00Z">
        <w:r w:rsidRPr="00CF2AE6" w:rsidDel="00350229">
          <w:rPr>
            <w:lang w:eastAsia="en-ZA"/>
          </w:rPr>
          <w:delText xml:space="preserve">any </w:delText>
        </w:r>
      </w:del>
      <w:r w:rsidRPr="00CF2AE6">
        <w:rPr>
          <w:lang w:eastAsia="en-ZA"/>
        </w:rPr>
        <w:t>financial covenant clauses stated in a placing document or pricing supplement, such covenant information</w:t>
      </w:r>
      <w:r w:rsidR="00052214">
        <w:rPr>
          <w:lang w:eastAsia="en-ZA"/>
        </w:rPr>
        <w:t xml:space="preserve"> </w:t>
      </w:r>
      <w:del w:id="70" w:author="Alwyn Fouchee" w:date="2022-09-14T09:38:00Z">
        <w:r w:rsidRPr="00CF2AE6" w:rsidDel="007019D3">
          <w:rPr>
            <w:lang w:eastAsia="en-ZA"/>
          </w:rPr>
          <w:delText>is</w:delText>
        </w:r>
      </w:del>
      <w:ins w:id="71" w:author="Alwyn Fouchee" w:date="2022-09-14T09:38:00Z">
        <w:r w:rsidR="007019D3">
          <w:rPr>
            <w:lang w:eastAsia="en-ZA"/>
          </w:rPr>
          <w:t>must</w:t>
        </w:r>
      </w:ins>
      <w:r w:rsidRPr="00CF2AE6">
        <w:rPr>
          <w:lang w:eastAsia="en-ZA"/>
        </w:rPr>
        <w:t xml:space="preserve"> </w:t>
      </w:r>
      <w:ins w:id="72" w:author="Alwyn Fouchee" w:date="2022-09-22T11:12:00Z">
        <w:r w:rsidR="00397414">
          <w:rPr>
            <w:lang w:eastAsia="en-ZA"/>
          </w:rPr>
          <w:t xml:space="preserve">be </w:t>
        </w:r>
      </w:ins>
      <w:del w:id="73" w:author="Alwyn Fouchee" w:date="2022-09-22T11:12:00Z">
        <w:r w:rsidRPr="00CF2AE6" w:rsidDel="00397414">
          <w:rPr>
            <w:lang w:eastAsia="en-ZA"/>
          </w:rPr>
          <w:delText xml:space="preserve">calculated </w:delText>
        </w:r>
      </w:del>
      <w:ins w:id="74" w:author="Alwyn Fouchee" w:date="2022-09-14T09:21:00Z">
        <w:r w:rsidR="00A31548">
          <w:rPr>
            <w:lang w:eastAsia="en-ZA"/>
          </w:rPr>
          <w:t xml:space="preserve">tested </w:t>
        </w:r>
      </w:ins>
      <w:r w:rsidRPr="00CF2AE6">
        <w:rPr>
          <w:lang w:eastAsia="en-ZA"/>
        </w:rPr>
        <w:t xml:space="preserve">as specified in the placing document or pricing supplement and </w:t>
      </w:r>
      <w:ins w:id="75" w:author="Alwyn Fouchee" w:date="2022-09-14T09:24:00Z">
        <w:r w:rsidR="00E525E4">
          <w:rPr>
            <w:lang w:eastAsia="en-ZA"/>
          </w:rPr>
          <w:t>the</w:t>
        </w:r>
      </w:ins>
      <w:ins w:id="76" w:author="Alwyn Fouchee" w:date="2022-09-22T11:12:00Z">
        <w:r w:rsidR="000B3426">
          <w:rPr>
            <w:lang w:eastAsia="en-ZA"/>
          </w:rPr>
          <w:t xml:space="preserve"> covenant level achieved </w:t>
        </w:r>
      </w:ins>
      <w:ins w:id="77" w:author="Alwyn Fouchee" w:date="2022-09-14T09:24:00Z">
        <w:r w:rsidR="00E525E4">
          <w:rPr>
            <w:lang w:eastAsia="en-ZA"/>
          </w:rPr>
          <w:t xml:space="preserve"> </w:t>
        </w:r>
      </w:ins>
      <w:ins w:id="78" w:author="Alwyn Fouchee" w:date="2022-09-14T09:23:00Z">
        <w:r w:rsidR="00DC275F">
          <w:rPr>
            <w:lang w:eastAsia="en-ZA"/>
          </w:rPr>
          <w:t xml:space="preserve">must </w:t>
        </w:r>
      </w:ins>
      <w:ins w:id="79" w:author="Alwyn Fouchee" w:date="2022-09-14T09:24:00Z">
        <w:r w:rsidR="008E6604">
          <w:rPr>
            <w:lang w:eastAsia="en-ZA"/>
          </w:rPr>
          <w:t xml:space="preserve">be </w:t>
        </w:r>
      </w:ins>
      <w:del w:id="80" w:author="Alwyn Fouchee" w:date="2022-09-14T09:23:00Z">
        <w:r w:rsidRPr="00CF2AE6" w:rsidDel="00DC275F">
          <w:rPr>
            <w:lang w:eastAsia="en-ZA"/>
          </w:rPr>
          <w:delText xml:space="preserve">is </w:delText>
        </w:r>
      </w:del>
      <w:r w:rsidRPr="00CF2AE6">
        <w:rPr>
          <w:lang w:eastAsia="en-ZA"/>
        </w:rPr>
        <w:t xml:space="preserve">released on SENS </w:t>
      </w:r>
      <w:ins w:id="81" w:author="Alwyn Fouchee" w:date="2022-09-22T11:12:00Z">
        <w:r w:rsidR="00343E10">
          <w:rPr>
            <w:lang w:eastAsia="en-ZA"/>
          </w:rPr>
          <w:t xml:space="preserve">within 2 business days after </w:t>
        </w:r>
      </w:ins>
      <w:ins w:id="82" w:author="Alwyn Fouchee" w:date="2022-10-13T14:00:00Z">
        <w:r w:rsidR="00E33417">
          <w:rPr>
            <w:lang w:eastAsia="en-ZA"/>
          </w:rPr>
          <w:t>testing</w:t>
        </w:r>
      </w:ins>
      <w:del w:id="83" w:author="Alwyn Fouchee" w:date="2022-09-14T09:23:00Z">
        <w:r w:rsidRPr="00CF2AE6" w:rsidDel="000419ED">
          <w:rPr>
            <w:lang w:eastAsia="en-ZA"/>
          </w:rPr>
          <w:delText>in accordance with the measures and notification timelines specified</w:delText>
        </w:r>
      </w:del>
      <w:r w:rsidRPr="00CF2AE6">
        <w:rPr>
          <w:lang w:eastAsia="en-ZA"/>
        </w:rPr>
        <w:t>.</w:t>
      </w:r>
    </w:p>
    <w:p w14:paraId="5F5EA384" w14:textId="07CCA94D" w:rsidR="0067431A" w:rsidRPr="00CF2AE6" w:rsidDel="000419ED" w:rsidRDefault="0067431A" w:rsidP="0067431A">
      <w:pPr>
        <w:pStyle w:val="000"/>
        <w:rPr>
          <w:del w:id="84" w:author="Alwyn Fouchee" w:date="2022-09-14T09:23:00Z"/>
          <w:szCs w:val="18"/>
        </w:rPr>
      </w:pPr>
      <w:del w:id="85" w:author="Alwyn Fouchee" w:date="2022-09-14T09:23:00Z">
        <w:r w:rsidRPr="00CF2AE6" w:rsidDel="000419ED">
          <w:rPr>
            <w:szCs w:val="18"/>
          </w:rPr>
          <w:delText>6.5</w:delText>
        </w:r>
        <w:r w:rsidRPr="00CF2AE6" w:rsidDel="000419ED">
          <w:rPr>
            <w:szCs w:val="18"/>
          </w:rPr>
          <w:tab/>
          <w:delText xml:space="preserve">With regards to covenant information as referred to in 6.4 above, </w:delText>
        </w:r>
      </w:del>
      <w:del w:id="86" w:author="Alwyn Fouchee" w:date="2022-09-14T09:20:00Z">
        <w:r w:rsidRPr="00CF2AE6" w:rsidDel="000366C9">
          <w:rPr>
            <w:szCs w:val="18"/>
          </w:rPr>
          <w:delText>where there are no notification timelines specified in the placing document or pricing supplement</w:delText>
        </w:r>
      </w:del>
      <w:del w:id="87" w:author="Alwyn Fouchee" w:date="2022-09-14T09:23:00Z">
        <w:r w:rsidRPr="00CF2AE6" w:rsidDel="000419ED">
          <w:rPr>
            <w:szCs w:val="18"/>
          </w:rPr>
          <w:delText>, the issuer must release such information on SENS within 60 days after the required measurement period; and</w:delText>
        </w:r>
      </w:del>
    </w:p>
    <w:p w14:paraId="1F0C0516" w14:textId="56A62D34" w:rsidR="00253FA5" w:rsidRDefault="0067431A" w:rsidP="003E25D9">
      <w:pPr>
        <w:pStyle w:val="000"/>
        <w:rPr>
          <w:szCs w:val="18"/>
        </w:rPr>
      </w:pPr>
      <w:r w:rsidRPr="00CF2AE6">
        <w:rPr>
          <w:szCs w:val="18"/>
        </w:rPr>
        <w:t>6.</w:t>
      </w:r>
      <w:ins w:id="88" w:author="Alwyn Fouchee" w:date="2022-09-22T11:21:00Z">
        <w:r w:rsidR="00525B88">
          <w:rPr>
            <w:szCs w:val="18"/>
          </w:rPr>
          <w:t>5</w:t>
        </w:r>
      </w:ins>
      <w:del w:id="89" w:author="Alwyn Fouchee" w:date="2022-09-22T11:21:00Z">
        <w:r w:rsidRPr="00CF2AE6" w:rsidDel="00525B88">
          <w:rPr>
            <w:szCs w:val="18"/>
          </w:rPr>
          <w:delText>6</w:delText>
        </w:r>
      </w:del>
      <w:r w:rsidRPr="00CF2AE6">
        <w:rPr>
          <w:szCs w:val="18"/>
        </w:rPr>
        <w:tab/>
      </w:r>
      <w:ins w:id="90" w:author="Alwyn Fouchee" w:date="2022-09-22T11:15:00Z">
        <w:r w:rsidR="00064FA6">
          <w:rPr>
            <w:lang w:eastAsia="en-ZA"/>
          </w:rPr>
          <w:t>W</w:t>
        </w:r>
        <w:r w:rsidR="00064FA6">
          <w:rPr>
            <w:szCs w:val="18"/>
          </w:rPr>
          <w:t xml:space="preserve">here the placing document or pricing supplement affords no timelines for the </w:t>
        </w:r>
        <w:r w:rsidR="00064FA6">
          <w:rPr>
            <w:lang w:eastAsia="en-ZA"/>
          </w:rPr>
          <w:t>testing of covenants</w:t>
        </w:r>
        <w:r w:rsidR="00064FA6">
          <w:rPr>
            <w:szCs w:val="18"/>
          </w:rPr>
          <w:t xml:space="preserve">, the issuer must test the covenants and release an announcement on SENS of </w:t>
        </w:r>
        <w:r w:rsidR="00064FA6">
          <w:rPr>
            <w:lang w:eastAsia="en-ZA"/>
          </w:rPr>
          <w:t>the covenant level achieved</w:t>
        </w:r>
        <w:r w:rsidR="00064FA6">
          <w:rPr>
            <w:szCs w:val="18"/>
          </w:rPr>
          <w:t xml:space="preserve"> within two business days after the release of its </w:t>
        </w:r>
        <w:r w:rsidR="00064FA6">
          <w:rPr>
            <w:rFonts w:eastAsia="Calibri"/>
          </w:rPr>
          <w:t>annual financial statements or interim financial statements</w:t>
        </w:r>
      </w:ins>
      <w:ins w:id="91" w:author="Alwyn Fouchee" w:date="2022-10-13T14:01:00Z">
        <w:r w:rsidR="00E33417">
          <w:rPr>
            <w:rFonts w:eastAsia="Calibri"/>
          </w:rPr>
          <w:t xml:space="preserve"> (</w:t>
        </w:r>
      </w:ins>
      <w:ins w:id="92" w:author="Alwyn Fouchee" w:date="2022-10-13T14:02:00Z">
        <w:r w:rsidR="00704A9B">
          <w:rPr>
            <w:rFonts w:eastAsia="Calibri"/>
          </w:rPr>
          <w:t>if applicable</w:t>
        </w:r>
      </w:ins>
      <w:ins w:id="93" w:author="Alwyn Fouchee" w:date="2022-10-13T14:01:00Z">
        <w:r w:rsidR="00E33417">
          <w:rPr>
            <w:rFonts w:eastAsia="Calibri"/>
          </w:rPr>
          <w:t>)</w:t>
        </w:r>
      </w:ins>
      <w:ins w:id="94" w:author="Alwyn Fouchee" w:date="2022-09-22T11:15:00Z">
        <w:r w:rsidR="00064FA6">
          <w:rPr>
            <w:rFonts w:eastAsia="Calibri"/>
          </w:rPr>
          <w:t>.</w:t>
        </w:r>
      </w:ins>
      <w:del w:id="95" w:author="Alwyn Fouchee" w:date="2022-09-22T11:15:00Z">
        <w:r w:rsidRPr="00CF2AE6" w:rsidDel="003E25D9">
          <w:rPr>
            <w:szCs w:val="18"/>
          </w:rPr>
          <w:delText xml:space="preserve">With regards to measurement of and compliance with covenants as referred to in 6.4 above, where the placing document or pricing supplement requires no disclosure in terms of measurement or compliance, the issuer must release a confirmation on SENS within two business days after the required measurement period that such covenant measurement has in fact been performed along with the covenant level achieved. </w:delText>
        </w:r>
      </w:del>
      <w:r w:rsidR="00253FA5">
        <w:rPr>
          <w:szCs w:val="18"/>
        </w:rPr>
        <w:br w:type="page"/>
      </w:r>
    </w:p>
    <w:p w14:paraId="5E187763" w14:textId="5B4083ED" w:rsidR="000D1952" w:rsidRDefault="00E30173" w:rsidP="000D1952">
      <w:pPr>
        <w:pStyle w:val="head2"/>
      </w:pPr>
      <w:r w:rsidRPr="0092263E">
        <w:rPr>
          <w:rFonts w:asciiTheme="minorHAnsi" w:hAnsiTheme="minorHAnsi" w:cstheme="minorHAnsi"/>
          <w:sz w:val="22"/>
          <w:szCs w:val="22"/>
        </w:rPr>
        <w:lastRenderedPageBreak/>
        <w:t xml:space="preserve">Item 4: </w:t>
      </w:r>
      <w:r w:rsidR="000D1952">
        <w:t>Annotations</w:t>
      </w:r>
    </w:p>
    <w:p w14:paraId="098F5512" w14:textId="751E2C60" w:rsidR="000D1952" w:rsidRDefault="000D1952" w:rsidP="000D1952">
      <w:pPr>
        <w:pStyle w:val="head2"/>
      </w:pPr>
      <w:r w:rsidRPr="00CF2AE6">
        <w:t>Financial statements</w:t>
      </w:r>
    </w:p>
    <w:p w14:paraId="21CB526E" w14:textId="77777777" w:rsidR="000D1952" w:rsidRPr="00CF2AE6" w:rsidRDefault="000D1952" w:rsidP="000D1952">
      <w:pPr>
        <w:pStyle w:val="000"/>
      </w:pPr>
      <w:r w:rsidRPr="00CF2AE6">
        <w:t>6.18</w:t>
      </w:r>
      <w:r w:rsidRPr="00CF2AE6">
        <w:tab/>
      </w:r>
      <w:r w:rsidRPr="00CF2AE6">
        <w:rPr>
          <w:lang w:eastAsia="en-ZA"/>
        </w:rPr>
        <w:t>The following procedure shall apply to an issuer in respect of audited annual financial statements that fails to comply with any of paragraphs 6.14 to 6.17 above, where applicable:</w:t>
      </w:r>
    </w:p>
    <w:p w14:paraId="10260FD8" w14:textId="77777777" w:rsidR="000D1952" w:rsidRPr="00CF2AE6" w:rsidRDefault="000D1952" w:rsidP="000D1952">
      <w:pPr>
        <w:pStyle w:val="a-000"/>
      </w:pPr>
      <w:r w:rsidRPr="00CF2AE6">
        <w:tab/>
        <w:t>(a)</w:t>
      </w:r>
      <w:r w:rsidRPr="00CF2AE6">
        <w:tab/>
      </w:r>
      <w:r w:rsidRPr="00CF2AE6">
        <w:rPr>
          <w:lang w:eastAsia="en-ZA"/>
        </w:rPr>
        <w:t>three months or, in respect of state-owned entities and municipalities six months, after the issuer’s financial year-end, the JSE will send to the issuer a letter of reminder, advising that the issuer still has one month within which to submit its annual financial statements, failing which the registration of the issuer’s programme memorandum or, in the case of a foreign issuer, the JSE supplement and the listing of the issuer’s debt securities (if applicable) may be suspended until such time as the annual financial statements have been submitted;</w:t>
      </w:r>
    </w:p>
    <w:p w14:paraId="59A5A315" w14:textId="7A844814" w:rsidR="000D1952" w:rsidRDefault="000D1952" w:rsidP="000D1952">
      <w:pPr>
        <w:pStyle w:val="a-000"/>
        <w:rPr>
          <w:ins w:id="96" w:author="Alwyn Fouchee" w:date="2022-09-30T15:46:00Z"/>
          <w:lang w:eastAsia="en-ZA"/>
        </w:rPr>
      </w:pPr>
      <w:r w:rsidRPr="00CF2AE6">
        <w:tab/>
        <w:t>(b)</w:t>
      </w:r>
      <w:r w:rsidRPr="00CF2AE6">
        <w:tab/>
      </w:r>
      <w:r w:rsidRPr="00CF2AE6">
        <w:rPr>
          <w:lang w:eastAsia="en-ZA"/>
        </w:rPr>
        <w:t>if the issuer has not complied with any of paragraphs 6.14 to 6.17 above, where applicable, by the end of the fourth month or, in respect of state-owned entities and municipalities the end of the seventh month, after its financial year-end the JSE will</w:t>
      </w:r>
      <w:r w:rsidR="00AC0079">
        <w:rPr>
          <w:lang w:eastAsia="en-ZA"/>
        </w:rPr>
        <w:t xml:space="preserve"> -</w:t>
      </w:r>
    </w:p>
    <w:p w14:paraId="2CF8091D" w14:textId="26ABF7B1" w:rsidR="000D1952" w:rsidRDefault="000D1952" w:rsidP="000D1952">
      <w:pPr>
        <w:pStyle w:val="a-000"/>
        <w:ind w:left="2160" w:hanging="2160"/>
        <w:rPr>
          <w:ins w:id="97" w:author="Alwyn Fouchee" w:date="2022-09-30T15:47:00Z"/>
          <w:lang w:eastAsia="en-ZA"/>
        </w:rPr>
      </w:pPr>
      <w:ins w:id="98" w:author="Alwyn Fouchee" w:date="2022-09-30T15:46:00Z">
        <w:r>
          <w:rPr>
            <w:lang w:eastAsia="en-ZA"/>
          </w:rPr>
          <w:tab/>
        </w:r>
        <w:r>
          <w:rPr>
            <w:lang w:eastAsia="en-ZA"/>
          </w:rPr>
          <w:tab/>
          <w:t>(i)</w:t>
        </w:r>
        <w:r>
          <w:rPr>
            <w:lang w:eastAsia="en-ZA"/>
          </w:rPr>
          <w:tab/>
        </w:r>
      </w:ins>
      <w:ins w:id="99" w:author="Alwyn Fouchee" w:date="2022-09-30T15:48:00Z">
        <w:r w:rsidRPr="005112CE">
          <w:t>annotate</w:t>
        </w:r>
        <w:r>
          <w:t xml:space="preserve"> the issuer</w:t>
        </w:r>
        <w:r w:rsidRPr="005112CE">
          <w:t xml:space="preserve">’s </w:t>
        </w:r>
      </w:ins>
      <w:ins w:id="100" w:author="Alwyn Fouchee" w:date="2022-09-30T16:38:00Z">
        <w:r w:rsidR="00AC0079">
          <w:t>debt securities</w:t>
        </w:r>
      </w:ins>
      <w:ins w:id="101" w:author="Alwyn Fouchee" w:date="2022-09-30T15:48:00Z">
        <w:r w:rsidRPr="005112CE">
          <w:t xml:space="preserve"> on the JSE trading system with a “RE” to indicate that it has failed to submit its annual financial statements timeously</w:t>
        </w:r>
        <w:r>
          <w:t>; and</w:t>
        </w:r>
      </w:ins>
    </w:p>
    <w:p w14:paraId="1F3A88B1" w14:textId="22DCE840" w:rsidR="000D1952" w:rsidRPr="00CF2AE6" w:rsidRDefault="000D1952" w:rsidP="000D1952">
      <w:pPr>
        <w:pStyle w:val="a-000"/>
        <w:ind w:left="2160" w:hanging="2160"/>
      </w:pPr>
      <w:ins w:id="102" w:author="Alwyn Fouchee" w:date="2022-09-30T15:47:00Z">
        <w:r>
          <w:rPr>
            <w:lang w:eastAsia="en-ZA"/>
          </w:rPr>
          <w:tab/>
        </w:r>
        <w:r>
          <w:rPr>
            <w:lang w:eastAsia="en-ZA"/>
          </w:rPr>
          <w:tab/>
          <w:t>(ii)</w:t>
        </w:r>
        <w:r>
          <w:rPr>
            <w:lang w:eastAsia="en-ZA"/>
          </w:rPr>
          <w:tab/>
        </w:r>
      </w:ins>
      <w:r w:rsidRPr="00CF2AE6">
        <w:rPr>
          <w:lang w:eastAsia="en-ZA"/>
        </w:rPr>
        <w:t xml:space="preserve">release an announcement over SENS, informing the market and holders of debt securities (if applicable) that the issuer has not submitted its annual financial statements and cautioning the market and holders of debt securities (if applicable) that the registration of the issuer’s programme memorandum or, in the case of a foreign issuer, the JSE supplement and the listing of the issuer’s debt securities (if applicable) is under threat of suspension and possible </w:t>
      </w:r>
      <w:proofErr w:type="gramStart"/>
      <w:r w:rsidRPr="00CF2AE6">
        <w:rPr>
          <w:lang w:eastAsia="en-ZA"/>
        </w:rPr>
        <w:t>removal;</w:t>
      </w:r>
      <w:proofErr w:type="gramEnd"/>
      <w:r w:rsidRPr="00CF2AE6">
        <w:rPr>
          <w:lang w:eastAsia="en-ZA"/>
        </w:rPr>
        <w:t xml:space="preserve"> </w:t>
      </w:r>
    </w:p>
    <w:p w14:paraId="239AC31F" w14:textId="77777777" w:rsidR="000D1952" w:rsidRPr="00CF2AE6" w:rsidRDefault="000D1952" w:rsidP="000D1952">
      <w:pPr>
        <w:pStyle w:val="a-000"/>
      </w:pPr>
      <w:r w:rsidRPr="00CF2AE6">
        <w:tab/>
        <w:t>(c)</w:t>
      </w:r>
      <w:r w:rsidRPr="00CF2AE6">
        <w:tab/>
      </w:r>
      <w:r w:rsidRPr="00CF2AE6">
        <w:rPr>
          <w:lang w:eastAsia="en-ZA"/>
        </w:rPr>
        <w:t>if the issuer has not complied with any of paragraphs 6.14 to 6.17 above, where applicable, by the end of the fifth month, or, in respect of state-owned entities and municipalities entities the end of the eighth month, after its financial year-end, the registration of the issuer’s programme memorandum or, in the case of a foreign issuer, the JSE supplement and the listing of the issuer’s debt securities (if applicable) will be suspended. The JSE will convene a meeting to consider the continued suspension or removal of the registration of the issuer’s programme memorandum or, in the case of a foreign issuer, the JSE supplement and/or the listing of the debt securities (if applicable); and</w:t>
      </w:r>
    </w:p>
    <w:p w14:paraId="033C476B" w14:textId="77777777" w:rsidR="000D1952" w:rsidRPr="00CF2AE6" w:rsidRDefault="000D1952" w:rsidP="000D1952">
      <w:pPr>
        <w:pStyle w:val="a-000"/>
        <w:rPr>
          <w:szCs w:val="18"/>
        </w:rPr>
      </w:pPr>
      <w:r w:rsidRPr="00CF2AE6">
        <w:tab/>
        <w:t>(d)</w:t>
      </w:r>
      <w:r w:rsidRPr="00CF2AE6">
        <w:tab/>
      </w:r>
      <w:r w:rsidRPr="00CF2AE6">
        <w:rPr>
          <w:lang w:eastAsia="en-ZA"/>
        </w:rPr>
        <w:t xml:space="preserve">the suspension of the registration of the issuer’s programme memorandum or, in the case of a foreign issuer, the JSE supplement and listing of the issuer’s debt securities (if applicable) will be lifted after the JSE receives the issuer’s annual financial statements and the JSE is satisfied that these annual financial statements comply with </w:t>
      </w:r>
      <w:proofErr w:type="gramStart"/>
      <w:r w:rsidRPr="00CF2AE6">
        <w:rPr>
          <w:lang w:eastAsia="en-ZA"/>
        </w:rPr>
        <w:t>IFRS</w:t>
      </w:r>
      <w:proofErr w:type="gramEnd"/>
      <w:r w:rsidRPr="00CF2AE6">
        <w:rPr>
          <w:lang w:eastAsia="en-ZA"/>
        </w:rPr>
        <w:t xml:space="preserve"> or other acceptable accounting framework approved pursuant to paragraph 5.2.</w:t>
      </w:r>
      <w:r w:rsidRPr="00CF2AE6">
        <w:rPr>
          <w:szCs w:val="18"/>
        </w:rPr>
        <w:t xml:space="preserve"> The applicant issuer must release an announcement </w:t>
      </w:r>
      <w:proofErr w:type="gramStart"/>
      <w:r w:rsidRPr="00CF2AE6">
        <w:rPr>
          <w:szCs w:val="18"/>
        </w:rPr>
        <w:t>in the event that</w:t>
      </w:r>
      <w:proofErr w:type="gramEnd"/>
      <w:r w:rsidRPr="00CF2AE6">
        <w:rPr>
          <w:szCs w:val="18"/>
        </w:rPr>
        <w:t xml:space="preserve"> the suspension has been lifted by the JSE.</w:t>
      </w:r>
    </w:p>
    <w:p w14:paraId="170F1012" w14:textId="77777777" w:rsidR="00B37396" w:rsidRPr="00CF2AE6" w:rsidRDefault="00B37396" w:rsidP="00B37396">
      <w:pPr>
        <w:pStyle w:val="000"/>
        <w:rPr>
          <w:szCs w:val="18"/>
        </w:rPr>
      </w:pPr>
      <w:r w:rsidRPr="00CF2AE6">
        <w:rPr>
          <w:szCs w:val="18"/>
          <w:lang w:eastAsia="en-ZA"/>
        </w:rPr>
        <w:t>6.20</w:t>
      </w:r>
      <w:r w:rsidRPr="00CF2AE6">
        <w:rPr>
          <w:szCs w:val="18"/>
          <w:lang w:eastAsia="en-ZA"/>
        </w:rPr>
        <w:tab/>
        <w:t>The following procedure shall apply to an issuer where interim financial statements are prepared that fails to comply with any of paragraphs 6.15 to 6.17 above</w:t>
      </w:r>
      <w:r w:rsidRPr="00CF2AE6">
        <w:rPr>
          <w:szCs w:val="18"/>
        </w:rPr>
        <w:t>:</w:t>
      </w:r>
    </w:p>
    <w:p w14:paraId="37E83A36" w14:textId="77777777" w:rsidR="00B37396" w:rsidRPr="00CF2AE6" w:rsidRDefault="00B37396" w:rsidP="00B37396">
      <w:pPr>
        <w:pStyle w:val="a-000"/>
        <w:rPr>
          <w:szCs w:val="18"/>
        </w:rPr>
      </w:pPr>
      <w:r w:rsidRPr="00CF2AE6">
        <w:rPr>
          <w:szCs w:val="18"/>
        </w:rPr>
        <w:tab/>
        <w:t>(a)</w:t>
      </w:r>
      <w:r w:rsidRPr="00CF2AE6">
        <w:rPr>
          <w:szCs w:val="18"/>
        </w:rPr>
        <w:tab/>
        <w:t xml:space="preserve">on the day following the due date of issue of the issuer’s </w:t>
      </w:r>
      <w:r w:rsidRPr="00CF2AE6">
        <w:rPr>
          <w:szCs w:val="18"/>
          <w:lang w:eastAsia="en-ZA"/>
        </w:rPr>
        <w:t>interim financial statements</w:t>
      </w:r>
      <w:r w:rsidRPr="00CF2AE6">
        <w:rPr>
          <w:szCs w:val="18"/>
        </w:rPr>
        <w:t xml:space="preserve">, a letter of reminder will be sent to the issuer requesting that it rectify the situation and advising that it has been granted a period of one month, from the date of such reminder, in which to issue its </w:t>
      </w:r>
      <w:r w:rsidRPr="00CF2AE6">
        <w:rPr>
          <w:szCs w:val="18"/>
          <w:lang w:eastAsia="en-ZA"/>
        </w:rPr>
        <w:t>interim financial statements</w:t>
      </w:r>
      <w:r w:rsidRPr="00CF2AE6">
        <w:rPr>
          <w:szCs w:val="18"/>
        </w:rPr>
        <w:t xml:space="preserve">, failing which </w:t>
      </w:r>
      <w:r w:rsidRPr="00CF2AE6">
        <w:rPr>
          <w:szCs w:val="18"/>
          <w:lang w:eastAsia="en-ZA"/>
        </w:rPr>
        <w:t>the registration of the issuer’s programme memorandum or, in the case of a foreign issuer, the JSE supplement and the listing of the issuer’s debt securities (if applicable) will</w:t>
      </w:r>
      <w:r w:rsidRPr="00CF2AE6">
        <w:rPr>
          <w:szCs w:val="18"/>
        </w:rPr>
        <w:t xml:space="preserve"> be suspended and a meeting of the JSE will be convened to consider the continued suspension or removal of </w:t>
      </w:r>
      <w:r w:rsidRPr="00CF2AE6">
        <w:rPr>
          <w:szCs w:val="18"/>
          <w:lang w:eastAsia="en-ZA"/>
        </w:rPr>
        <w:t>the registration of the issuer’s programme memorandum or, in the case of a foreign issuer, the JSE supplement and the listing of the issuer’s debt securities (if applicable)</w:t>
      </w:r>
      <w:r w:rsidRPr="00CF2AE6">
        <w:rPr>
          <w:szCs w:val="18"/>
        </w:rPr>
        <w:t>;</w:t>
      </w:r>
    </w:p>
    <w:p w14:paraId="630E01E2" w14:textId="6F7173D3" w:rsidR="00B37396" w:rsidRDefault="00B37396" w:rsidP="00B37396">
      <w:pPr>
        <w:pStyle w:val="a-000"/>
        <w:rPr>
          <w:szCs w:val="18"/>
        </w:rPr>
      </w:pPr>
      <w:r w:rsidRPr="00CF2AE6">
        <w:rPr>
          <w:szCs w:val="18"/>
        </w:rPr>
        <w:lastRenderedPageBreak/>
        <w:tab/>
        <w:t>(b)</w:t>
      </w:r>
      <w:r w:rsidRPr="00CF2AE6">
        <w:rPr>
          <w:szCs w:val="18"/>
        </w:rPr>
        <w:tab/>
        <w:t xml:space="preserve">failing compliance within 14 days of dispatch of the reminder to the issuer, the JSE will release an announcement through SENS informing holders of debt securities that the issuer has not issued its </w:t>
      </w:r>
      <w:r w:rsidRPr="00CF2AE6">
        <w:rPr>
          <w:szCs w:val="18"/>
          <w:lang w:eastAsia="en-ZA"/>
        </w:rPr>
        <w:t>interim financial statements,</w:t>
      </w:r>
      <w:r w:rsidRPr="00CF2AE6">
        <w:rPr>
          <w:szCs w:val="18"/>
        </w:rPr>
        <w:t xml:space="preserve"> and cautioning holders of debt securities that </w:t>
      </w:r>
      <w:r w:rsidRPr="00CF2AE6">
        <w:rPr>
          <w:szCs w:val="18"/>
          <w:lang w:eastAsia="en-ZA"/>
        </w:rPr>
        <w:t xml:space="preserve">the registration of the issuer’s programme memorandum or, in the case of a foreign issuer, the JSE supplement and the listing of the issuer’s debt securities (if applicable) </w:t>
      </w:r>
      <w:r w:rsidRPr="00CF2AE6">
        <w:rPr>
          <w:szCs w:val="18"/>
        </w:rPr>
        <w:t>is under threat of suspension and possible removal;</w:t>
      </w:r>
    </w:p>
    <w:p w14:paraId="6E754FD3" w14:textId="0B60E6A3" w:rsidR="00B37396" w:rsidRPr="00CF2AE6" w:rsidRDefault="00B37396" w:rsidP="00B37396">
      <w:pPr>
        <w:pStyle w:val="a-000"/>
        <w:rPr>
          <w:szCs w:val="18"/>
        </w:rPr>
      </w:pPr>
      <w:ins w:id="103" w:author="Alwyn Fouchee" w:date="2022-09-30T15:50:00Z">
        <w:r>
          <w:rPr>
            <w:szCs w:val="18"/>
          </w:rPr>
          <w:tab/>
          <w:t>(c)</w:t>
        </w:r>
        <w:r>
          <w:rPr>
            <w:szCs w:val="18"/>
          </w:rPr>
          <w:tab/>
        </w:r>
      </w:ins>
      <w:ins w:id="104" w:author="Alwyn Fouchee" w:date="2022-09-30T15:51:00Z">
        <w:r w:rsidRPr="005112CE">
          <w:t xml:space="preserve">on the date of the announcement, the issuer’s </w:t>
        </w:r>
      </w:ins>
      <w:ins w:id="105" w:author="Alwyn Fouchee" w:date="2022-09-30T16:38:00Z">
        <w:r w:rsidR="00AC0079">
          <w:t>debt securities</w:t>
        </w:r>
      </w:ins>
      <w:ins w:id="106" w:author="Alwyn Fouchee" w:date="2022-09-30T15:51:00Z">
        <w:r w:rsidRPr="005112CE">
          <w:t xml:space="preserve"> will be annotated on the JSE trading system with a “RE” to indicate that it has failed to submit its interim</w:t>
        </w:r>
      </w:ins>
      <w:ins w:id="107" w:author="Alwyn Fouchee" w:date="2022-09-30T16:39:00Z">
        <w:r w:rsidR="00AC0079">
          <w:t xml:space="preserve"> financial statements</w:t>
        </w:r>
      </w:ins>
      <w:ins w:id="108" w:author="Alwyn Fouchee" w:date="2022-09-30T15:51:00Z">
        <w:r w:rsidRPr="005112CE">
          <w:t xml:space="preserve"> timeously</w:t>
        </w:r>
        <w:r>
          <w:t>;</w:t>
        </w:r>
        <w:r w:rsidR="00AC7ADE">
          <w:t xml:space="preserve"> and</w:t>
        </w:r>
      </w:ins>
    </w:p>
    <w:p w14:paraId="2B6B13E5" w14:textId="77777777" w:rsidR="00B37396" w:rsidRPr="00CF2AE6" w:rsidRDefault="00B37396" w:rsidP="00B37396">
      <w:pPr>
        <w:pStyle w:val="a-000"/>
        <w:rPr>
          <w:szCs w:val="18"/>
        </w:rPr>
      </w:pPr>
      <w:r w:rsidRPr="00CF2AE6">
        <w:rPr>
          <w:szCs w:val="18"/>
        </w:rPr>
        <w:tab/>
        <w:t>(c)</w:t>
      </w:r>
      <w:r w:rsidRPr="00CF2AE6">
        <w:rPr>
          <w:szCs w:val="18"/>
        </w:rPr>
        <w:tab/>
        <w:t xml:space="preserve">where </w:t>
      </w:r>
      <w:r w:rsidRPr="00CF2AE6">
        <w:rPr>
          <w:szCs w:val="18"/>
          <w:lang w:eastAsia="en-ZA"/>
        </w:rPr>
        <w:t>the registration of the issuer’s programme memorandum or, in the case of a foreign issuer, the JSE supplement and the listing of the issuer’s debt securities (if applicable)</w:t>
      </w:r>
      <w:r w:rsidRPr="00CF2AE6">
        <w:rPr>
          <w:szCs w:val="18"/>
        </w:rPr>
        <w:t xml:space="preserve"> is suspended, the lifting of the suspension will only be effected upon receipt by the JSE of the issuer’s </w:t>
      </w:r>
      <w:r w:rsidRPr="00CF2AE6">
        <w:rPr>
          <w:szCs w:val="18"/>
          <w:lang w:eastAsia="en-ZA"/>
        </w:rPr>
        <w:t>interim financial statements</w:t>
      </w:r>
      <w:r w:rsidRPr="00CF2AE6">
        <w:rPr>
          <w:szCs w:val="18"/>
        </w:rPr>
        <w:t xml:space="preserve">, and if the JSE is satisfied that the </w:t>
      </w:r>
      <w:r w:rsidRPr="00CF2AE6">
        <w:rPr>
          <w:szCs w:val="18"/>
          <w:lang w:eastAsia="en-ZA"/>
        </w:rPr>
        <w:t>interim financial statements</w:t>
      </w:r>
      <w:r w:rsidRPr="00CF2AE6">
        <w:rPr>
          <w:szCs w:val="18"/>
        </w:rPr>
        <w:t xml:space="preserve"> complies with IFRS</w:t>
      </w:r>
      <w:r w:rsidRPr="00CF2AE6">
        <w:rPr>
          <w:szCs w:val="18"/>
          <w:lang w:eastAsia="en-ZA"/>
        </w:rPr>
        <w:t xml:space="preserve"> or other acceptable accounting framework approved pursuant to paragraph 5.2</w:t>
      </w:r>
      <w:r w:rsidRPr="00CF2AE6">
        <w:rPr>
          <w:szCs w:val="18"/>
        </w:rPr>
        <w:t xml:space="preserve">. The applicant issuer must release an announcement </w:t>
      </w:r>
      <w:proofErr w:type="gramStart"/>
      <w:r w:rsidRPr="00CF2AE6">
        <w:rPr>
          <w:szCs w:val="18"/>
        </w:rPr>
        <w:t>in the event that</w:t>
      </w:r>
      <w:proofErr w:type="gramEnd"/>
      <w:r w:rsidRPr="00CF2AE6">
        <w:rPr>
          <w:szCs w:val="18"/>
        </w:rPr>
        <w:t xml:space="preserve"> the suspension has been lifted by the JSE.</w:t>
      </w:r>
    </w:p>
    <w:p w14:paraId="2C259097" w14:textId="6BA902DA" w:rsidR="00E30173" w:rsidRPr="0092263E" w:rsidRDefault="00E30173" w:rsidP="00E30173">
      <w:pPr>
        <w:pStyle w:val="head2"/>
        <w:rPr>
          <w:rFonts w:asciiTheme="minorHAnsi" w:hAnsiTheme="minorHAnsi" w:cstheme="minorHAnsi"/>
          <w:sz w:val="22"/>
          <w:szCs w:val="22"/>
        </w:rPr>
      </w:pPr>
    </w:p>
    <w:p w14:paraId="0B345281" w14:textId="0ECC4E58" w:rsidR="000D1952" w:rsidRDefault="000D1952">
      <w:pPr>
        <w:rPr>
          <w:rFonts w:ascii="Verdana" w:eastAsia="Times New Roman" w:hAnsi="Verdana" w:cs="Times New Roman"/>
          <w:b/>
          <w:sz w:val="18"/>
          <w:szCs w:val="20"/>
          <w:lang w:val="en-GB"/>
        </w:rPr>
      </w:pPr>
      <w:r>
        <w:br w:type="page"/>
      </w:r>
    </w:p>
    <w:p w14:paraId="4EE651A5" w14:textId="77777777" w:rsidR="00E30173" w:rsidRDefault="00E30173" w:rsidP="00677C25">
      <w:pPr>
        <w:pStyle w:val="head2"/>
      </w:pPr>
    </w:p>
    <w:p w14:paraId="60B27CBD" w14:textId="7B3B98CC" w:rsidR="00677C25" w:rsidRPr="00C46F3E" w:rsidRDefault="00677C25" w:rsidP="00677C25">
      <w:pPr>
        <w:pStyle w:val="head2"/>
        <w:rPr>
          <w:rFonts w:asciiTheme="minorHAnsi" w:hAnsiTheme="minorHAnsi" w:cstheme="minorHAnsi"/>
          <w:sz w:val="22"/>
          <w:szCs w:val="22"/>
        </w:rPr>
      </w:pPr>
      <w:r w:rsidRPr="00C46F3E">
        <w:rPr>
          <w:rFonts w:asciiTheme="minorHAnsi" w:hAnsiTheme="minorHAnsi" w:cstheme="minorHAnsi"/>
          <w:sz w:val="22"/>
          <w:szCs w:val="22"/>
        </w:rPr>
        <w:t xml:space="preserve">Item </w:t>
      </w:r>
      <w:r w:rsidR="0097118B" w:rsidRPr="00C46F3E">
        <w:rPr>
          <w:rFonts w:asciiTheme="minorHAnsi" w:hAnsiTheme="minorHAnsi" w:cstheme="minorHAnsi"/>
          <w:sz w:val="22"/>
          <w:szCs w:val="22"/>
        </w:rPr>
        <w:t>5</w:t>
      </w:r>
      <w:r w:rsidRPr="00C46F3E">
        <w:rPr>
          <w:rFonts w:asciiTheme="minorHAnsi" w:hAnsiTheme="minorHAnsi" w:cstheme="minorHAnsi"/>
          <w:sz w:val="22"/>
          <w:szCs w:val="22"/>
        </w:rPr>
        <w:t xml:space="preserve">: Powers to suspend and remove a listing </w:t>
      </w:r>
    </w:p>
    <w:p w14:paraId="4F4BAA22" w14:textId="77777777" w:rsidR="00677C25" w:rsidRDefault="00677C25" w:rsidP="00677C25">
      <w:pPr>
        <w:pStyle w:val="head2"/>
      </w:pPr>
      <w:r w:rsidRPr="00CF2AE6">
        <w:t>Financial statements</w:t>
      </w:r>
    </w:p>
    <w:p w14:paraId="0DF9DE4A" w14:textId="77777777" w:rsidR="00677C25" w:rsidRPr="00CF2AE6" w:rsidRDefault="00677C25" w:rsidP="00677C25">
      <w:pPr>
        <w:pStyle w:val="000"/>
      </w:pPr>
      <w:r w:rsidRPr="00CF2AE6">
        <w:t>6.18</w:t>
      </w:r>
      <w:r w:rsidRPr="00CF2AE6">
        <w:tab/>
      </w:r>
      <w:r w:rsidRPr="00CF2AE6">
        <w:rPr>
          <w:lang w:eastAsia="en-ZA"/>
        </w:rPr>
        <w:t>The following procedure shall apply to an issuer in respect of audited annual financial statements that fails to comply with any of paragraphs 6.14 to 6.17 above, where applicable:</w:t>
      </w:r>
    </w:p>
    <w:p w14:paraId="45D16E8F" w14:textId="7B179FDE" w:rsidR="00677C25" w:rsidRPr="00CF2AE6" w:rsidRDefault="00677C25" w:rsidP="00677C25">
      <w:pPr>
        <w:pStyle w:val="a-000"/>
      </w:pPr>
      <w:r w:rsidRPr="00CF2AE6">
        <w:tab/>
        <w:t>(a)</w:t>
      </w:r>
      <w:r w:rsidRPr="00CF2AE6">
        <w:tab/>
      </w:r>
      <w:r w:rsidRPr="00CF2AE6">
        <w:rPr>
          <w:lang w:eastAsia="en-ZA"/>
        </w:rPr>
        <w:t>three months or, in respect of state-owned entities and municipalities six months, after the issuer’s financial year-end, the JSE will send to the issuer a letter of reminder, advising that the issuer still has one month within which to submit its annual financial statements, failing which the registration of the issuer’s programme memorandum or, in the case of a foreign issuer, the JSE supplement and the listing of the issuer’s debt securities (if applicable) may be suspended</w:t>
      </w:r>
      <w:ins w:id="109" w:author="Alwyn Fouchee" w:date="2022-09-14T15:20:00Z">
        <w:r>
          <w:rPr>
            <w:lang w:eastAsia="en-ZA"/>
          </w:rPr>
          <w:t>, subject to the provisions of Section</w:t>
        </w:r>
      </w:ins>
      <w:ins w:id="110" w:author="Alwyn Fouchee" w:date="2022-09-30T15:59:00Z">
        <w:r w:rsidR="00B819CA">
          <w:rPr>
            <w:lang w:eastAsia="en-ZA"/>
          </w:rPr>
          <w:t xml:space="preserve"> 1</w:t>
        </w:r>
      </w:ins>
      <w:ins w:id="111" w:author="Alwyn Fouchee" w:date="2022-09-14T15:20:00Z">
        <w:r>
          <w:rPr>
            <w:lang w:eastAsia="en-ZA"/>
          </w:rPr>
          <w:t>,</w:t>
        </w:r>
      </w:ins>
      <w:r w:rsidRPr="00CF2AE6">
        <w:rPr>
          <w:lang w:eastAsia="en-ZA"/>
        </w:rPr>
        <w:t xml:space="preserve"> until such time as the annual financial statements have been submitted;</w:t>
      </w:r>
    </w:p>
    <w:p w14:paraId="0E8B4E33" w14:textId="77777777" w:rsidR="00677C25" w:rsidRPr="00CF2AE6" w:rsidRDefault="00677C25" w:rsidP="00677C25">
      <w:pPr>
        <w:pStyle w:val="a-000"/>
      </w:pPr>
      <w:r w:rsidRPr="00CF2AE6">
        <w:tab/>
        <w:t>(b)</w:t>
      </w:r>
      <w:r w:rsidRPr="00CF2AE6">
        <w:tab/>
      </w:r>
      <w:r>
        <w:t>…</w:t>
      </w:r>
      <w:r w:rsidRPr="00CF2AE6">
        <w:rPr>
          <w:lang w:eastAsia="en-ZA"/>
        </w:rPr>
        <w:t xml:space="preserve"> </w:t>
      </w:r>
    </w:p>
    <w:p w14:paraId="1143C3BC" w14:textId="7C141D7A" w:rsidR="00677C25" w:rsidRPr="00CF2AE6" w:rsidRDefault="00677C25" w:rsidP="00677C25">
      <w:pPr>
        <w:pStyle w:val="a-000"/>
      </w:pPr>
      <w:r w:rsidRPr="00CF2AE6">
        <w:tab/>
        <w:t>(c)</w:t>
      </w:r>
      <w:r w:rsidRPr="00CF2AE6">
        <w:tab/>
      </w:r>
      <w:r w:rsidRPr="00CF2AE6">
        <w:rPr>
          <w:lang w:eastAsia="en-ZA"/>
        </w:rPr>
        <w:t>if the issuer has not complied with any of paragraphs 6.14 to 6.17 above, where applicable, by the end of the fifth month, or, in respect of state-owned entities and municipalities entities the end of the eighth month, after its financial year-end, the registration of the issuer’s programme memorandum or, in the case of a foreign issuer, the JSE supplement and the listing of the issuer’s debt securities (if applicable) will be suspended</w:t>
      </w:r>
      <w:ins w:id="112" w:author="Alwyn Fouchee" w:date="2022-09-14T15:20:00Z">
        <w:r>
          <w:rPr>
            <w:lang w:eastAsia="en-ZA"/>
          </w:rPr>
          <w:t>,</w:t>
        </w:r>
        <w:r w:rsidRPr="00056A83">
          <w:rPr>
            <w:lang w:eastAsia="en-ZA"/>
          </w:rPr>
          <w:t xml:space="preserve"> </w:t>
        </w:r>
        <w:r>
          <w:rPr>
            <w:lang w:eastAsia="en-ZA"/>
          </w:rPr>
          <w:t>subject to the provisions of Section</w:t>
        </w:r>
      </w:ins>
      <w:ins w:id="113" w:author="Alwyn Fouchee" w:date="2022-09-30T15:59:00Z">
        <w:r w:rsidR="00B819CA">
          <w:rPr>
            <w:lang w:eastAsia="en-ZA"/>
          </w:rPr>
          <w:t xml:space="preserve"> 1</w:t>
        </w:r>
      </w:ins>
      <w:r w:rsidRPr="00CF2AE6">
        <w:rPr>
          <w:lang w:eastAsia="en-ZA"/>
        </w:rPr>
        <w:t>. The JSE will convene a meeting to consider the continued suspension or removal of the registration of the issuer’s programme memorandum or, in the case of a foreign issuer, the JSE supplement and/or the listing of the debt securities (if applicable); and</w:t>
      </w:r>
    </w:p>
    <w:p w14:paraId="6FB8C887" w14:textId="0F77FAE2" w:rsidR="00677C25" w:rsidRPr="00CF2AE6" w:rsidRDefault="00677C25" w:rsidP="00677C25">
      <w:pPr>
        <w:pStyle w:val="a-000"/>
        <w:rPr>
          <w:szCs w:val="18"/>
        </w:rPr>
      </w:pPr>
      <w:r w:rsidRPr="00CF2AE6">
        <w:tab/>
      </w:r>
    </w:p>
    <w:p w14:paraId="4E6E9D65" w14:textId="77777777" w:rsidR="00677C25" w:rsidRPr="00CF2AE6" w:rsidRDefault="00677C25" w:rsidP="00677C25">
      <w:pPr>
        <w:pStyle w:val="000"/>
        <w:rPr>
          <w:szCs w:val="18"/>
        </w:rPr>
      </w:pPr>
      <w:r w:rsidRPr="00CF2AE6">
        <w:rPr>
          <w:szCs w:val="18"/>
          <w:lang w:eastAsia="en-ZA"/>
        </w:rPr>
        <w:t>6.20</w:t>
      </w:r>
      <w:r w:rsidRPr="00CF2AE6">
        <w:rPr>
          <w:szCs w:val="18"/>
          <w:lang w:eastAsia="en-ZA"/>
        </w:rPr>
        <w:tab/>
        <w:t>The following procedure shall apply to an issuer where interim financial statements are prepared that fails to comply with any of paragraphs 6.15 to 6.17 above</w:t>
      </w:r>
      <w:r w:rsidRPr="00CF2AE6">
        <w:rPr>
          <w:szCs w:val="18"/>
        </w:rPr>
        <w:t>:</w:t>
      </w:r>
    </w:p>
    <w:p w14:paraId="0498FCB1" w14:textId="34E2F64D" w:rsidR="00677C25" w:rsidRPr="00CF2AE6" w:rsidRDefault="00677C25" w:rsidP="00677C25">
      <w:pPr>
        <w:pStyle w:val="a-000"/>
        <w:rPr>
          <w:szCs w:val="18"/>
        </w:rPr>
      </w:pPr>
      <w:r w:rsidRPr="00CF2AE6">
        <w:rPr>
          <w:szCs w:val="18"/>
        </w:rPr>
        <w:tab/>
        <w:t>(a)</w:t>
      </w:r>
      <w:r w:rsidRPr="00CF2AE6">
        <w:rPr>
          <w:szCs w:val="18"/>
        </w:rPr>
        <w:tab/>
        <w:t xml:space="preserve">on the day following the due date of issue of the issuer’s </w:t>
      </w:r>
      <w:r w:rsidRPr="00CF2AE6">
        <w:rPr>
          <w:szCs w:val="18"/>
          <w:lang w:eastAsia="en-ZA"/>
        </w:rPr>
        <w:t>interim financial statements</w:t>
      </w:r>
      <w:r w:rsidRPr="00CF2AE6">
        <w:rPr>
          <w:szCs w:val="18"/>
        </w:rPr>
        <w:t xml:space="preserve">, a letter of reminder will be sent to the issuer requesting that it rectify the situation and advising that it has been granted a period of one month, from the date of such reminder, in which to issue its </w:t>
      </w:r>
      <w:r w:rsidRPr="00CF2AE6">
        <w:rPr>
          <w:szCs w:val="18"/>
          <w:lang w:eastAsia="en-ZA"/>
        </w:rPr>
        <w:t>interim financial statements</w:t>
      </w:r>
      <w:r w:rsidRPr="00CF2AE6">
        <w:rPr>
          <w:szCs w:val="18"/>
        </w:rPr>
        <w:t xml:space="preserve">, failing which </w:t>
      </w:r>
      <w:r w:rsidRPr="00CF2AE6">
        <w:rPr>
          <w:szCs w:val="18"/>
          <w:lang w:eastAsia="en-ZA"/>
        </w:rPr>
        <w:t xml:space="preserve">the registration of the issuer’s programme memorandum or, in the case of a foreign issuer, the JSE supplement and the listing of the issuer’s debt securities (if applicable) </w:t>
      </w:r>
      <w:del w:id="114" w:author="Alwyn Fouchee" w:date="2022-09-14T14:50:00Z">
        <w:r w:rsidRPr="00CF2AE6" w:rsidDel="000D6FC5">
          <w:rPr>
            <w:szCs w:val="18"/>
            <w:lang w:eastAsia="en-ZA"/>
          </w:rPr>
          <w:delText>will</w:delText>
        </w:r>
      </w:del>
      <w:ins w:id="115" w:author="Alwyn Fouchee" w:date="2022-09-14T14:51:00Z">
        <w:r>
          <w:rPr>
            <w:szCs w:val="18"/>
            <w:lang w:eastAsia="en-ZA"/>
          </w:rPr>
          <w:t xml:space="preserve"> </w:t>
        </w:r>
      </w:ins>
      <w:ins w:id="116" w:author="Alwyn Fouchee" w:date="2022-09-14T14:50:00Z">
        <w:r>
          <w:rPr>
            <w:szCs w:val="18"/>
            <w:lang w:eastAsia="en-ZA"/>
          </w:rPr>
          <w:t>may</w:t>
        </w:r>
      </w:ins>
      <w:r w:rsidRPr="00CF2AE6">
        <w:rPr>
          <w:szCs w:val="18"/>
        </w:rPr>
        <w:t xml:space="preserve"> be suspended</w:t>
      </w:r>
      <w:ins w:id="117" w:author="Alwyn Fouchee" w:date="2022-09-14T14:54:00Z">
        <w:r>
          <w:rPr>
            <w:szCs w:val="18"/>
          </w:rPr>
          <w:t xml:space="preserve"> or removed pursuant to the provisions of Section</w:t>
        </w:r>
      </w:ins>
      <w:ins w:id="118" w:author="Alwyn Fouchee" w:date="2022-09-30T15:59:00Z">
        <w:r w:rsidR="00B819CA">
          <w:rPr>
            <w:szCs w:val="18"/>
          </w:rPr>
          <w:t xml:space="preserve"> </w:t>
        </w:r>
      </w:ins>
      <w:ins w:id="119" w:author="Alwyn Fouchee" w:date="2022-09-14T14:54:00Z">
        <w:r>
          <w:rPr>
            <w:szCs w:val="18"/>
          </w:rPr>
          <w:t>1</w:t>
        </w:r>
      </w:ins>
      <w:del w:id="120" w:author="Alwyn Fouchee" w:date="2022-09-14T14:51:00Z">
        <w:r w:rsidRPr="00CF2AE6" w:rsidDel="00FB6CFC">
          <w:rPr>
            <w:szCs w:val="18"/>
          </w:rPr>
          <w:delText xml:space="preserve"> and a meeting of the JSE will be convened to consider the continued suspension</w:delText>
        </w:r>
      </w:del>
      <w:del w:id="121" w:author="Alwyn Fouchee" w:date="2022-09-14T14:53:00Z">
        <w:r w:rsidRPr="00CF2AE6" w:rsidDel="00AF68F4">
          <w:rPr>
            <w:szCs w:val="18"/>
          </w:rPr>
          <w:delText xml:space="preserve"> or </w:delText>
        </w:r>
        <w:bookmarkStart w:id="122" w:name="_DV_C1367"/>
        <w:r w:rsidRPr="00CF2AE6" w:rsidDel="00AF68F4">
          <w:rPr>
            <w:szCs w:val="18"/>
          </w:rPr>
          <w:delText>remov</w:delText>
        </w:r>
      </w:del>
      <w:del w:id="123" w:author="Alwyn Fouchee" w:date="2022-09-14T14:52:00Z">
        <w:r w:rsidRPr="00CF2AE6" w:rsidDel="00336271">
          <w:rPr>
            <w:szCs w:val="18"/>
          </w:rPr>
          <w:delText>al</w:delText>
        </w:r>
      </w:del>
      <w:bookmarkEnd w:id="122"/>
      <w:del w:id="124" w:author="Alwyn Fouchee" w:date="2022-09-14T14:53:00Z">
        <w:r w:rsidRPr="00CF2AE6" w:rsidDel="00AF68F4">
          <w:rPr>
            <w:szCs w:val="18"/>
          </w:rPr>
          <w:delText xml:space="preserve"> </w:delText>
        </w:r>
        <w:r w:rsidRPr="00CF2AE6" w:rsidDel="008C57EA">
          <w:rPr>
            <w:szCs w:val="18"/>
          </w:rPr>
          <w:delText xml:space="preserve">of </w:delText>
        </w:r>
        <w:r w:rsidRPr="00CF2AE6" w:rsidDel="008C57EA">
          <w:rPr>
            <w:szCs w:val="18"/>
            <w:lang w:eastAsia="en-ZA"/>
          </w:rPr>
          <w:delText>the registration of the issuer’s programme memorandum or, in the case of a foreign issuer, the JSE supplement and the listing of the issuer’s debt securities (if applicable)</w:delText>
        </w:r>
        <w:r w:rsidRPr="00CF2AE6" w:rsidDel="008C57EA">
          <w:rPr>
            <w:szCs w:val="18"/>
          </w:rPr>
          <w:delText>;</w:delText>
        </w:r>
      </w:del>
    </w:p>
    <w:p w14:paraId="7C22D356" w14:textId="77777777" w:rsidR="00677C25" w:rsidRPr="00CF2AE6" w:rsidRDefault="00677C25" w:rsidP="00677C25">
      <w:pPr>
        <w:pStyle w:val="000"/>
        <w:rPr>
          <w:szCs w:val="18"/>
        </w:rPr>
      </w:pPr>
    </w:p>
    <w:p w14:paraId="5F127D8E" w14:textId="77777777" w:rsidR="00677C25" w:rsidRDefault="00677C25" w:rsidP="00677C25">
      <w:pPr>
        <w:rPr>
          <w:ins w:id="125" w:author="Alwyn Fouchee" w:date="2022-09-14T11:11:00Z"/>
        </w:rPr>
      </w:pPr>
    </w:p>
    <w:p w14:paraId="63679F67" w14:textId="77777777" w:rsidR="00677C25" w:rsidRDefault="00677C25" w:rsidP="00677C25">
      <w:r>
        <w:br w:type="page"/>
      </w:r>
    </w:p>
    <w:p w14:paraId="5824444F" w14:textId="0E64BE84" w:rsidR="00B96081" w:rsidRPr="0092263E" w:rsidRDefault="00B96081" w:rsidP="00B96081">
      <w:pPr>
        <w:pStyle w:val="head2"/>
        <w:rPr>
          <w:rFonts w:asciiTheme="minorHAnsi" w:hAnsiTheme="minorHAnsi" w:cstheme="minorHAnsi"/>
          <w:sz w:val="22"/>
          <w:szCs w:val="22"/>
        </w:rPr>
      </w:pPr>
      <w:r w:rsidRPr="0092263E">
        <w:rPr>
          <w:rFonts w:asciiTheme="minorHAnsi" w:hAnsiTheme="minorHAnsi" w:cstheme="minorHAnsi"/>
          <w:sz w:val="22"/>
          <w:szCs w:val="22"/>
        </w:rPr>
        <w:lastRenderedPageBreak/>
        <w:t xml:space="preserve">Item </w:t>
      </w:r>
      <w:r w:rsidR="00B306CD" w:rsidRPr="0092263E">
        <w:rPr>
          <w:rFonts w:asciiTheme="minorHAnsi" w:hAnsiTheme="minorHAnsi" w:cstheme="minorHAnsi"/>
          <w:sz w:val="22"/>
          <w:szCs w:val="22"/>
        </w:rPr>
        <w:t>6</w:t>
      </w:r>
      <w:r w:rsidRPr="0092263E">
        <w:rPr>
          <w:rFonts w:asciiTheme="minorHAnsi" w:hAnsiTheme="minorHAnsi" w:cstheme="minorHAnsi"/>
          <w:sz w:val="22"/>
          <w:szCs w:val="22"/>
        </w:rPr>
        <w:t xml:space="preserve">: Continuing Obligations – Secondary Registered Issuers </w:t>
      </w:r>
    </w:p>
    <w:p w14:paraId="5B2223E7" w14:textId="56D439B7" w:rsidR="00B96081" w:rsidRPr="00B96081" w:rsidRDefault="00B96081" w:rsidP="00B96081">
      <w:pPr>
        <w:pStyle w:val="head3"/>
        <w:rPr>
          <w:i w:val="0"/>
          <w:iCs/>
        </w:rPr>
      </w:pPr>
      <w:r w:rsidRPr="00B96081">
        <w:rPr>
          <w:i w:val="0"/>
          <w:iCs/>
        </w:rPr>
        <w:t>Secondary Registered Issuers</w:t>
      </w:r>
    </w:p>
    <w:p w14:paraId="47C84084" w14:textId="77777777" w:rsidR="00B96081" w:rsidRPr="00B96081" w:rsidRDefault="00B96081" w:rsidP="00B96081">
      <w:pPr>
        <w:pStyle w:val="parafullout"/>
        <w:rPr>
          <w:iCs/>
        </w:rPr>
      </w:pPr>
      <w:r w:rsidRPr="00B96081">
        <w:rPr>
          <w:iCs/>
        </w:rPr>
        <w:t>Continuing obligations for secondary registered issuers</w:t>
      </w:r>
    </w:p>
    <w:p w14:paraId="685FDB7F" w14:textId="77777777" w:rsidR="00B96081" w:rsidRPr="00CF2AE6" w:rsidRDefault="00B96081" w:rsidP="00B96081">
      <w:pPr>
        <w:pStyle w:val="000"/>
        <w:rPr>
          <w:lang w:eastAsia="en-ZA"/>
        </w:rPr>
      </w:pPr>
      <w:r w:rsidRPr="00CF2AE6">
        <w:t>6.99</w:t>
      </w:r>
      <w:r w:rsidRPr="00CF2AE6">
        <w:tab/>
      </w:r>
      <w:r w:rsidRPr="00CF2AE6">
        <w:rPr>
          <w:lang w:eastAsia="en-ZA"/>
        </w:rPr>
        <w:t>The following continuing obligations apply to all secondary registered issuers:</w:t>
      </w:r>
    </w:p>
    <w:p w14:paraId="40748548" w14:textId="663A4E50" w:rsidR="00B96081" w:rsidRPr="00CF2AE6" w:rsidRDefault="00B96081" w:rsidP="00B96081">
      <w:pPr>
        <w:pStyle w:val="a-000"/>
        <w:rPr>
          <w:lang w:eastAsia="en-ZA"/>
        </w:rPr>
      </w:pPr>
      <w:r w:rsidRPr="00CF2AE6">
        <w:rPr>
          <w:lang w:eastAsia="en-ZA"/>
        </w:rPr>
        <w:tab/>
      </w:r>
      <w:del w:id="126" w:author="Alwyn Fouchee" w:date="2022-09-30T15:59:00Z">
        <w:r w:rsidRPr="00CF2AE6" w:rsidDel="00FC58FB">
          <w:rPr>
            <w:lang w:eastAsia="en-ZA"/>
          </w:rPr>
          <w:delText>(a)</w:delText>
        </w:r>
        <w:r w:rsidRPr="00CF2AE6" w:rsidDel="00FC58FB">
          <w:rPr>
            <w:lang w:eastAsia="en-ZA"/>
          </w:rPr>
          <w:tab/>
          <w:delText xml:space="preserve">Secondary registered issuers are </w:delText>
        </w:r>
      </w:del>
      <w:del w:id="127" w:author="Alwyn Fouchee" w:date="2022-09-15T16:36:00Z">
        <w:r w:rsidRPr="00CF2AE6" w:rsidDel="00B96081">
          <w:rPr>
            <w:lang w:eastAsia="en-ZA"/>
          </w:rPr>
          <w:delText xml:space="preserve">not </w:delText>
        </w:r>
      </w:del>
      <w:del w:id="128" w:author="Alwyn Fouchee" w:date="2022-09-30T15:59:00Z">
        <w:r w:rsidRPr="00CF2AE6" w:rsidDel="00FC58FB">
          <w:rPr>
            <w:lang w:eastAsia="en-ZA"/>
          </w:rPr>
          <w:delText>required to comply with paragraphs 6.22 to 6.29 and 6.54 to 6.58;</w:delText>
        </w:r>
      </w:del>
    </w:p>
    <w:p w14:paraId="6FC67A1B" w14:textId="29ABB27C" w:rsidR="00B96081" w:rsidRPr="00B306CD" w:rsidRDefault="00B96081" w:rsidP="00B306CD">
      <w:pPr>
        <w:rPr>
          <w:ins w:id="129" w:author="Alwyn Fouchee" w:date="2022-09-15T16:36:00Z"/>
          <w:rFonts w:eastAsia="Times New Roman" w:cstheme="minorHAnsi"/>
          <w:b/>
          <w:lang w:val="en-GB"/>
        </w:rPr>
      </w:pPr>
      <w:r>
        <w:rPr>
          <w:rFonts w:cstheme="minorHAnsi"/>
        </w:rPr>
        <w:br w:type="page"/>
      </w:r>
    </w:p>
    <w:p w14:paraId="27378F54" w14:textId="74B740A3" w:rsidR="008506FC" w:rsidRPr="009F7E86" w:rsidRDefault="008506FC" w:rsidP="008506FC">
      <w:pPr>
        <w:pStyle w:val="head2"/>
        <w:rPr>
          <w:rFonts w:asciiTheme="minorHAnsi" w:hAnsiTheme="minorHAnsi" w:cstheme="minorHAnsi"/>
          <w:sz w:val="22"/>
          <w:szCs w:val="22"/>
        </w:rPr>
      </w:pPr>
      <w:r w:rsidRPr="009F7E86">
        <w:rPr>
          <w:rFonts w:asciiTheme="minorHAnsi" w:hAnsiTheme="minorHAnsi" w:cstheme="minorHAnsi"/>
          <w:sz w:val="22"/>
          <w:szCs w:val="22"/>
        </w:rPr>
        <w:lastRenderedPageBreak/>
        <w:t xml:space="preserve">Item </w:t>
      </w:r>
      <w:r w:rsidR="00F870AA">
        <w:rPr>
          <w:rFonts w:asciiTheme="minorHAnsi" w:hAnsiTheme="minorHAnsi" w:cstheme="minorHAnsi"/>
          <w:sz w:val="22"/>
          <w:szCs w:val="22"/>
        </w:rPr>
        <w:t>7</w:t>
      </w:r>
      <w:r w:rsidRPr="009F7E86">
        <w:rPr>
          <w:rFonts w:asciiTheme="minorHAnsi" w:hAnsiTheme="minorHAnsi" w:cstheme="minorHAnsi"/>
          <w:sz w:val="22"/>
          <w:szCs w:val="22"/>
        </w:rPr>
        <w:t xml:space="preserve">: </w:t>
      </w:r>
      <w:r w:rsidR="00266922" w:rsidRPr="009F7E86">
        <w:rPr>
          <w:rFonts w:asciiTheme="minorHAnsi" w:hAnsiTheme="minorHAnsi" w:cstheme="minorHAnsi"/>
          <w:sz w:val="22"/>
          <w:szCs w:val="22"/>
        </w:rPr>
        <w:t>Conflicts of Interest</w:t>
      </w:r>
    </w:p>
    <w:p w14:paraId="3CF6DEE1" w14:textId="7D28274B" w:rsidR="00266922" w:rsidRPr="00CF2AE6" w:rsidRDefault="00266922" w:rsidP="00266922">
      <w:pPr>
        <w:pStyle w:val="head2"/>
      </w:pPr>
      <w:r w:rsidRPr="00CF2AE6">
        <w:t xml:space="preserve">Conflicts of Interests </w:t>
      </w:r>
    </w:p>
    <w:p w14:paraId="65D12452" w14:textId="4F36C17B" w:rsidR="00266922" w:rsidRPr="00CF2AE6" w:rsidRDefault="00266922" w:rsidP="00266922">
      <w:pPr>
        <w:pStyle w:val="000"/>
        <w:rPr>
          <w:szCs w:val="18"/>
        </w:rPr>
      </w:pPr>
      <w:r w:rsidRPr="00CF2AE6">
        <w:rPr>
          <w:szCs w:val="18"/>
        </w:rPr>
        <w:t>7.4</w:t>
      </w:r>
      <w:r w:rsidRPr="00CF2AE6">
        <w:rPr>
          <w:szCs w:val="18"/>
        </w:rPr>
        <w:tab/>
        <w:t xml:space="preserve">The applicant issuer must have a current policy </w:t>
      </w:r>
      <w:ins w:id="130" w:author="Alwyn Fouchee" w:date="2022-09-15T15:09:00Z">
        <w:r w:rsidR="000B5691">
          <w:rPr>
            <w:szCs w:val="18"/>
          </w:rPr>
          <w:t>on</w:t>
        </w:r>
      </w:ins>
      <w:del w:id="131" w:author="Alwyn Fouchee" w:date="2022-09-15T15:09:00Z">
        <w:r w:rsidRPr="00CF2AE6" w:rsidDel="000B5691">
          <w:rPr>
            <w:szCs w:val="18"/>
          </w:rPr>
          <w:delText>dealing with the</w:delText>
        </w:r>
      </w:del>
      <w:r w:rsidRPr="00CF2AE6">
        <w:rPr>
          <w:szCs w:val="18"/>
        </w:rPr>
        <w:t xml:space="preserve"> conflicts of interest</w:t>
      </w:r>
      <w:ins w:id="132" w:author="Alwyn Fouchee" w:date="2022-09-15T15:08:00Z">
        <w:r w:rsidR="00952E2A">
          <w:rPr>
            <w:szCs w:val="18"/>
          </w:rPr>
          <w:t xml:space="preserve"> dealing with personal financial interests</w:t>
        </w:r>
      </w:ins>
      <w:r w:rsidRPr="00CF2AE6">
        <w:rPr>
          <w:szCs w:val="18"/>
        </w:rPr>
        <w:t xml:space="preserve"> of the directors and the executive management of the applicant issuer and how such conflicting interests can be identified and managed or avoided. The policy must be available on the website of the applicant issuer.</w:t>
      </w:r>
    </w:p>
    <w:p w14:paraId="236B3BAD" w14:textId="77777777" w:rsidR="00266922" w:rsidRPr="00CF2AE6" w:rsidRDefault="00266922" w:rsidP="00266922">
      <w:pPr>
        <w:pStyle w:val="000"/>
        <w:rPr>
          <w:szCs w:val="18"/>
        </w:rPr>
      </w:pPr>
      <w:r w:rsidRPr="00CF2AE6">
        <w:rPr>
          <w:szCs w:val="18"/>
        </w:rPr>
        <w:t>7.5</w:t>
      </w:r>
      <w:r w:rsidRPr="00CF2AE6">
        <w:rPr>
          <w:szCs w:val="18"/>
        </w:rPr>
        <w:tab/>
        <w:t>Notwithstanding paragraph 7.4, the applicant issuer must record any interests of the directors and the executive management disclosed pursuant to Section 75 of the Companies Act (Director’s personal financial interests).</w:t>
      </w:r>
    </w:p>
    <w:p w14:paraId="63DD262D" w14:textId="2BE5CEA1" w:rsidR="00266922" w:rsidRPr="00CF2AE6" w:rsidRDefault="00266922" w:rsidP="00266922">
      <w:pPr>
        <w:pStyle w:val="000"/>
        <w:rPr>
          <w:szCs w:val="18"/>
        </w:rPr>
      </w:pPr>
      <w:r w:rsidRPr="00CF2AE6">
        <w:rPr>
          <w:szCs w:val="18"/>
        </w:rPr>
        <w:t>7.6</w:t>
      </w:r>
      <w:r w:rsidRPr="00CF2AE6">
        <w:rPr>
          <w:szCs w:val="18"/>
        </w:rPr>
        <w:tab/>
        <w:t xml:space="preserve">A current register of any </w:t>
      </w:r>
      <w:del w:id="133" w:author="Alwyn Fouchee" w:date="2022-09-15T15:10:00Z">
        <w:r w:rsidRPr="00CF2AE6" w:rsidDel="003A4455">
          <w:rPr>
            <w:szCs w:val="18"/>
          </w:rPr>
          <w:delText xml:space="preserve">conflicts of interest and/or </w:delText>
        </w:r>
      </w:del>
      <w:r w:rsidRPr="00CF2AE6">
        <w:rPr>
          <w:szCs w:val="18"/>
        </w:rPr>
        <w:t xml:space="preserve">personal financial interests must be maintained by the applicant issuer and must be made available on the website of the applicant issuer when the applicant issuer publishes its annual financial statements. A negative statement must be made if there are no recorded </w:t>
      </w:r>
      <w:ins w:id="134" w:author="Alwyn Fouchee" w:date="2022-09-15T15:10:00Z">
        <w:r w:rsidR="003A4455" w:rsidRPr="00CF2AE6">
          <w:rPr>
            <w:szCs w:val="18"/>
          </w:rPr>
          <w:t xml:space="preserve">personal financial interests </w:t>
        </w:r>
      </w:ins>
      <w:del w:id="135" w:author="Alwyn Fouchee" w:date="2022-09-15T15:10:00Z">
        <w:r w:rsidRPr="00CF2AE6" w:rsidDel="003A4455">
          <w:rPr>
            <w:szCs w:val="18"/>
          </w:rPr>
          <w:delText>conflicts of interest</w:delText>
        </w:r>
      </w:del>
      <w:r w:rsidRPr="00CF2AE6">
        <w:rPr>
          <w:szCs w:val="18"/>
        </w:rPr>
        <w:t>.</w:t>
      </w:r>
    </w:p>
    <w:p w14:paraId="4A8A68EA" w14:textId="77777777" w:rsidR="001E3CFE" w:rsidRDefault="001E3CFE">
      <w:pPr>
        <w:rPr>
          <w:rFonts w:ascii="Verdana" w:eastAsia="Times New Roman" w:hAnsi="Verdana" w:cs="Times New Roman"/>
          <w:sz w:val="18"/>
          <w:szCs w:val="20"/>
          <w:lang w:val="en-GB"/>
        </w:rPr>
      </w:pPr>
      <w:r>
        <w:rPr>
          <w:rFonts w:ascii="Verdana" w:eastAsia="Times New Roman" w:hAnsi="Verdana" w:cs="Times New Roman"/>
          <w:sz w:val="18"/>
          <w:szCs w:val="20"/>
          <w:lang w:val="en-GB"/>
        </w:rPr>
        <w:br w:type="page"/>
      </w:r>
    </w:p>
    <w:p w14:paraId="12CBF6B1" w14:textId="04C5FF1B" w:rsidR="001E3CFE" w:rsidRPr="009F7E86" w:rsidRDefault="001E3CFE" w:rsidP="001E3CFE">
      <w:pPr>
        <w:pStyle w:val="head2"/>
        <w:rPr>
          <w:rFonts w:asciiTheme="minorHAnsi" w:hAnsiTheme="minorHAnsi" w:cstheme="minorHAnsi"/>
          <w:sz w:val="22"/>
          <w:szCs w:val="22"/>
        </w:rPr>
      </w:pPr>
      <w:r w:rsidRPr="009F7E86">
        <w:rPr>
          <w:rFonts w:asciiTheme="minorHAnsi" w:hAnsiTheme="minorHAnsi" w:cstheme="minorHAnsi"/>
          <w:sz w:val="22"/>
          <w:szCs w:val="22"/>
        </w:rPr>
        <w:lastRenderedPageBreak/>
        <w:t xml:space="preserve">Item </w:t>
      </w:r>
      <w:r w:rsidR="0026361D">
        <w:rPr>
          <w:rFonts w:asciiTheme="minorHAnsi" w:hAnsiTheme="minorHAnsi" w:cstheme="minorHAnsi"/>
          <w:sz w:val="22"/>
          <w:szCs w:val="22"/>
        </w:rPr>
        <w:t>8</w:t>
      </w:r>
      <w:r w:rsidRPr="009F7E86">
        <w:rPr>
          <w:rFonts w:asciiTheme="minorHAnsi" w:hAnsiTheme="minorHAnsi" w:cstheme="minorHAnsi"/>
          <w:sz w:val="22"/>
          <w:szCs w:val="22"/>
        </w:rPr>
        <w:t xml:space="preserve">: </w:t>
      </w:r>
      <w:r>
        <w:rPr>
          <w:rFonts w:asciiTheme="minorHAnsi" w:hAnsiTheme="minorHAnsi" w:cstheme="minorHAnsi"/>
          <w:sz w:val="22"/>
          <w:szCs w:val="22"/>
        </w:rPr>
        <w:t>Procurement</w:t>
      </w:r>
    </w:p>
    <w:p w14:paraId="3AE7A305" w14:textId="43C742A3" w:rsidR="001E3CFE" w:rsidRPr="00CF2AE6" w:rsidRDefault="001E3CFE" w:rsidP="001E3CFE">
      <w:pPr>
        <w:pStyle w:val="head2"/>
        <w:rPr>
          <w:rFonts w:eastAsia="Calibri"/>
        </w:rPr>
      </w:pPr>
      <w:r w:rsidRPr="00CF2AE6">
        <w:rPr>
          <w:rFonts w:eastAsia="Calibri"/>
        </w:rPr>
        <w:t xml:space="preserve">Procurement </w:t>
      </w:r>
    </w:p>
    <w:p w14:paraId="6365C3D7" w14:textId="33A2E5DD" w:rsidR="001E3CFE" w:rsidRPr="00CF2AE6" w:rsidRDefault="001E3CFE" w:rsidP="001E3CFE">
      <w:pPr>
        <w:pStyle w:val="000"/>
        <w:rPr>
          <w:szCs w:val="18"/>
        </w:rPr>
      </w:pPr>
      <w:r w:rsidRPr="00CF2AE6">
        <w:rPr>
          <w:szCs w:val="18"/>
        </w:rPr>
        <w:t>7.12</w:t>
      </w:r>
      <w:r w:rsidRPr="00CF2AE6">
        <w:rPr>
          <w:szCs w:val="18"/>
        </w:rPr>
        <w:tab/>
        <w:t xml:space="preserve">If the applicant issuer is a state-owned entity or municipality and has a policy dealing with procurement of services and/or products, this policy must be current and published on the issuer’s website. </w:t>
      </w:r>
      <w:ins w:id="136" w:author="Alwyn Fouchee" w:date="2022-09-19T12:43:00Z">
        <w:r w:rsidR="00777170" w:rsidRPr="00CF2AE6">
          <w:rPr>
            <w:szCs w:val="18"/>
          </w:rPr>
          <w:t>If the applicant issuer</w:t>
        </w:r>
        <w:r w:rsidR="00777170">
          <w:rPr>
            <w:szCs w:val="18"/>
          </w:rPr>
          <w:t xml:space="preserve"> does not have a </w:t>
        </w:r>
        <w:r w:rsidR="00886324">
          <w:rPr>
            <w:szCs w:val="18"/>
          </w:rPr>
          <w:t>policy, details must be included explaining the statut</w:t>
        </w:r>
      </w:ins>
      <w:ins w:id="137" w:author="Alwyn Fouchee" w:date="2022-09-19T12:44:00Z">
        <w:r w:rsidR="00886324">
          <w:rPr>
            <w:szCs w:val="18"/>
          </w:rPr>
          <w:t xml:space="preserve">ory and/or regulatory framework the </w:t>
        </w:r>
      </w:ins>
      <w:ins w:id="138" w:author="Alwyn Fouchee" w:date="2022-09-19T12:45:00Z">
        <w:r w:rsidR="00C244C6">
          <w:rPr>
            <w:szCs w:val="18"/>
          </w:rPr>
          <w:t>applicant</w:t>
        </w:r>
      </w:ins>
      <w:ins w:id="139" w:author="Alwyn Fouchee" w:date="2022-09-19T12:44:00Z">
        <w:r w:rsidR="00886324">
          <w:rPr>
            <w:szCs w:val="18"/>
          </w:rPr>
          <w:t xml:space="preserve"> issuer</w:t>
        </w:r>
      </w:ins>
      <w:ins w:id="140" w:author="Alwyn Fouchee" w:date="2022-09-19T12:45:00Z">
        <w:r w:rsidR="00991898">
          <w:rPr>
            <w:szCs w:val="18"/>
          </w:rPr>
          <w:t xml:space="preserve"> is subjected to</w:t>
        </w:r>
      </w:ins>
      <w:ins w:id="141" w:author="Alwyn Fouchee" w:date="2022-09-19T12:44:00Z">
        <w:r w:rsidR="00886324">
          <w:rPr>
            <w:szCs w:val="18"/>
          </w:rPr>
          <w:t xml:space="preserve"> </w:t>
        </w:r>
      </w:ins>
      <w:ins w:id="142" w:author="Alwyn Fouchee" w:date="2022-09-19T12:45:00Z">
        <w:r w:rsidR="00991898">
          <w:rPr>
            <w:szCs w:val="18"/>
          </w:rPr>
          <w:t>as justification</w:t>
        </w:r>
      </w:ins>
      <w:ins w:id="143" w:author="Alwyn Fouchee" w:date="2022-09-22T11:35:00Z">
        <w:r w:rsidR="00667A2F">
          <w:rPr>
            <w:szCs w:val="18"/>
          </w:rPr>
          <w:t xml:space="preserve"> for not having a separate policy</w:t>
        </w:r>
      </w:ins>
      <w:ins w:id="144" w:author="Alwyn Fouchee" w:date="2022-09-19T12:44:00Z">
        <w:r w:rsidR="00C244C6">
          <w:rPr>
            <w:szCs w:val="18"/>
          </w:rPr>
          <w:t>.</w:t>
        </w:r>
      </w:ins>
    </w:p>
    <w:p w14:paraId="521704D1" w14:textId="77777777" w:rsidR="001E3CFE" w:rsidRPr="00CF2AE6" w:rsidRDefault="001E3CFE" w:rsidP="001E3CFE">
      <w:pPr>
        <w:pStyle w:val="000"/>
        <w:rPr>
          <w:szCs w:val="18"/>
        </w:rPr>
      </w:pPr>
      <w:r w:rsidRPr="00CF2AE6">
        <w:rPr>
          <w:szCs w:val="18"/>
        </w:rPr>
        <w:t>7.13</w:t>
      </w:r>
      <w:r w:rsidRPr="00CF2AE6">
        <w:rPr>
          <w:szCs w:val="18"/>
        </w:rPr>
        <w:tab/>
        <w:t>A current register of procurement of services and/or products representing 10% or more of the annual procurement spend of the applicant issuer must be maintained by the applicant issuer and must be made available on the website of the applicant issuer when the applicant issuer publishes its annual financial statements. The register must disclose at least the following:</w:t>
      </w:r>
    </w:p>
    <w:p w14:paraId="5820AD7A" w14:textId="77777777" w:rsidR="001E3CFE" w:rsidRPr="00CF2AE6" w:rsidRDefault="001E3CFE" w:rsidP="001E3CFE">
      <w:pPr>
        <w:pStyle w:val="000"/>
        <w:rPr>
          <w:szCs w:val="18"/>
        </w:rPr>
      </w:pPr>
      <w:r w:rsidRPr="00CF2AE6">
        <w:rPr>
          <w:szCs w:val="18"/>
        </w:rPr>
        <w:tab/>
        <w:t>(a)</w:t>
      </w:r>
      <w:r w:rsidRPr="00CF2AE6">
        <w:rPr>
          <w:szCs w:val="18"/>
        </w:rPr>
        <w:tab/>
        <w:t xml:space="preserve">Parties to the </w:t>
      </w:r>
      <w:proofErr w:type="gramStart"/>
      <w:r w:rsidRPr="00CF2AE6">
        <w:rPr>
          <w:szCs w:val="18"/>
        </w:rPr>
        <w:t>agreement;</w:t>
      </w:r>
      <w:proofErr w:type="gramEnd"/>
    </w:p>
    <w:p w14:paraId="78ABFC35" w14:textId="77777777" w:rsidR="001E3CFE" w:rsidRPr="00CF2AE6" w:rsidRDefault="001E3CFE" w:rsidP="001E3CFE">
      <w:pPr>
        <w:pStyle w:val="000"/>
        <w:rPr>
          <w:szCs w:val="18"/>
        </w:rPr>
      </w:pPr>
      <w:r w:rsidRPr="00CF2AE6">
        <w:rPr>
          <w:szCs w:val="18"/>
        </w:rPr>
        <w:tab/>
        <w:t>(b)</w:t>
      </w:r>
      <w:r w:rsidRPr="00CF2AE6">
        <w:rPr>
          <w:szCs w:val="18"/>
        </w:rPr>
        <w:tab/>
        <w:t xml:space="preserve">Brief description as to the nature of the </w:t>
      </w:r>
      <w:proofErr w:type="gramStart"/>
      <w:r w:rsidRPr="00CF2AE6">
        <w:rPr>
          <w:szCs w:val="18"/>
        </w:rPr>
        <w:t>agreement;</w:t>
      </w:r>
      <w:proofErr w:type="gramEnd"/>
    </w:p>
    <w:p w14:paraId="78F763C1" w14:textId="77777777" w:rsidR="001E3CFE" w:rsidRPr="00CF2AE6" w:rsidRDefault="001E3CFE" w:rsidP="001E3CFE">
      <w:pPr>
        <w:pStyle w:val="000"/>
        <w:rPr>
          <w:szCs w:val="18"/>
        </w:rPr>
      </w:pPr>
      <w:r w:rsidRPr="00CF2AE6">
        <w:rPr>
          <w:szCs w:val="18"/>
        </w:rPr>
        <w:tab/>
        <w:t>(c)</w:t>
      </w:r>
      <w:r w:rsidRPr="00CF2AE6">
        <w:rPr>
          <w:szCs w:val="18"/>
        </w:rPr>
        <w:tab/>
        <w:t>Date of the agreement and duration; and</w:t>
      </w:r>
    </w:p>
    <w:p w14:paraId="45BACF89" w14:textId="77777777" w:rsidR="001E3CFE" w:rsidRPr="00CF2AE6" w:rsidRDefault="001E3CFE" w:rsidP="001E3CFE">
      <w:pPr>
        <w:pStyle w:val="000"/>
        <w:rPr>
          <w:szCs w:val="18"/>
        </w:rPr>
      </w:pPr>
      <w:r w:rsidRPr="00CF2AE6">
        <w:rPr>
          <w:szCs w:val="18"/>
        </w:rPr>
        <w:tab/>
        <w:t>(d)</w:t>
      </w:r>
      <w:r w:rsidRPr="00CF2AE6">
        <w:rPr>
          <w:szCs w:val="18"/>
        </w:rPr>
        <w:tab/>
        <w:t xml:space="preserve">Total value of the agreement for the duration period. </w:t>
      </w:r>
    </w:p>
    <w:p w14:paraId="2AB88E51" w14:textId="77777777" w:rsidR="001E3CFE" w:rsidRPr="00CF2AE6" w:rsidRDefault="001E3CFE" w:rsidP="001E3CFE">
      <w:pPr>
        <w:pStyle w:val="000"/>
        <w:rPr>
          <w:szCs w:val="18"/>
        </w:rPr>
      </w:pPr>
      <w:r w:rsidRPr="00CF2AE6">
        <w:rPr>
          <w:szCs w:val="18"/>
        </w:rPr>
        <w:tab/>
        <w:t>A negative statement must be made if there are no such procurement partners at that level.</w:t>
      </w:r>
    </w:p>
    <w:p w14:paraId="05388136" w14:textId="77777777" w:rsidR="001E3CFE" w:rsidRPr="00CF2AE6" w:rsidRDefault="001E3CFE" w:rsidP="001E3CFE">
      <w:pPr>
        <w:pStyle w:val="000"/>
        <w:rPr>
          <w:szCs w:val="18"/>
        </w:rPr>
      </w:pPr>
      <w:r w:rsidRPr="00CF2AE6">
        <w:rPr>
          <w:szCs w:val="18"/>
        </w:rPr>
        <w:t>7.14</w:t>
      </w:r>
      <w:r w:rsidRPr="00CF2AE6">
        <w:rPr>
          <w:szCs w:val="18"/>
        </w:rPr>
        <w:tab/>
        <w:t>Any amendments to the policy dealing with procurement must be announced immediately. Any instances of deviations from the policy dealing with the procurement of services and/or products must be announced on SENS immediately together with reasons for the deviation.</w:t>
      </w:r>
    </w:p>
    <w:p w14:paraId="37C62747" w14:textId="185330F8" w:rsidR="00266922" w:rsidRDefault="00266922">
      <w:pPr>
        <w:rPr>
          <w:rFonts w:ascii="Verdana" w:eastAsia="Times New Roman" w:hAnsi="Verdana" w:cs="Times New Roman"/>
          <w:sz w:val="18"/>
          <w:szCs w:val="20"/>
          <w:lang w:val="en-GB"/>
        </w:rPr>
      </w:pPr>
      <w:r>
        <w:rPr>
          <w:rFonts w:ascii="Verdana" w:eastAsia="Times New Roman" w:hAnsi="Verdana" w:cs="Times New Roman"/>
          <w:sz w:val="18"/>
          <w:szCs w:val="20"/>
          <w:lang w:val="en-GB"/>
        </w:rPr>
        <w:br w:type="page"/>
      </w:r>
    </w:p>
    <w:p w14:paraId="0B02880B" w14:textId="00EDA318" w:rsidR="008506FC" w:rsidRPr="0092263E" w:rsidRDefault="008506FC" w:rsidP="008506FC">
      <w:pPr>
        <w:pStyle w:val="head2"/>
        <w:rPr>
          <w:rFonts w:asciiTheme="minorHAnsi" w:hAnsiTheme="minorHAnsi" w:cstheme="minorHAnsi"/>
          <w:sz w:val="22"/>
          <w:szCs w:val="22"/>
        </w:rPr>
      </w:pPr>
      <w:r w:rsidRPr="0092263E">
        <w:rPr>
          <w:rFonts w:asciiTheme="minorHAnsi" w:hAnsiTheme="minorHAnsi" w:cstheme="minorHAnsi"/>
          <w:sz w:val="22"/>
          <w:szCs w:val="22"/>
        </w:rPr>
        <w:lastRenderedPageBreak/>
        <w:t xml:space="preserve">Item </w:t>
      </w:r>
      <w:r w:rsidR="0092263E" w:rsidRPr="0092263E">
        <w:rPr>
          <w:rFonts w:asciiTheme="minorHAnsi" w:hAnsiTheme="minorHAnsi" w:cstheme="minorHAnsi"/>
          <w:sz w:val="22"/>
          <w:szCs w:val="22"/>
        </w:rPr>
        <w:t>9</w:t>
      </w:r>
      <w:r w:rsidRPr="0092263E">
        <w:rPr>
          <w:rFonts w:asciiTheme="minorHAnsi" w:hAnsiTheme="minorHAnsi" w:cstheme="minorHAnsi"/>
          <w:sz w:val="22"/>
          <w:szCs w:val="22"/>
        </w:rPr>
        <w:t xml:space="preserve">: </w:t>
      </w:r>
      <w:r w:rsidR="00C4612D">
        <w:rPr>
          <w:rFonts w:asciiTheme="minorHAnsi" w:hAnsiTheme="minorHAnsi" w:cstheme="minorHAnsi"/>
          <w:sz w:val="22"/>
          <w:szCs w:val="22"/>
        </w:rPr>
        <w:t>Timing of Annual Confirmation</w:t>
      </w:r>
    </w:p>
    <w:p w14:paraId="0823793F" w14:textId="310C6639" w:rsidR="00BC1A71" w:rsidRDefault="00BC1A71"/>
    <w:p w14:paraId="6372CEE6" w14:textId="77777777" w:rsidR="00795129" w:rsidRPr="00CF2AE6" w:rsidRDefault="00795129" w:rsidP="00795129">
      <w:pPr>
        <w:pStyle w:val="head3"/>
      </w:pPr>
      <w:r w:rsidRPr="00CF2AE6">
        <w:t>Continuing requirements</w:t>
      </w:r>
    </w:p>
    <w:p w14:paraId="46784058" w14:textId="77777777" w:rsidR="00795129" w:rsidRPr="00CF2AE6" w:rsidRDefault="00795129" w:rsidP="00795129">
      <w:pPr>
        <w:pStyle w:val="parafullout"/>
        <w:rPr>
          <w:i/>
        </w:rPr>
      </w:pPr>
      <w:r w:rsidRPr="00CF2AE6">
        <w:rPr>
          <w:i/>
        </w:rPr>
        <w:t>Annual confirmation</w:t>
      </w:r>
    </w:p>
    <w:p w14:paraId="0E49544D" w14:textId="4D24776D" w:rsidR="00795129" w:rsidRPr="00CF2AE6" w:rsidRDefault="00795129" w:rsidP="00795129">
      <w:pPr>
        <w:pStyle w:val="000"/>
      </w:pPr>
      <w:r w:rsidRPr="00CF2AE6">
        <w:t>3.13</w:t>
      </w:r>
      <w:r w:rsidRPr="00CF2AE6">
        <w:tab/>
      </w:r>
      <w:ins w:id="145" w:author="Alwyn Fouchee" w:date="2022-09-30T16:01:00Z">
        <w:r>
          <w:t>By 31 January of each year</w:t>
        </w:r>
      </w:ins>
      <w:del w:id="146" w:author="Alwyn Fouchee" w:date="2022-09-30T16:01:00Z">
        <w:r w:rsidRPr="00CF2AE6" w:rsidDel="00795129">
          <w:delText>Each time the annual subscription is paid</w:delText>
        </w:r>
      </w:del>
      <w:r w:rsidRPr="00CF2AE6">
        <w:t>, the debt sponsor is required to advise the JSE whether or not it still meets the eligibility criteria, and, specifically, whether or not it continues to have a minimum of three approved executives in its employ.</w:t>
      </w:r>
    </w:p>
    <w:p w14:paraId="43BA76F8" w14:textId="77777777" w:rsidR="00795129" w:rsidRDefault="00795129"/>
    <w:sectPr w:rsidR="007951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56DD" w14:textId="77777777" w:rsidR="002B0CC1" w:rsidRDefault="002B0CC1" w:rsidP="009016A5">
      <w:pPr>
        <w:spacing w:after="0" w:line="240" w:lineRule="auto"/>
      </w:pPr>
      <w:r>
        <w:separator/>
      </w:r>
    </w:p>
  </w:endnote>
  <w:endnote w:type="continuationSeparator" w:id="0">
    <w:p w14:paraId="6D755A64" w14:textId="77777777" w:rsidR="002B0CC1" w:rsidRDefault="002B0CC1" w:rsidP="0090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40836"/>
      <w:docPartObj>
        <w:docPartGallery w:val="Page Numbers (Bottom of Page)"/>
        <w:docPartUnique/>
      </w:docPartObj>
    </w:sdtPr>
    <w:sdtEndPr>
      <w:rPr>
        <w:noProof/>
      </w:rPr>
    </w:sdtEndPr>
    <w:sdtContent>
      <w:p w14:paraId="00B3426D" w14:textId="68A9A7B5" w:rsidR="005F61B8" w:rsidRDefault="005F61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4AAF66" w14:textId="77777777" w:rsidR="005F61B8" w:rsidRDefault="005F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187D" w14:textId="77777777" w:rsidR="002B0CC1" w:rsidRDefault="002B0CC1" w:rsidP="009016A5">
      <w:pPr>
        <w:spacing w:after="0" w:line="240" w:lineRule="auto"/>
      </w:pPr>
      <w:r>
        <w:separator/>
      </w:r>
    </w:p>
  </w:footnote>
  <w:footnote w:type="continuationSeparator" w:id="0">
    <w:p w14:paraId="3DB43967" w14:textId="77777777" w:rsidR="002B0CC1" w:rsidRDefault="002B0CC1" w:rsidP="009016A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A5"/>
    <w:rsid w:val="00011363"/>
    <w:rsid w:val="000366C9"/>
    <w:rsid w:val="00040D80"/>
    <w:rsid w:val="000419ED"/>
    <w:rsid w:val="00052214"/>
    <w:rsid w:val="00056A83"/>
    <w:rsid w:val="00064FA6"/>
    <w:rsid w:val="00076A31"/>
    <w:rsid w:val="00081B0E"/>
    <w:rsid w:val="000A6BCF"/>
    <w:rsid w:val="000B3426"/>
    <w:rsid w:val="000B5691"/>
    <w:rsid w:val="000C49A1"/>
    <w:rsid w:val="000D1952"/>
    <w:rsid w:val="000D3CF0"/>
    <w:rsid w:val="000D6FC5"/>
    <w:rsid w:val="00134D8C"/>
    <w:rsid w:val="0013544D"/>
    <w:rsid w:val="00160CD6"/>
    <w:rsid w:val="0018081A"/>
    <w:rsid w:val="00183BC9"/>
    <w:rsid w:val="00186970"/>
    <w:rsid w:val="00190FEE"/>
    <w:rsid w:val="001E3CFE"/>
    <w:rsid w:val="001E46AA"/>
    <w:rsid w:val="0022654F"/>
    <w:rsid w:val="0024787F"/>
    <w:rsid w:val="00253FA5"/>
    <w:rsid w:val="0026361D"/>
    <w:rsid w:val="00266922"/>
    <w:rsid w:val="002A35D3"/>
    <w:rsid w:val="002B0CC1"/>
    <w:rsid w:val="002B7BFC"/>
    <w:rsid w:val="002D6D75"/>
    <w:rsid w:val="002E263B"/>
    <w:rsid w:val="003130AC"/>
    <w:rsid w:val="00327475"/>
    <w:rsid w:val="0033480D"/>
    <w:rsid w:val="00336271"/>
    <w:rsid w:val="00341069"/>
    <w:rsid w:val="00343E10"/>
    <w:rsid w:val="00344ADE"/>
    <w:rsid w:val="00345CC2"/>
    <w:rsid w:val="00350229"/>
    <w:rsid w:val="00397414"/>
    <w:rsid w:val="003A4455"/>
    <w:rsid w:val="003E25D9"/>
    <w:rsid w:val="0040623A"/>
    <w:rsid w:val="004070AD"/>
    <w:rsid w:val="0044115E"/>
    <w:rsid w:val="004A4161"/>
    <w:rsid w:val="004B2871"/>
    <w:rsid w:val="004E1980"/>
    <w:rsid w:val="004F2C0D"/>
    <w:rsid w:val="00525B88"/>
    <w:rsid w:val="005718A5"/>
    <w:rsid w:val="005768EA"/>
    <w:rsid w:val="00576995"/>
    <w:rsid w:val="0058531F"/>
    <w:rsid w:val="005E4CAA"/>
    <w:rsid w:val="005F61B8"/>
    <w:rsid w:val="005F755D"/>
    <w:rsid w:val="00636B39"/>
    <w:rsid w:val="00667A2F"/>
    <w:rsid w:val="0067431A"/>
    <w:rsid w:val="00677C25"/>
    <w:rsid w:val="006C45FD"/>
    <w:rsid w:val="006D2C77"/>
    <w:rsid w:val="006E170D"/>
    <w:rsid w:val="007019D3"/>
    <w:rsid w:val="00704A9B"/>
    <w:rsid w:val="00740C11"/>
    <w:rsid w:val="00777170"/>
    <w:rsid w:val="00781DE6"/>
    <w:rsid w:val="00795129"/>
    <w:rsid w:val="0079627E"/>
    <w:rsid w:val="00797DC5"/>
    <w:rsid w:val="007D3410"/>
    <w:rsid w:val="007E0C50"/>
    <w:rsid w:val="0080654D"/>
    <w:rsid w:val="008506FC"/>
    <w:rsid w:val="008533F8"/>
    <w:rsid w:val="00886324"/>
    <w:rsid w:val="008C56FD"/>
    <w:rsid w:val="008C57EA"/>
    <w:rsid w:val="008E6604"/>
    <w:rsid w:val="009016A5"/>
    <w:rsid w:val="009205DB"/>
    <w:rsid w:val="009207FE"/>
    <w:rsid w:val="0092263E"/>
    <w:rsid w:val="00952E2A"/>
    <w:rsid w:val="00953A64"/>
    <w:rsid w:val="0097118B"/>
    <w:rsid w:val="009870A4"/>
    <w:rsid w:val="00991898"/>
    <w:rsid w:val="009B2F39"/>
    <w:rsid w:val="009D249D"/>
    <w:rsid w:val="009E625E"/>
    <w:rsid w:val="009F7E86"/>
    <w:rsid w:val="00A01096"/>
    <w:rsid w:val="00A02583"/>
    <w:rsid w:val="00A2029F"/>
    <w:rsid w:val="00A31548"/>
    <w:rsid w:val="00A425E4"/>
    <w:rsid w:val="00A56D6B"/>
    <w:rsid w:val="00A7538C"/>
    <w:rsid w:val="00A8711B"/>
    <w:rsid w:val="00AA3909"/>
    <w:rsid w:val="00AB28E7"/>
    <w:rsid w:val="00AC0079"/>
    <w:rsid w:val="00AC7ADE"/>
    <w:rsid w:val="00AE2400"/>
    <w:rsid w:val="00AF68F4"/>
    <w:rsid w:val="00B23493"/>
    <w:rsid w:val="00B306CD"/>
    <w:rsid w:val="00B37396"/>
    <w:rsid w:val="00B819CA"/>
    <w:rsid w:val="00B96081"/>
    <w:rsid w:val="00BA05DE"/>
    <w:rsid w:val="00BC1A71"/>
    <w:rsid w:val="00BD5E84"/>
    <w:rsid w:val="00BF0ADC"/>
    <w:rsid w:val="00C10315"/>
    <w:rsid w:val="00C1104F"/>
    <w:rsid w:val="00C244C6"/>
    <w:rsid w:val="00C4612D"/>
    <w:rsid w:val="00C46F3E"/>
    <w:rsid w:val="00C50D48"/>
    <w:rsid w:val="00D10E84"/>
    <w:rsid w:val="00D86E55"/>
    <w:rsid w:val="00DB1B85"/>
    <w:rsid w:val="00DB415B"/>
    <w:rsid w:val="00DC275F"/>
    <w:rsid w:val="00DD4E54"/>
    <w:rsid w:val="00E22BC9"/>
    <w:rsid w:val="00E30173"/>
    <w:rsid w:val="00E33417"/>
    <w:rsid w:val="00E525E4"/>
    <w:rsid w:val="00E55A5D"/>
    <w:rsid w:val="00E6590C"/>
    <w:rsid w:val="00E74EC8"/>
    <w:rsid w:val="00E7629F"/>
    <w:rsid w:val="00EB3CF9"/>
    <w:rsid w:val="00EC54A1"/>
    <w:rsid w:val="00EE0F31"/>
    <w:rsid w:val="00F17814"/>
    <w:rsid w:val="00F25ED6"/>
    <w:rsid w:val="00F75A2F"/>
    <w:rsid w:val="00F870AA"/>
    <w:rsid w:val="00FA50B8"/>
    <w:rsid w:val="00FB6CFC"/>
    <w:rsid w:val="00FC58FB"/>
    <w:rsid w:val="00FD65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F9B8D"/>
  <w15:chartTrackingRefBased/>
  <w15:docId w15:val="{0334C6A2-5906-40E3-B446-00963134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0"/>
    <w:basedOn w:val="Normal"/>
    <w:rsid w:val="0067431A"/>
    <w:pPr>
      <w:widowControl w:val="0"/>
      <w:tabs>
        <w:tab w:val="left" w:pos="794"/>
      </w:tabs>
      <w:spacing w:before="180" w:after="0" w:line="240" w:lineRule="auto"/>
      <w:ind w:left="794" w:hanging="794"/>
      <w:jc w:val="both"/>
    </w:pPr>
    <w:rPr>
      <w:rFonts w:ascii="Verdana" w:eastAsia="Times New Roman" w:hAnsi="Verdana" w:cs="Times New Roman"/>
      <w:sz w:val="18"/>
      <w:szCs w:val="20"/>
      <w:lang w:val="en-GB"/>
    </w:rPr>
  </w:style>
  <w:style w:type="paragraph" w:customStyle="1" w:styleId="head3">
    <w:name w:val="head3"/>
    <w:basedOn w:val="Normal"/>
    <w:rsid w:val="0067431A"/>
    <w:pPr>
      <w:widowControl w:val="0"/>
      <w:spacing w:before="240" w:after="0" w:line="240" w:lineRule="auto"/>
    </w:pPr>
    <w:rPr>
      <w:rFonts w:ascii="Verdana" w:eastAsia="Times New Roman" w:hAnsi="Verdana" w:cs="Times New Roman"/>
      <w:b/>
      <w:i/>
      <w:sz w:val="18"/>
      <w:szCs w:val="20"/>
      <w:lang w:val="en-GB"/>
    </w:rPr>
  </w:style>
  <w:style w:type="paragraph" w:styleId="Revision">
    <w:name w:val="Revision"/>
    <w:hidden/>
    <w:uiPriority w:val="99"/>
    <w:semiHidden/>
    <w:rsid w:val="000366C9"/>
    <w:pPr>
      <w:spacing w:after="0" w:line="240" w:lineRule="auto"/>
    </w:pPr>
  </w:style>
  <w:style w:type="paragraph" w:customStyle="1" w:styleId="a-000">
    <w:name w:val="(a)-0.00"/>
    <w:basedOn w:val="Normal"/>
    <w:rsid w:val="00953A64"/>
    <w:pPr>
      <w:widowControl w:val="0"/>
      <w:tabs>
        <w:tab w:val="left" w:pos="794"/>
        <w:tab w:val="left" w:pos="1304"/>
      </w:tabs>
      <w:spacing w:before="180" w:after="0" w:line="240" w:lineRule="auto"/>
      <w:ind w:left="1304" w:hanging="1304"/>
      <w:jc w:val="both"/>
    </w:pPr>
    <w:rPr>
      <w:rFonts w:ascii="Verdana" w:eastAsia="Times New Roman" w:hAnsi="Verdana" w:cs="Times New Roman"/>
      <w:sz w:val="18"/>
      <w:szCs w:val="20"/>
      <w:lang w:val="en-GB"/>
    </w:rPr>
  </w:style>
  <w:style w:type="paragraph" w:customStyle="1" w:styleId="head2">
    <w:name w:val="head2"/>
    <w:basedOn w:val="Normal"/>
    <w:rsid w:val="00953A64"/>
    <w:pPr>
      <w:widowControl w:val="0"/>
      <w:spacing w:before="300" w:after="0" w:line="240" w:lineRule="auto"/>
    </w:pPr>
    <w:rPr>
      <w:rFonts w:ascii="Verdana" w:eastAsia="Times New Roman" w:hAnsi="Verdana" w:cs="Times New Roman"/>
      <w:b/>
      <w:sz w:val="18"/>
      <w:szCs w:val="20"/>
      <w:lang w:val="en-GB"/>
    </w:rPr>
  </w:style>
  <w:style w:type="paragraph" w:customStyle="1" w:styleId="i-000a">
    <w:name w:val="(i)-0.00(a)"/>
    <w:basedOn w:val="Normal"/>
    <w:rsid w:val="00953A64"/>
    <w:pPr>
      <w:widowControl w:val="0"/>
      <w:tabs>
        <w:tab w:val="right" w:pos="1758"/>
        <w:tab w:val="left" w:pos="1928"/>
      </w:tabs>
      <w:spacing w:before="180" w:after="0" w:line="240" w:lineRule="auto"/>
      <w:ind w:left="1928" w:hanging="1928"/>
      <w:jc w:val="both"/>
    </w:pPr>
    <w:rPr>
      <w:rFonts w:ascii="Verdana" w:eastAsia="Times New Roman" w:hAnsi="Verdana" w:cs="Times New Roman"/>
      <w:sz w:val="18"/>
      <w:szCs w:val="20"/>
      <w:lang w:val="en-GB"/>
    </w:rPr>
  </w:style>
  <w:style w:type="paragraph" w:customStyle="1" w:styleId="000aiaa">
    <w:name w:val="0.00(a)(i)(aa)"/>
    <w:basedOn w:val="Normal"/>
    <w:rsid w:val="00186970"/>
    <w:pPr>
      <w:widowControl w:val="0"/>
      <w:tabs>
        <w:tab w:val="left" w:pos="1928"/>
        <w:tab w:val="left" w:pos="2438"/>
      </w:tabs>
      <w:spacing w:before="180" w:after="0" w:line="240" w:lineRule="auto"/>
      <w:ind w:left="2438" w:hanging="2438"/>
      <w:jc w:val="both"/>
    </w:pPr>
    <w:rPr>
      <w:rFonts w:ascii="Verdana" w:eastAsia="Times New Roman" w:hAnsi="Verdana" w:cs="Times New Roman"/>
      <w:sz w:val="18"/>
      <w:szCs w:val="20"/>
      <w:lang w:val="en-GB"/>
    </w:rPr>
  </w:style>
  <w:style w:type="paragraph" w:customStyle="1" w:styleId="1-000a">
    <w:name w:val="(1)-0.00(a)"/>
    <w:basedOn w:val="Normal"/>
    <w:rsid w:val="00186970"/>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sz w:val="18"/>
      <w:szCs w:val="20"/>
      <w:lang w:val="en-GB"/>
    </w:rPr>
  </w:style>
  <w:style w:type="paragraph" w:customStyle="1" w:styleId="parafullout">
    <w:name w:val="parafullout"/>
    <w:basedOn w:val="Normal"/>
    <w:rsid w:val="00A56D6B"/>
    <w:pPr>
      <w:widowControl w:val="0"/>
      <w:spacing w:before="180" w:after="0" w:line="240" w:lineRule="auto"/>
      <w:jc w:val="both"/>
    </w:pPr>
    <w:rPr>
      <w:rFonts w:ascii="Verdana" w:eastAsia="Times New Roman" w:hAnsi="Verdana" w:cs="Times New Roman"/>
      <w:sz w:val="18"/>
      <w:szCs w:val="20"/>
      <w:lang w:val="en-GB"/>
    </w:rPr>
  </w:style>
  <w:style w:type="character" w:styleId="FootnoteReference">
    <w:name w:val="footnote reference"/>
    <w:semiHidden/>
    <w:rsid w:val="00E30173"/>
    <w:rPr>
      <w:vertAlign w:val="superscript"/>
    </w:rPr>
  </w:style>
  <w:style w:type="paragraph" w:customStyle="1" w:styleId="footnotes">
    <w:name w:val="footnotes"/>
    <w:basedOn w:val="Normal"/>
    <w:rsid w:val="00E30173"/>
    <w:pPr>
      <w:tabs>
        <w:tab w:val="left" w:pos="340"/>
      </w:tabs>
      <w:spacing w:after="0" w:line="240" w:lineRule="auto"/>
      <w:ind w:left="340" w:hanging="340"/>
      <w:jc w:val="both"/>
    </w:pPr>
    <w:rPr>
      <w:rFonts w:ascii="Verdana" w:eastAsia="Times New Roman" w:hAnsi="Verdana" w:cs="Times New Roman"/>
      <w:sz w:val="16"/>
      <w:szCs w:val="20"/>
      <w:lang w:val="en-GB"/>
    </w:rPr>
  </w:style>
  <w:style w:type="paragraph" w:styleId="Header">
    <w:name w:val="header"/>
    <w:basedOn w:val="Normal"/>
    <w:link w:val="HeaderChar"/>
    <w:uiPriority w:val="99"/>
    <w:unhideWhenUsed/>
    <w:rsid w:val="005F6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B8"/>
  </w:style>
  <w:style w:type="paragraph" w:styleId="Footer">
    <w:name w:val="footer"/>
    <w:basedOn w:val="Normal"/>
    <w:link w:val="FooterChar"/>
    <w:uiPriority w:val="99"/>
    <w:unhideWhenUsed/>
    <w:rsid w:val="005F6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B8"/>
  </w:style>
  <w:style w:type="character" w:styleId="CommentReference">
    <w:name w:val="annotation reference"/>
    <w:basedOn w:val="DefaultParagraphFont"/>
    <w:uiPriority w:val="99"/>
    <w:semiHidden/>
    <w:unhideWhenUsed/>
    <w:rsid w:val="0058531F"/>
    <w:rPr>
      <w:sz w:val="16"/>
      <w:szCs w:val="16"/>
    </w:rPr>
  </w:style>
  <w:style w:type="paragraph" w:styleId="CommentText">
    <w:name w:val="annotation text"/>
    <w:basedOn w:val="Normal"/>
    <w:link w:val="CommentTextChar"/>
    <w:uiPriority w:val="99"/>
    <w:semiHidden/>
    <w:unhideWhenUsed/>
    <w:rsid w:val="0058531F"/>
    <w:pPr>
      <w:spacing w:line="240" w:lineRule="auto"/>
    </w:pPr>
    <w:rPr>
      <w:sz w:val="20"/>
      <w:szCs w:val="20"/>
    </w:rPr>
  </w:style>
  <w:style w:type="character" w:customStyle="1" w:styleId="CommentTextChar">
    <w:name w:val="Comment Text Char"/>
    <w:basedOn w:val="DefaultParagraphFont"/>
    <w:link w:val="CommentText"/>
    <w:uiPriority w:val="99"/>
    <w:semiHidden/>
    <w:rsid w:val="0058531F"/>
    <w:rPr>
      <w:sz w:val="20"/>
      <w:szCs w:val="20"/>
    </w:rPr>
  </w:style>
  <w:style w:type="paragraph" w:styleId="CommentSubject">
    <w:name w:val="annotation subject"/>
    <w:basedOn w:val="CommentText"/>
    <w:next w:val="CommentText"/>
    <w:link w:val="CommentSubjectChar"/>
    <w:uiPriority w:val="99"/>
    <w:semiHidden/>
    <w:unhideWhenUsed/>
    <w:rsid w:val="0058531F"/>
    <w:rPr>
      <w:b/>
      <w:bCs/>
    </w:rPr>
  </w:style>
  <w:style w:type="character" w:customStyle="1" w:styleId="CommentSubjectChar">
    <w:name w:val="Comment Subject Char"/>
    <w:basedOn w:val="CommentTextChar"/>
    <w:link w:val="CommentSubject"/>
    <w:uiPriority w:val="99"/>
    <w:semiHidden/>
    <w:rsid w:val="005853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8D57-8A5E-4B82-8524-EB1E99C8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16</cp:revision>
  <dcterms:created xsi:type="dcterms:W3CDTF">2022-09-30T12:51:00Z</dcterms:created>
  <dcterms:modified xsi:type="dcterms:W3CDTF">2022-10-24T13:08:00Z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2022-09-30T15:04:18Z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f700b6c3-c9ed-4009-be48-c758100c73af</vt:lpwstr>
  </property>
  <property fmtid="{D5CDD505-2E9C-101B-9397-08002B2CF9AE}" pid="8" name="MSIP_Label_66d8a90e-c522-4829-9625-db8c70f8b095_ContentBits">
    <vt:lpwstr>0</vt:lpwstr>
  </property>
</Properties>
</file>