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395C5" w14:textId="77777777" w:rsidR="00C07EC7" w:rsidRDefault="00C07EC7" w:rsidP="00C07EC7">
      <w:pPr>
        <w:pStyle w:val="head1"/>
        <w:jc w:val="right"/>
        <w:rPr>
          <w:rFonts w:asciiTheme="minorHAnsi" w:hAnsiTheme="minorHAnsi" w:cstheme="minorHAnsi"/>
          <w:color w:val="FF0000"/>
          <w:sz w:val="22"/>
          <w:szCs w:val="22"/>
        </w:rPr>
      </w:pPr>
    </w:p>
    <w:p w14:paraId="1B82580A" w14:textId="77777777" w:rsidR="00C07EC7" w:rsidRDefault="00C07EC7" w:rsidP="00C07EC7">
      <w:pPr>
        <w:pBdr>
          <w:top w:val="single" w:sz="12" w:space="1" w:color="auto"/>
          <w:bottom w:val="single" w:sz="12" w:space="1" w:color="auto"/>
        </w:pBdr>
        <w:jc w:val="center"/>
        <w:rPr>
          <w:rFonts w:cstheme="minorHAnsi"/>
          <w:b/>
        </w:rPr>
      </w:pPr>
      <w:r w:rsidRPr="004C11D2">
        <w:rPr>
          <w:rFonts w:cstheme="minorHAnsi"/>
          <w:b/>
        </w:rPr>
        <w:t>Amendment Schedule – JSE Listings Requirements</w:t>
      </w:r>
    </w:p>
    <w:p w14:paraId="727837FE" w14:textId="77777777" w:rsidR="00C07EC7" w:rsidRPr="004C11D2" w:rsidRDefault="00C07EC7" w:rsidP="00C07EC7">
      <w:pPr>
        <w:pBdr>
          <w:top w:val="single" w:sz="12" w:space="1" w:color="auto"/>
          <w:bottom w:val="single" w:sz="12" w:space="1" w:color="auto"/>
        </w:pBdr>
        <w:jc w:val="center"/>
        <w:rPr>
          <w:rFonts w:cstheme="minorHAnsi"/>
          <w:b/>
        </w:rPr>
      </w:pPr>
      <w:r>
        <w:rPr>
          <w:rFonts w:cstheme="minorHAnsi"/>
          <w:b/>
        </w:rPr>
        <w:t>JSE Consultation Paper Proposals</w:t>
      </w:r>
    </w:p>
    <w:p w14:paraId="1F1AA732" w14:textId="77F1B10F" w:rsidR="00301BC9" w:rsidRPr="00301BC9" w:rsidRDefault="00C07EC7" w:rsidP="00301BC9">
      <w:pPr>
        <w:pBdr>
          <w:top w:val="single" w:sz="12" w:space="1" w:color="auto"/>
          <w:bottom w:val="single" w:sz="12" w:space="1" w:color="auto"/>
        </w:pBdr>
        <w:jc w:val="center"/>
        <w:rPr>
          <w:rFonts w:cstheme="minorHAnsi"/>
          <w:b/>
        </w:rPr>
      </w:pPr>
      <w:r>
        <w:rPr>
          <w:rFonts w:cstheme="minorHAnsi"/>
          <w:b/>
        </w:rPr>
        <w:t>October</w:t>
      </w:r>
      <w:r w:rsidRPr="004C11D2">
        <w:rPr>
          <w:rFonts w:cstheme="minorHAnsi"/>
          <w:b/>
        </w:rPr>
        <w:t xml:space="preserve"> 2022</w:t>
      </w:r>
    </w:p>
    <w:p w14:paraId="21D990DA" w14:textId="10120A1D" w:rsidR="00417C50" w:rsidRDefault="00417C50" w:rsidP="00417C50">
      <w:pPr>
        <w:pStyle w:val="head1"/>
        <w:rPr>
          <w:rFonts w:asciiTheme="minorHAnsi" w:hAnsiTheme="minorHAnsi" w:cstheme="minorHAnsi"/>
          <w:sz w:val="22"/>
          <w:szCs w:val="22"/>
        </w:rPr>
      </w:pPr>
      <w:r w:rsidRPr="00417C50">
        <w:rPr>
          <w:rFonts w:asciiTheme="minorHAnsi" w:hAnsiTheme="minorHAnsi" w:cstheme="minorHAnsi"/>
          <w:sz w:val="22"/>
          <w:szCs w:val="22"/>
        </w:rPr>
        <w:t>Part A: Weighted Voting Share Structures</w:t>
      </w:r>
    </w:p>
    <w:p w14:paraId="1C85AFDF" w14:textId="77777777" w:rsidR="00417C50" w:rsidRDefault="00417C50" w:rsidP="00417C50">
      <w:pPr>
        <w:rPr>
          <w:b/>
          <w:bCs/>
          <w:i/>
          <w:iCs/>
          <w:color w:val="FF0000"/>
        </w:rPr>
      </w:pPr>
    </w:p>
    <w:p w14:paraId="2424A7C1" w14:textId="6ECF29DB" w:rsidR="00417C50" w:rsidRPr="008A5B9C" w:rsidRDefault="00417C50" w:rsidP="00417C50">
      <w:pPr>
        <w:rPr>
          <w:b/>
          <w:bCs/>
          <w:i/>
          <w:iCs/>
          <w:color w:val="FF0000"/>
        </w:rPr>
      </w:pPr>
      <w:r w:rsidRPr="008A5B9C">
        <w:rPr>
          <w:b/>
          <w:bCs/>
          <w:i/>
          <w:iCs/>
          <w:color w:val="FF0000"/>
        </w:rPr>
        <w:t>Note: New amendments</w:t>
      </w:r>
      <w:r>
        <w:rPr>
          <w:b/>
          <w:bCs/>
          <w:i/>
          <w:iCs/>
          <w:color w:val="FF0000"/>
        </w:rPr>
        <w:t xml:space="preserve"> -</w:t>
      </w:r>
      <w:r w:rsidRPr="008A5B9C">
        <w:rPr>
          <w:b/>
          <w:bCs/>
          <w:i/>
          <w:iCs/>
          <w:color w:val="FF0000"/>
        </w:rPr>
        <w:t xml:space="preserve"> not marked-up</w:t>
      </w:r>
    </w:p>
    <w:p w14:paraId="3CD5C5FB" w14:textId="33346667" w:rsidR="00417C50" w:rsidRDefault="00417C50" w:rsidP="00417C50">
      <w:pPr>
        <w:pStyle w:val="head1"/>
      </w:pPr>
      <w:r>
        <w:t>Weighted Voting Share Structures</w:t>
      </w:r>
    </w:p>
    <w:p w14:paraId="7019083F" w14:textId="77777777" w:rsidR="00417C50" w:rsidRDefault="00417C50" w:rsidP="00417C50">
      <w:pPr>
        <w:pStyle w:val="000"/>
      </w:pPr>
      <w:r>
        <w:t>4.43</w:t>
      </w:r>
      <w:r>
        <w:tab/>
        <w:t>In these Listings Requirements pertaining to the listing of applicants with a dual class share structure unless the contrary intention appears, the following terms shall have the meanings assigned to them below:</w:t>
      </w:r>
      <w:r>
        <w:rPr>
          <w:rStyle w:val="FootnoteReference"/>
        </w:rPr>
        <w:footnoteReference w:customMarkFollows="1" w:id="1"/>
        <w:t> </w:t>
      </w:r>
    </w:p>
    <w:p w14:paraId="0B5E3F78" w14:textId="77777777" w:rsidR="00417C50" w:rsidRDefault="00417C50" w:rsidP="00417C50">
      <w:pPr>
        <w:pStyle w:val="000"/>
      </w:pPr>
      <w:r>
        <w:tab/>
        <w:t>“</w:t>
      </w:r>
      <w:proofErr w:type="gramStart"/>
      <w:r>
        <w:t>weighted</w:t>
      </w:r>
      <w:proofErr w:type="gramEnd"/>
      <w:r>
        <w:t xml:space="preserve"> voting share structure” means a share structure that gives certain shareholders voting rights disproportionate to their shareholding or any other structure that achieves a similar outcome. Typically, shares in one class carry one vote, while shares in another class carry weighted </w:t>
      </w:r>
      <w:proofErr w:type="gramStart"/>
      <w:r>
        <w:t>votes;</w:t>
      </w:r>
      <w:proofErr w:type="gramEnd"/>
      <w:r>
        <w:t xml:space="preserve"> </w:t>
      </w:r>
    </w:p>
    <w:p w14:paraId="39B58555" w14:textId="77777777" w:rsidR="00417C50" w:rsidRDefault="00417C50" w:rsidP="00417C50">
      <w:pPr>
        <w:pStyle w:val="000"/>
      </w:pPr>
      <w:r>
        <w:tab/>
        <w:t>“</w:t>
      </w:r>
      <w:proofErr w:type="gramStart"/>
      <w:r>
        <w:t>enhanced</w:t>
      </w:r>
      <w:proofErr w:type="gramEnd"/>
      <w:r>
        <w:t xml:space="preserve"> voting process” means a voting process in a general meeting of the applicant, where votes are cast on the basis that one weighted voting share is limited to one vote;</w:t>
      </w:r>
    </w:p>
    <w:p w14:paraId="03C8E433" w14:textId="77777777" w:rsidR="00417C50" w:rsidRDefault="00417C50" w:rsidP="00417C50">
      <w:pPr>
        <w:pStyle w:val="000"/>
      </w:pPr>
      <w:r>
        <w:tab/>
        <w:t>“</w:t>
      </w:r>
      <w:proofErr w:type="gramStart"/>
      <w:r>
        <w:t>ordinary</w:t>
      </w:r>
      <w:proofErr w:type="gramEnd"/>
      <w:r>
        <w:t xml:space="preserve"> voting share” means</w:t>
      </w:r>
      <w:r w:rsidRPr="00A02F92">
        <w:t xml:space="preserve"> </w:t>
      </w:r>
      <w:r>
        <w:t>in relation to a weighted voting share structure, a share that carries one vote; and</w:t>
      </w:r>
    </w:p>
    <w:p w14:paraId="4CE73598" w14:textId="77777777" w:rsidR="00417C50" w:rsidRDefault="00417C50" w:rsidP="00417C50">
      <w:pPr>
        <w:pStyle w:val="000"/>
      </w:pPr>
      <w:r>
        <w:tab/>
        <w:t>“</w:t>
      </w:r>
      <w:proofErr w:type="gramStart"/>
      <w:r>
        <w:t>weighted</w:t>
      </w:r>
      <w:proofErr w:type="gramEnd"/>
      <w:r>
        <w:t xml:space="preserve"> voting share” means in relation to a weighted voting share structure, a share that carries weighted votes but that otherwise has the same rights as an ordinary voting share.</w:t>
      </w:r>
    </w:p>
    <w:p w14:paraId="5CFFE37B" w14:textId="77777777" w:rsidR="00417C50" w:rsidRDefault="00417C50" w:rsidP="00417C50">
      <w:pPr>
        <w:pStyle w:val="head1"/>
      </w:pPr>
      <w:r>
        <w:t xml:space="preserve">Admission criteria </w:t>
      </w:r>
    </w:p>
    <w:p w14:paraId="5FC6C8AA" w14:textId="77777777" w:rsidR="00417C50" w:rsidRDefault="00417C50" w:rsidP="00417C50">
      <w:pPr>
        <w:pStyle w:val="000"/>
      </w:pPr>
      <w:r>
        <w:t>4.44</w:t>
      </w:r>
      <w:r>
        <w:tab/>
        <w:t>An applicant seeking a listing with a dual class share structure must satisfy the following criteria:</w:t>
      </w:r>
      <w:r>
        <w:rPr>
          <w:rStyle w:val="FootnoteReference"/>
        </w:rPr>
        <w:footnoteReference w:customMarkFollows="1" w:id="2"/>
        <w:t> </w:t>
      </w:r>
    </w:p>
    <w:p w14:paraId="680CF992" w14:textId="77777777" w:rsidR="00417C50" w:rsidRDefault="00417C50" w:rsidP="00417C50">
      <w:pPr>
        <w:pStyle w:val="a-000"/>
      </w:pPr>
      <w:r>
        <w:tab/>
        <w:t>(a)</w:t>
      </w:r>
      <w:r>
        <w:tab/>
        <w:t xml:space="preserve">it must meet the Main Board listing entry </w:t>
      </w:r>
      <w:proofErr w:type="gramStart"/>
      <w:r>
        <w:t>criteria;</w:t>
      </w:r>
      <w:proofErr w:type="gramEnd"/>
    </w:p>
    <w:p w14:paraId="54CF51BF" w14:textId="77777777" w:rsidR="00417C50" w:rsidRDefault="00417C50" w:rsidP="00417C50">
      <w:pPr>
        <w:pStyle w:val="a-000"/>
      </w:pPr>
      <w:r>
        <w:tab/>
        <w:t>(b)</w:t>
      </w:r>
      <w:r>
        <w:tab/>
        <w:t xml:space="preserve">the weighted voting shares will not be listed or traded on the </w:t>
      </w:r>
      <w:proofErr w:type="gramStart"/>
      <w:r>
        <w:t>JSE;</w:t>
      </w:r>
      <w:proofErr w:type="gramEnd"/>
    </w:p>
    <w:p w14:paraId="307FE1F5" w14:textId="77777777" w:rsidR="00417C50" w:rsidRDefault="00417C50" w:rsidP="00417C50">
      <w:pPr>
        <w:pStyle w:val="a-000"/>
        <w:shd w:val="clear" w:color="auto" w:fill="FFFFFF" w:themeFill="background1"/>
      </w:pPr>
      <w:r>
        <w:tab/>
        <w:t>(c)</w:t>
      </w:r>
      <w:r>
        <w:tab/>
        <w:t xml:space="preserve">each weighted voting share shall not </w:t>
      </w:r>
      <w:r w:rsidRPr="00FD1CA8">
        <w:t>carry more than</w:t>
      </w:r>
      <w:r>
        <w:t xml:space="preserve"> 20</w:t>
      </w:r>
      <w:r w:rsidRPr="00FD1CA8">
        <w:t xml:space="preserve"> votes per share</w:t>
      </w:r>
      <w:r>
        <w:t xml:space="preserve"> and the ratio cannot be </w:t>
      </w:r>
      <w:proofErr w:type="gramStart"/>
      <w:r>
        <w:t>increased;</w:t>
      </w:r>
      <w:proofErr w:type="gramEnd"/>
    </w:p>
    <w:p w14:paraId="350C381D" w14:textId="77777777" w:rsidR="00417C50" w:rsidRDefault="00417C50" w:rsidP="00417C50">
      <w:pPr>
        <w:pStyle w:val="a-000"/>
      </w:pPr>
      <w:r>
        <w:tab/>
        <w:t>(d)</w:t>
      </w:r>
      <w:r>
        <w:tab/>
        <w:t>adopt the governance arrangements; and</w:t>
      </w:r>
    </w:p>
    <w:p w14:paraId="30D18EA5" w14:textId="77777777" w:rsidR="00417C50" w:rsidRDefault="00417C50" w:rsidP="00417C50">
      <w:pPr>
        <w:pStyle w:val="a-000"/>
      </w:pPr>
      <w:r>
        <w:tab/>
        <w:t>(e)</w:t>
      </w:r>
      <w:r>
        <w:tab/>
        <w:t>the admission criteria in paragraphs 4.44(c) and (d) must be incorporated in the MOI of the applicant or constitutional documents if a foreign applicant.</w:t>
      </w:r>
    </w:p>
    <w:p w14:paraId="725A2F2C" w14:textId="77777777" w:rsidR="00417C50" w:rsidRPr="008634BB" w:rsidRDefault="00417C50" w:rsidP="00417C50">
      <w:pPr>
        <w:pStyle w:val="a-000"/>
        <w:rPr>
          <w:b/>
          <w:bCs/>
        </w:rPr>
      </w:pPr>
      <w:r w:rsidRPr="008634BB">
        <w:rPr>
          <w:b/>
          <w:bCs/>
        </w:rPr>
        <w:t>Governance Arrangements</w:t>
      </w:r>
    </w:p>
    <w:p w14:paraId="08D0A605" w14:textId="77777777" w:rsidR="00417C50" w:rsidRDefault="00417C50" w:rsidP="00417C50">
      <w:pPr>
        <w:pStyle w:val="000"/>
      </w:pPr>
      <w:r>
        <w:t>4.45</w:t>
      </w:r>
      <w:r>
        <w:tab/>
        <w:t>The applicant must apply to the following governance arrangements:</w:t>
      </w:r>
    </w:p>
    <w:p w14:paraId="477DCB2F" w14:textId="77777777" w:rsidR="00417C50" w:rsidRDefault="00417C50" w:rsidP="00417C50">
      <w:pPr>
        <w:pStyle w:val="a-000"/>
      </w:pPr>
      <w:r>
        <w:tab/>
        <w:t>(a)</w:t>
      </w:r>
      <w:r>
        <w:tab/>
        <w:t xml:space="preserve">the weighted voting share must have automatic conversion provisions which provide that a weighted voting share will be converted into an ordinary voting share </w:t>
      </w:r>
      <w:proofErr w:type="gramStart"/>
      <w:r>
        <w:t>in the event that</w:t>
      </w:r>
      <w:proofErr w:type="gramEnd"/>
      <w:r>
        <w:t xml:space="preserve">: </w:t>
      </w:r>
    </w:p>
    <w:p w14:paraId="3FE89AD9" w14:textId="77777777" w:rsidR="00417C50" w:rsidRDefault="00417C50" w:rsidP="00417C50">
      <w:pPr>
        <w:pStyle w:val="i-000a"/>
      </w:pPr>
      <w:r>
        <w:lastRenderedPageBreak/>
        <w:tab/>
        <w:t>(i)</w:t>
      </w:r>
      <w:r>
        <w:tab/>
        <w:t>the weighted voting share is sold or transferred to any person; and</w:t>
      </w:r>
    </w:p>
    <w:p w14:paraId="59894954" w14:textId="77777777" w:rsidR="00417C50" w:rsidRDefault="00417C50" w:rsidP="00417C50">
      <w:pPr>
        <w:pStyle w:val="i-000a"/>
      </w:pPr>
      <w:r>
        <w:tab/>
        <w:t>(ii)</w:t>
      </w:r>
      <w:r>
        <w:tab/>
        <w:t xml:space="preserve">on the expiry of a period </w:t>
      </w:r>
      <w:r w:rsidRPr="008F0AA4">
        <w:t>of ten</w:t>
      </w:r>
      <w:r>
        <w:t xml:space="preserve"> years from the listing date of the applicant </w:t>
      </w:r>
      <w:proofErr w:type="gramStart"/>
      <w:r>
        <w:t>issuer;</w:t>
      </w:r>
      <w:proofErr w:type="gramEnd"/>
    </w:p>
    <w:p w14:paraId="02CEF4D6" w14:textId="77777777" w:rsidR="00417C50" w:rsidRDefault="00417C50" w:rsidP="00417C50">
      <w:pPr>
        <w:pStyle w:val="a-000"/>
      </w:pPr>
      <w:r>
        <w:tab/>
        <w:t>(b)</w:t>
      </w:r>
      <w:r>
        <w:tab/>
        <w:t xml:space="preserve">notwithstanding the provisions of paragraph 4.45(a)(ii), holders of ordinary voting shares may agree at a general meeting to allow an extension to the time sunset provision provided the holder/s of weighted voting shares (in respect of their entire shareholdings in respect of the applicant, both weighted voting share and ordinary shares) may not participate in such </w:t>
      </w:r>
      <w:proofErr w:type="gramStart"/>
      <w:r>
        <w:t>vote;</w:t>
      </w:r>
      <w:proofErr w:type="gramEnd"/>
      <w:r>
        <w:t xml:space="preserve"> </w:t>
      </w:r>
    </w:p>
    <w:p w14:paraId="589356A2" w14:textId="77777777" w:rsidR="00417C50" w:rsidRDefault="00417C50" w:rsidP="00417C50">
      <w:pPr>
        <w:pStyle w:val="a-000"/>
      </w:pPr>
      <w:r>
        <w:tab/>
        <w:t>(c)</w:t>
      </w:r>
      <w:r>
        <w:tab/>
        <w:t>holder/s of</w:t>
      </w:r>
      <w:r w:rsidRPr="00D823DB">
        <w:t xml:space="preserve"> </w:t>
      </w:r>
      <w:r>
        <w:t xml:space="preserve">weighted voting shares must hold at least 10% of the economic interest in the applicant on </w:t>
      </w:r>
      <w:proofErr w:type="gramStart"/>
      <w:r>
        <w:t>listing;</w:t>
      </w:r>
      <w:proofErr w:type="gramEnd"/>
    </w:p>
    <w:p w14:paraId="276F7B18" w14:textId="77777777" w:rsidR="00417C50" w:rsidRDefault="00417C50" w:rsidP="00417C50">
      <w:pPr>
        <w:pStyle w:val="a-000"/>
      </w:pPr>
      <w:r>
        <w:tab/>
        <w:t>(d)</w:t>
      </w:r>
      <w:r>
        <w:tab/>
        <w:t xml:space="preserve">holder/s of ordinary voting shares holding at least 10% of the total voting rights must have the ability to convene a general </w:t>
      </w:r>
      <w:proofErr w:type="gramStart"/>
      <w:r>
        <w:t>meeting;</w:t>
      </w:r>
      <w:proofErr w:type="gramEnd"/>
    </w:p>
    <w:p w14:paraId="7AD203F5" w14:textId="77777777" w:rsidR="00417C50" w:rsidRDefault="00417C50" w:rsidP="00417C50">
      <w:pPr>
        <w:pStyle w:val="a-000"/>
      </w:pPr>
      <w:r>
        <w:tab/>
        <w:t>(e)</w:t>
      </w:r>
      <w:r>
        <w:tab/>
        <w:t>the holder/s of weighted voting shares must provide an undertaking that their entire shareholdings in respect of the applicant, both weighted voting share and ordinary shares on listing, may not be disposed or transferred for a period of 12 months from the listing date; and</w:t>
      </w:r>
    </w:p>
    <w:p w14:paraId="65EECFB4" w14:textId="77777777" w:rsidR="00417C50" w:rsidRDefault="00417C50" w:rsidP="00417C50">
      <w:pPr>
        <w:pStyle w:val="a-000"/>
      </w:pPr>
      <w:r>
        <w:tab/>
        <w:t>(f)</w:t>
      </w:r>
      <w:r>
        <w:tab/>
        <w:t>the following matters must be voted on through the enhanced voting process:</w:t>
      </w:r>
    </w:p>
    <w:p w14:paraId="15A3166B" w14:textId="77777777" w:rsidR="00417C50" w:rsidRPr="00502A86" w:rsidRDefault="00417C50" w:rsidP="00417C50">
      <w:pPr>
        <w:pStyle w:val="a-000"/>
        <w:ind w:left="2160" w:hanging="2160"/>
      </w:pPr>
      <w:r>
        <w:tab/>
      </w:r>
      <w:r w:rsidRPr="00502A86">
        <w:tab/>
        <w:t>(i)</w:t>
      </w:r>
      <w:r w:rsidRPr="00502A86">
        <w:tab/>
        <w:t xml:space="preserve">variation of rights attaching to </w:t>
      </w:r>
      <w:proofErr w:type="gramStart"/>
      <w:r w:rsidRPr="00502A86">
        <w:t>securities;</w:t>
      </w:r>
      <w:proofErr w:type="gramEnd"/>
    </w:p>
    <w:p w14:paraId="2C9FBB2C" w14:textId="77777777" w:rsidR="00417C50" w:rsidRPr="00502A86" w:rsidRDefault="00417C50" w:rsidP="00417C50">
      <w:pPr>
        <w:pStyle w:val="a-000"/>
      </w:pPr>
      <w:r w:rsidRPr="00502A86">
        <w:tab/>
      </w:r>
      <w:r w:rsidRPr="00502A86">
        <w:tab/>
        <w:t>(ii)</w:t>
      </w:r>
      <w:r w:rsidRPr="00502A86">
        <w:tab/>
        <w:t xml:space="preserve">appointment and removal of </w:t>
      </w:r>
      <w:proofErr w:type="gramStart"/>
      <w:r w:rsidRPr="00502A86">
        <w:t>auditors;</w:t>
      </w:r>
      <w:proofErr w:type="gramEnd"/>
    </w:p>
    <w:p w14:paraId="06DC5896" w14:textId="77777777" w:rsidR="00417C50" w:rsidRDefault="00417C50" w:rsidP="00417C50">
      <w:pPr>
        <w:pStyle w:val="a-000"/>
      </w:pPr>
      <w:r w:rsidRPr="00502A86">
        <w:tab/>
      </w:r>
      <w:r w:rsidRPr="00502A86">
        <w:tab/>
        <w:t>(iii)</w:t>
      </w:r>
      <w:r w:rsidRPr="00502A86">
        <w:tab/>
        <w:t xml:space="preserve">appointment or removal of independent non-executive </w:t>
      </w:r>
      <w:proofErr w:type="gramStart"/>
      <w:r w:rsidRPr="00502A86">
        <w:t>directors;</w:t>
      </w:r>
      <w:proofErr w:type="gramEnd"/>
    </w:p>
    <w:p w14:paraId="4E3F1E8D" w14:textId="77777777" w:rsidR="00417C50" w:rsidRPr="00502A86" w:rsidRDefault="00417C50" w:rsidP="00417C50">
      <w:pPr>
        <w:pStyle w:val="a-000"/>
        <w:ind w:left="2160" w:hanging="2160"/>
      </w:pPr>
      <w:r>
        <w:tab/>
      </w:r>
      <w:r>
        <w:tab/>
        <w:t>(iv)</w:t>
      </w:r>
      <w:r>
        <w:tab/>
      </w:r>
      <w:r w:rsidRPr="00502A86">
        <w:rPr>
          <w:rFonts w:cstheme="minorHAnsi"/>
          <w:szCs w:val="22"/>
        </w:rPr>
        <w:t xml:space="preserve">remuneration policy and implementation report pursuant to paragraph </w:t>
      </w:r>
      <w:proofErr w:type="gramStart"/>
      <w:r w:rsidRPr="00502A86">
        <w:rPr>
          <w:rFonts w:cstheme="minorHAnsi"/>
          <w:szCs w:val="22"/>
        </w:rPr>
        <w:t>3.84(j);</w:t>
      </w:r>
      <w:proofErr w:type="gramEnd"/>
      <w:r w:rsidRPr="00502A86">
        <w:rPr>
          <w:rFonts w:cstheme="minorHAnsi"/>
          <w:szCs w:val="22"/>
        </w:rPr>
        <w:t xml:space="preserve"> </w:t>
      </w:r>
    </w:p>
    <w:p w14:paraId="6683D991" w14:textId="77777777" w:rsidR="00417C50" w:rsidRPr="00502A86" w:rsidRDefault="00417C50" w:rsidP="00417C50">
      <w:pPr>
        <w:pStyle w:val="a-000"/>
      </w:pPr>
      <w:r w:rsidRPr="00502A86">
        <w:tab/>
      </w:r>
      <w:r w:rsidRPr="00502A86">
        <w:tab/>
        <w:t>(v)</w:t>
      </w:r>
      <w:r w:rsidRPr="00502A86">
        <w:tab/>
        <w:t>reverse takeover; and</w:t>
      </w:r>
    </w:p>
    <w:p w14:paraId="6B3E816A" w14:textId="77777777" w:rsidR="00417C50" w:rsidRPr="00502A86" w:rsidRDefault="00417C50" w:rsidP="00417C50">
      <w:pPr>
        <w:pStyle w:val="a-000"/>
      </w:pPr>
      <w:r w:rsidRPr="00502A86">
        <w:tab/>
      </w:r>
      <w:r w:rsidRPr="00502A86">
        <w:tab/>
        <w:t>(v</w:t>
      </w:r>
      <w:r>
        <w:t>i</w:t>
      </w:r>
      <w:r w:rsidRPr="00502A86">
        <w:t>)</w:t>
      </w:r>
      <w:r w:rsidRPr="00502A86">
        <w:tab/>
        <w:t>removal of listing.</w:t>
      </w:r>
    </w:p>
    <w:p w14:paraId="57F7B55E" w14:textId="77777777" w:rsidR="00417C50" w:rsidRDefault="00417C50" w:rsidP="00417C50">
      <w:pPr>
        <w:pStyle w:val="head1"/>
      </w:pPr>
      <w:r>
        <w:t xml:space="preserve">Prospects/Pre-Listing Statement </w:t>
      </w:r>
    </w:p>
    <w:p w14:paraId="54F5CCB6" w14:textId="77777777" w:rsidR="00417C50" w:rsidRDefault="00417C50" w:rsidP="00417C50">
      <w:pPr>
        <w:pStyle w:val="000"/>
      </w:pPr>
      <w:r>
        <w:t>4.46</w:t>
      </w:r>
      <w:r>
        <w:tab/>
        <w:t>The prospectus/pre-listing statement must include the following additional information:</w:t>
      </w:r>
      <w:r>
        <w:rPr>
          <w:rStyle w:val="FootnoteReference"/>
        </w:rPr>
        <w:footnoteReference w:customMarkFollows="1" w:id="3"/>
        <w:t> </w:t>
      </w:r>
    </w:p>
    <w:p w14:paraId="74BB3BBB" w14:textId="77777777" w:rsidR="00417C50" w:rsidRDefault="00417C50" w:rsidP="00417C50">
      <w:pPr>
        <w:pStyle w:val="a-000"/>
      </w:pPr>
      <w:r>
        <w:tab/>
        <w:t>(a)</w:t>
      </w:r>
      <w:r>
        <w:tab/>
        <w:t xml:space="preserve">a statement on the cover page that the applicant has a weighted voting share </w:t>
      </w:r>
      <w:proofErr w:type="gramStart"/>
      <w:r>
        <w:t>structure;</w:t>
      </w:r>
      <w:proofErr w:type="gramEnd"/>
    </w:p>
    <w:p w14:paraId="4DEF5810" w14:textId="77777777" w:rsidR="00417C50" w:rsidRDefault="00417C50" w:rsidP="00417C50">
      <w:pPr>
        <w:pStyle w:val="a-000"/>
      </w:pPr>
      <w:r>
        <w:tab/>
        <w:t>(b)</w:t>
      </w:r>
      <w:r>
        <w:tab/>
        <w:t xml:space="preserve">details of the weighted voting share structure and its associated </w:t>
      </w:r>
      <w:proofErr w:type="gramStart"/>
      <w:r>
        <w:t>risks;</w:t>
      </w:r>
      <w:proofErr w:type="gramEnd"/>
    </w:p>
    <w:p w14:paraId="721243A3" w14:textId="77777777" w:rsidR="00417C50" w:rsidRDefault="00417C50" w:rsidP="00417C50">
      <w:pPr>
        <w:pStyle w:val="a-000"/>
      </w:pPr>
      <w:r>
        <w:tab/>
        <w:t>(c)</w:t>
      </w:r>
      <w:r>
        <w:tab/>
        <w:t xml:space="preserve">the rationale for adopting a weighted voting share </w:t>
      </w:r>
      <w:proofErr w:type="gramStart"/>
      <w:r>
        <w:t>structure;</w:t>
      </w:r>
      <w:proofErr w:type="gramEnd"/>
      <w:r>
        <w:t xml:space="preserve"> </w:t>
      </w:r>
    </w:p>
    <w:p w14:paraId="41B9BEA6" w14:textId="77777777" w:rsidR="00417C50" w:rsidRDefault="00417C50" w:rsidP="00417C50">
      <w:pPr>
        <w:pStyle w:val="a-000"/>
      </w:pPr>
      <w:r>
        <w:tab/>
        <w:t>(d)</w:t>
      </w:r>
      <w:r>
        <w:tab/>
        <w:t xml:space="preserve">the matters that are subject to the enhanced voting </w:t>
      </w:r>
      <w:proofErr w:type="gramStart"/>
      <w:r>
        <w:t>process;</w:t>
      </w:r>
      <w:proofErr w:type="gramEnd"/>
    </w:p>
    <w:p w14:paraId="0DD3B8A7" w14:textId="77777777" w:rsidR="00417C50" w:rsidRDefault="00417C50" w:rsidP="00417C50">
      <w:pPr>
        <w:pStyle w:val="a-000"/>
      </w:pPr>
      <w:r>
        <w:tab/>
        <w:t>(e)</w:t>
      </w:r>
      <w:r>
        <w:tab/>
        <w:t xml:space="preserve">a summary of the key provisions of the weighted voting share structures as incorporated in the MOI of the applicant or constitutional documents if a foreign </w:t>
      </w:r>
      <w:proofErr w:type="gramStart"/>
      <w:r>
        <w:t>applicant;</w:t>
      </w:r>
      <w:proofErr w:type="gramEnd"/>
    </w:p>
    <w:p w14:paraId="0E5FAA0D" w14:textId="77777777" w:rsidR="00417C50" w:rsidRDefault="00417C50" w:rsidP="00417C50">
      <w:pPr>
        <w:pStyle w:val="a-000"/>
      </w:pPr>
      <w:r>
        <w:tab/>
        <w:t>(f)</w:t>
      </w:r>
      <w:r>
        <w:tab/>
        <w:t>the following details of each holder of weighted voting share:</w:t>
      </w:r>
    </w:p>
    <w:p w14:paraId="070B5DDD" w14:textId="77777777" w:rsidR="00417C50" w:rsidRDefault="00417C50" w:rsidP="00417C50">
      <w:pPr>
        <w:pStyle w:val="a-000"/>
      </w:pPr>
      <w:r>
        <w:tab/>
      </w:r>
      <w:r>
        <w:tab/>
        <w:t>(i)</w:t>
      </w:r>
      <w:r>
        <w:tab/>
        <w:t>name of beneficial shareholder/s with</w:t>
      </w:r>
      <w:r w:rsidRPr="009C753E">
        <w:t xml:space="preserve"> </w:t>
      </w:r>
      <w:r>
        <w:t xml:space="preserve">weighted voting </w:t>
      </w:r>
      <w:proofErr w:type="gramStart"/>
      <w:r>
        <w:t>shares;</w:t>
      </w:r>
      <w:proofErr w:type="gramEnd"/>
    </w:p>
    <w:p w14:paraId="5A1C900B" w14:textId="77777777" w:rsidR="00417C50" w:rsidRDefault="00417C50" w:rsidP="00417C50">
      <w:pPr>
        <w:pStyle w:val="a-000"/>
      </w:pPr>
      <w:r>
        <w:tab/>
      </w:r>
      <w:r>
        <w:tab/>
        <w:t>(ii)</w:t>
      </w:r>
      <w:r>
        <w:tab/>
        <w:t xml:space="preserve">number of weighted voting </w:t>
      </w:r>
      <w:proofErr w:type="gramStart"/>
      <w:r>
        <w:t>shares;</w:t>
      </w:r>
      <w:proofErr w:type="gramEnd"/>
    </w:p>
    <w:p w14:paraId="14CEEF02" w14:textId="77777777" w:rsidR="00417C50" w:rsidRDefault="00417C50" w:rsidP="00417C50">
      <w:pPr>
        <w:pStyle w:val="a-000"/>
      </w:pPr>
      <w:r>
        <w:tab/>
      </w:r>
      <w:r>
        <w:tab/>
        <w:t>(iii)</w:t>
      </w:r>
      <w:r>
        <w:tab/>
        <w:t xml:space="preserve">total voting rights of weighted voting </w:t>
      </w:r>
      <w:proofErr w:type="gramStart"/>
      <w:r>
        <w:t>shares;</w:t>
      </w:r>
      <w:proofErr w:type="gramEnd"/>
    </w:p>
    <w:p w14:paraId="61B3E09D" w14:textId="77777777" w:rsidR="00417C50" w:rsidRDefault="00417C50" w:rsidP="00417C50">
      <w:pPr>
        <w:pStyle w:val="a-000"/>
      </w:pPr>
      <w:r>
        <w:tab/>
      </w:r>
      <w:r>
        <w:tab/>
        <w:t>(iv)</w:t>
      </w:r>
      <w:r>
        <w:tab/>
        <w:t xml:space="preserve">number of ordinary voting </w:t>
      </w:r>
      <w:proofErr w:type="gramStart"/>
      <w:r>
        <w:t>shares;</w:t>
      </w:r>
      <w:proofErr w:type="gramEnd"/>
    </w:p>
    <w:p w14:paraId="4CBCCC6A" w14:textId="77777777" w:rsidR="00417C50" w:rsidRDefault="00417C50" w:rsidP="00417C50">
      <w:pPr>
        <w:pStyle w:val="a-000"/>
      </w:pPr>
      <w:r>
        <w:tab/>
      </w:r>
      <w:r>
        <w:tab/>
        <w:t>(v)</w:t>
      </w:r>
      <w:r>
        <w:tab/>
        <w:t>total voting rights of ordinary voting shares; and</w:t>
      </w:r>
    </w:p>
    <w:p w14:paraId="01FACF23" w14:textId="77777777" w:rsidR="00417C50" w:rsidRDefault="00417C50" w:rsidP="00417C50">
      <w:pPr>
        <w:pStyle w:val="a-000"/>
        <w:ind w:left="2160" w:hanging="2160"/>
      </w:pPr>
      <w:r>
        <w:lastRenderedPageBreak/>
        <w:tab/>
      </w:r>
      <w:r>
        <w:tab/>
        <w:t>(vi)</w:t>
      </w:r>
      <w:r>
        <w:tab/>
        <w:t>total voting rights of weighted voting shares compared to ordinary voting shares.</w:t>
      </w:r>
    </w:p>
    <w:p w14:paraId="41143F34" w14:textId="77777777" w:rsidR="00417C50" w:rsidRDefault="00417C50" w:rsidP="00417C50">
      <w:pPr>
        <w:pStyle w:val="head1"/>
      </w:pPr>
      <w:r>
        <w:t>Changes in capital</w:t>
      </w:r>
    </w:p>
    <w:p w14:paraId="40C98B67" w14:textId="77777777" w:rsidR="00417C50" w:rsidRDefault="00417C50" w:rsidP="00417C50">
      <w:pPr>
        <w:pStyle w:val="000"/>
      </w:pPr>
      <w:r>
        <w:t>4.47</w:t>
      </w:r>
      <w:r>
        <w:tab/>
        <w:t xml:space="preserve">No further weighted voting shares can be issued, save in the event of a rights issue, bonus issue, capitalisation issue, scrip dividend, </w:t>
      </w:r>
      <w:proofErr w:type="gramStart"/>
      <w:r>
        <w:t>consolidation</w:t>
      </w:r>
      <w:proofErr w:type="gramEnd"/>
      <w:r>
        <w:t xml:space="preserve"> or sub-division of securities, in each case in conjunction with ordinary voting shares.</w:t>
      </w:r>
    </w:p>
    <w:p w14:paraId="0EF5BC46" w14:textId="77777777" w:rsidR="00417C50" w:rsidRDefault="00417C50" w:rsidP="00417C50">
      <w:pPr>
        <w:pStyle w:val="head1"/>
      </w:pPr>
      <w:r>
        <w:t xml:space="preserve">Circulars, annual </w:t>
      </w:r>
      <w:proofErr w:type="gramStart"/>
      <w:r>
        <w:t>reports</w:t>
      </w:r>
      <w:proofErr w:type="gramEnd"/>
      <w:r>
        <w:t xml:space="preserve"> and SENS </w:t>
      </w:r>
    </w:p>
    <w:p w14:paraId="04447258" w14:textId="77777777" w:rsidR="00417C50" w:rsidRDefault="00417C50" w:rsidP="00417C50">
      <w:pPr>
        <w:pStyle w:val="000"/>
      </w:pPr>
      <w:r>
        <w:t>4.48</w:t>
      </w:r>
      <w:r>
        <w:tab/>
        <w:t xml:space="preserve">An applicant with a weighted voting share structure must prominently include a statement on the cover page of its circulars, annual </w:t>
      </w:r>
      <w:proofErr w:type="gramStart"/>
      <w:r>
        <w:t>reports</w:t>
      </w:r>
      <w:proofErr w:type="gramEnd"/>
      <w:r>
        <w:t xml:space="preserve"> and announcements that the applicant is an issuer with a weighted voting share structure.</w:t>
      </w:r>
    </w:p>
    <w:p w14:paraId="50E35430" w14:textId="77777777" w:rsidR="00417C50" w:rsidRDefault="00417C50" w:rsidP="00417C50">
      <w:pPr>
        <w:pStyle w:val="000"/>
      </w:pPr>
    </w:p>
    <w:p w14:paraId="3C219472" w14:textId="77777777" w:rsidR="00417C50" w:rsidRDefault="00417C50" w:rsidP="00417C50">
      <w:pPr>
        <w:pStyle w:val="000"/>
      </w:pPr>
    </w:p>
    <w:p w14:paraId="6F48BF8A" w14:textId="77777777" w:rsidR="00417C50" w:rsidRDefault="00417C50" w:rsidP="00417C50">
      <w:pPr>
        <w:pStyle w:val="000"/>
      </w:pPr>
    </w:p>
    <w:p w14:paraId="54E90113" w14:textId="77777777" w:rsidR="00417C50" w:rsidRDefault="00417C50" w:rsidP="00417C50">
      <w:pPr>
        <w:pStyle w:val="000"/>
      </w:pPr>
    </w:p>
    <w:p w14:paraId="09DB1E22" w14:textId="77777777" w:rsidR="00417C50" w:rsidRDefault="00417C50" w:rsidP="00417C50">
      <w:pPr>
        <w:pStyle w:val="000"/>
      </w:pPr>
    </w:p>
    <w:p w14:paraId="361FA4DE" w14:textId="77777777" w:rsidR="00417C50" w:rsidRPr="00E068B3" w:rsidRDefault="00417C50" w:rsidP="00417C50">
      <w:pPr>
        <w:pStyle w:val="000"/>
        <w:rPr>
          <w:b/>
          <w:bCs/>
          <w:color w:val="FF0000"/>
        </w:rPr>
      </w:pPr>
      <w:r w:rsidRPr="00E068B3">
        <w:rPr>
          <w:b/>
          <w:bCs/>
          <w:color w:val="FF0000"/>
        </w:rPr>
        <w:t>See consequential amendments on the next page</w:t>
      </w:r>
    </w:p>
    <w:p w14:paraId="77049A0F" w14:textId="77777777" w:rsidR="00417C50" w:rsidRPr="00E068B3" w:rsidRDefault="00417C50" w:rsidP="00417C50">
      <w:pPr>
        <w:rPr>
          <w:b/>
          <w:bCs/>
        </w:rPr>
      </w:pPr>
    </w:p>
    <w:p w14:paraId="0697213F" w14:textId="77777777" w:rsidR="00417C50" w:rsidRDefault="00417C50" w:rsidP="00417C50">
      <w:r>
        <w:br w:type="page"/>
      </w:r>
    </w:p>
    <w:p w14:paraId="6EE321A9" w14:textId="77777777" w:rsidR="00417C50" w:rsidRDefault="00417C50" w:rsidP="00417C50"/>
    <w:p w14:paraId="1A8F3DF1" w14:textId="77777777" w:rsidR="00417C50" w:rsidRDefault="00417C50" w:rsidP="00417C50">
      <w:pPr>
        <w:rPr>
          <w:rFonts w:ascii="Verdana" w:eastAsia="Times New Roman" w:hAnsi="Verdana" w:cs="Times New Roman"/>
          <w:sz w:val="18"/>
          <w:szCs w:val="20"/>
          <w:lang w:val="en-GB"/>
        </w:rPr>
      </w:pPr>
    </w:p>
    <w:p w14:paraId="04480F9C" w14:textId="77777777" w:rsidR="00417C50" w:rsidRDefault="00417C50" w:rsidP="00417C50">
      <w:pPr>
        <w:pStyle w:val="000"/>
        <w:rPr>
          <w:b/>
          <w:bCs/>
        </w:rPr>
      </w:pPr>
      <w:r w:rsidRPr="00017F85">
        <w:rPr>
          <w:b/>
          <w:bCs/>
        </w:rPr>
        <w:t>Consequential Amendments</w:t>
      </w:r>
    </w:p>
    <w:p w14:paraId="5B8B8AF8" w14:textId="77777777" w:rsidR="00417C50" w:rsidRDefault="00417C50" w:rsidP="00417C50">
      <w:pPr>
        <w:pStyle w:val="000"/>
        <w:rPr>
          <w:b/>
          <w:bCs/>
        </w:rPr>
      </w:pPr>
    </w:p>
    <w:p w14:paraId="135F27E2" w14:textId="77777777" w:rsidR="00417C50" w:rsidRPr="00A265F6" w:rsidRDefault="00417C50" w:rsidP="00417C50">
      <w:pPr>
        <w:pStyle w:val="head2"/>
        <w:outlineLvl w:val="0"/>
      </w:pPr>
      <w:r w:rsidRPr="00A265F6">
        <w:t>Low and high voting securities</w:t>
      </w:r>
    </w:p>
    <w:p w14:paraId="4489D022" w14:textId="77777777" w:rsidR="00417C50" w:rsidRPr="00A265F6" w:rsidDel="00EC42F8" w:rsidRDefault="00417C50" w:rsidP="00417C50">
      <w:pPr>
        <w:pStyle w:val="000"/>
        <w:rPr>
          <w:del w:id="0" w:author="Alwyn Fouchee" w:date="2022-09-22T13:34:00Z"/>
        </w:rPr>
      </w:pPr>
      <w:r w:rsidRPr="00A265F6">
        <w:t>4.18</w:t>
      </w:r>
      <w:r w:rsidRPr="00A265F6">
        <w:tab/>
        <w:t>The JSE will not</w:t>
      </w:r>
      <w:ins w:id="1" w:author="Alwyn Fouchee" w:date="2022-09-22T13:34:00Z">
        <w:r>
          <w:t xml:space="preserve"> </w:t>
        </w:r>
      </w:ins>
      <w:del w:id="2" w:author="Alwyn Fouchee" w:date="2022-09-22T13:34:00Z">
        <w:r w:rsidRPr="00A265F6" w:rsidDel="00EC42F8">
          <w:delText>:</w:delText>
        </w:r>
      </w:del>
    </w:p>
    <w:p w14:paraId="760289AE" w14:textId="77777777" w:rsidR="00417C50" w:rsidRPr="00A265F6" w:rsidDel="00EC42F8" w:rsidRDefault="00417C50" w:rsidP="00417C50">
      <w:pPr>
        <w:pStyle w:val="000"/>
        <w:rPr>
          <w:del w:id="3" w:author="Alwyn Fouchee" w:date="2022-09-22T13:34:00Z"/>
        </w:rPr>
      </w:pPr>
      <w:del w:id="4" w:author="Alwyn Fouchee" w:date="2022-09-22T13:34:00Z">
        <w:r w:rsidRPr="00A265F6" w:rsidDel="00EC42F8">
          <w:tab/>
          <w:delText>(a)</w:delText>
        </w:r>
        <w:r w:rsidRPr="00A265F6" w:rsidDel="00EC42F8">
          <w:tab/>
          <w:delText>grant a listing to a company with low or high voting securities; or</w:delText>
        </w:r>
      </w:del>
    </w:p>
    <w:p w14:paraId="5A68D68A" w14:textId="77777777" w:rsidR="00417C50" w:rsidRPr="00A265F6" w:rsidRDefault="00417C50" w:rsidP="00417C50">
      <w:pPr>
        <w:pStyle w:val="a-000"/>
      </w:pPr>
      <w:del w:id="5" w:author="Alwyn Fouchee" w:date="2022-09-22T13:33:00Z">
        <w:r w:rsidRPr="00A265F6" w:rsidDel="00EC42F8">
          <w:tab/>
          <w:delText>(b)</w:delText>
        </w:r>
        <w:r w:rsidRPr="00A265F6" w:rsidDel="00EC42F8">
          <w:tab/>
        </w:r>
      </w:del>
      <w:r w:rsidRPr="00A265F6">
        <w:t>allow an existing listed company to issue low or high voting securities.</w:t>
      </w:r>
    </w:p>
    <w:p w14:paraId="02FB4F91" w14:textId="77777777" w:rsidR="00417C50" w:rsidRPr="00A265F6" w:rsidRDefault="00417C50" w:rsidP="00417C50">
      <w:pPr>
        <w:pStyle w:val="000"/>
      </w:pPr>
      <w:r w:rsidRPr="00A265F6">
        <w:tab/>
        <w:t>However, where a company currently has listed low or high voting securities, the JSE will grant a listing of additional securities of that class.</w:t>
      </w:r>
    </w:p>
    <w:p w14:paraId="7E282292" w14:textId="77777777" w:rsidR="00417C50" w:rsidRPr="00A265F6" w:rsidDel="00AE7B88" w:rsidRDefault="00417C50" w:rsidP="00417C50">
      <w:pPr>
        <w:pStyle w:val="000"/>
        <w:rPr>
          <w:del w:id="6" w:author="Alwyn Fouchee" w:date="2022-09-22T13:04:00Z"/>
        </w:rPr>
      </w:pPr>
      <w:del w:id="7" w:author="Alwyn Fouchee" w:date="2022-09-22T13:04:00Z">
        <w:r w:rsidRPr="00A265F6" w:rsidDel="00AE7B88">
          <w:delText>4.19</w:delText>
        </w:r>
        <w:r w:rsidRPr="00A265F6" w:rsidDel="00AE7B88">
          <w:tab/>
          <w:delText>A low voting security is one that confers on its holder, both at the time of listing of the security and subsequently, reduced voting rights in comparison with the voting rights conferred on the holders of equity securities of the issuer already listed. The voting rights may be reduced either with respect to the number of votes per security or with respect to the matters on which the holders of the securities may vote, or otherwise.</w:delText>
        </w:r>
        <w:r w:rsidRPr="00A265F6" w:rsidDel="00AE7B88">
          <w:rPr>
            <w:rStyle w:val="FootnoteReference"/>
          </w:rPr>
          <w:footnoteReference w:customMarkFollows="1" w:id="4"/>
          <w:delText> </w:delText>
        </w:r>
      </w:del>
    </w:p>
    <w:p w14:paraId="64C34462" w14:textId="77777777" w:rsidR="00417C50" w:rsidRPr="00A265F6" w:rsidDel="00AE7B88" w:rsidRDefault="00417C50" w:rsidP="00417C50">
      <w:pPr>
        <w:pStyle w:val="000"/>
        <w:rPr>
          <w:del w:id="9" w:author="Alwyn Fouchee" w:date="2022-09-22T13:04:00Z"/>
        </w:rPr>
      </w:pPr>
      <w:del w:id="10" w:author="Alwyn Fouchee" w:date="2022-09-22T13:04:00Z">
        <w:r w:rsidRPr="00A265F6" w:rsidDel="00AE7B88">
          <w:delText>4.20</w:delText>
        </w:r>
        <w:r w:rsidRPr="00A265F6" w:rsidDel="00AE7B88">
          <w:tab/>
          <w:delText>A high voting security, on the other hand, is one that confers on its holder, both at the time of listing of the security and subsequently, enhanced voting rights in comparison with the voting rights conferred on the holders of equity securities of the issuer already listed. The voting rights may be enhanced either with respect to the number of votes per security or with respect to the matters on which the holders of the securities may vote, or otherwise.</w:delText>
        </w:r>
        <w:r w:rsidRPr="00A265F6" w:rsidDel="00AE7B88">
          <w:rPr>
            <w:rStyle w:val="FootnoteReference"/>
          </w:rPr>
          <w:footnoteReference w:customMarkFollows="1" w:id="5"/>
          <w:delText> </w:delText>
        </w:r>
      </w:del>
    </w:p>
    <w:p w14:paraId="3223526C" w14:textId="77777777" w:rsidR="00417C50" w:rsidRDefault="00417C50" w:rsidP="00417C50">
      <w:pPr>
        <w:pStyle w:val="head1"/>
      </w:pPr>
      <w:r>
        <w:t>Minimum contents of annual financial statements</w:t>
      </w:r>
    </w:p>
    <w:p w14:paraId="101DC584" w14:textId="77777777" w:rsidR="00417C50" w:rsidRDefault="00417C50" w:rsidP="00417C50">
      <w:pPr>
        <w:pStyle w:val="000"/>
      </w:pPr>
      <w:r>
        <w:t>8.63</w:t>
      </w:r>
      <w:r>
        <w:tab/>
        <w:t>In addition to complying with IFRS, Section 30 of the Act and paragraph 3.84 of the Listings Requirements, issuers are required to disclose the following information in the annual report (in the case of paragraph 8.63(a), (l), (q)–(</w:t>
      </w:r>
      <w:ins w:id="12" w:author="Alwyn Fouchee" w:date="2022-10-11T11:14:00Z">
        <w:r>
          <w:t>t</w:t>
        </w:r>
      </w:ins>
      <w:del w:id="13" w:author="Alwyn Fouchee" w:date="2022-10-11T11:14:00Z">
        <w:r w:rsidDel="00273885">
          <w:delText>s</w:delText>
        </w:r>
      </w:del>
      <w:r>
        <w:t>)), and in the annual financial statements (in the case of paragraph 8.63(b)–(k), (m)–(p)):</w:t>
      </w:r>
      <w:r>
        <w:footnoteReference w:customMarkFollows="1" w:id="6"/>
        <w:t> </w:t>
      </w:r>
    </w:p>
    <w:p w14:paraId="612F08FB" w14:textId="77777777" w:rsidR="00417C50" w:rsidRDefault="00417C50" w:rsidP="00417C50">
      <w:pPr>
        <w:pStyle w:val="a-000"/>
      </w:pPr>
      <w:r>
        <w:tab/>
        <w:t>(a)</w:t>
      </w:r>
      <w:r>
        <w:tab/>
        <w:t>…</w:t>
      </w:r>
    </w:p>
    <w:p w14:paraId="64786F94" w14:textId="77777777" w:rsidR="00417C50" w:rsidRDefault="00417C50" w:rsidP="00417C50">
      <w:pPr>
        <w:pStyle w:val="a-000"/>
      </w:pPr>
      <w:r>
        <w:tab/>
      </w:r>
      <w:ins w:id="14" w:author="Alwyn Fouchee" w:date="2022-09-23T15:40:00Z">
        <w:r>
          <w:t>(t)</w:t>
        </w:r>
      </w:ins>
      <w:r>
        <w:tab/>
      </w:r>
      <w:ins w:id="15" w:author="Alwyn Fouchee" w:date="2022-09-23T15:41:00Z">
        <w:r>
          <w:t>Disclosure on the dual class share structure pursuant to paragraph 4.46, if applicable.</w:t>
        </w:r>
      </w:ins>
    </w:p>
    <w:p w14:paraId="7B5D7E44" w14:textId="77777777" w:rsidR="00417C50" w:rsidRDefault="00417C50" w:rsidP="00417C50">
      <w:pPr>
        <w:pStyle w:val="head1"/>
        <w:rPr>
          <w:lang w:eastAsia="en-ZA"/>
        </w:rPr>
      </w:pPr>
    </w:p>
    <w:p w14:paraId="4CC2006C" w14:textId="77777777" w:rsidR="00417C50" w:rsidRPr="008D0524" w:rsidDel="00502A86" w:rsidRDefault="00417C50" w:rsidP="00417C50">
      <w:pPr>
        <w:pStyle w:val="head1"/>
        <w:rPr>
          <w:del w:id="16" w:author="Alwyn Fouchee" w:date="2022-09-26T16:58:00Z"/>
          <w:lang w:eastAsia="en-ZA"/>
        </w:rPr>
      </w:pPr>
      <w:del w:id="17" w:author="Alwyn Fouchee" w:date="2022-09-26T16:58:00Z">
        <w:r w:rsidRPr="008D0524" w:rsidDel="00502A86">
          <w:rPr>
            <w:lang w:eastAsia="en-ZA"/>
          </w:rPr>
          <w:delText>SECTION 4</w:delText>
        </w:r>
        <w:r w:rsidDel="00502A86">
          <w:rPr>
            <w:lang w:eastAsia="en-ZA"/>
          </w:rPr>
          <w:delText xml:space="preserve"> </w:delText>
        </w:r>
      </w:del>
    </w:p>
    <w:p w14:paraId="499703AE" w14:textId="77777777" w:rsidR="00417C50" w:rsidRPr="008D0524" w:rsidDel="00502A86" w:rsidRDefault="00417C50" w:rsidP="00417C50">
      <w:pPr>
        <w:pStyle w:val="head2"/>
        <w:rPr>
          <w:del w:id="18" w:author="Alwyn Fouchee" w:date="2022-09-26T16:58:00Z"/>
          <w:lang w:eastAsia="en-ZA"/>
        </w:rPr>
      </w:pPr>
      <w:del w:id="19" w:author="Alwyn Fouchee" w:date="2022-09-26T16:58:00Z">
        <w:r w:rsidRPr="008D0524" w:rsidDel="00502A86">
          <w:rPr>
            <w:lang w:eastAsia="en-ZA"/>
          </w:rPr>
          <w:delText>Guidance Letter:</w:delText>
        </w:r>
        <w:r w:rsidRPr="008D0524" w:rsidDel="00502A86">
          <w:rPr>
            <w:rFonts w:ascii="Rockwell" w:hAnsi="Rockwell"/>
            <w:sz w:val="28"/>
          </w:rPr>
          <w:delText xml:space="preserve"> </w:delText>
        </w:r>
        <w:r w:rsidRPr="008D0524" w:rsidDel="00502A86">
          <w:rPr>
            <w:lang w:eastAsia="en-ZA"/>
          </w:rPr>
          <w:delText>Control – par 4.28 of the Listings Requirements</w:delText>
        </w:r>
      </w:del>
    </w:p>
    <w:p w14:paraId="4174F8E3" w14:textId="77777777" w:rsidR="00417C50" w:rsidRPr="008D0524" w:rsidDel="00502A86" w:rsidRDefault="00417C50" w:rsidP="00417C50">
      <w:pPr>
        <w:pStyle w:val="parafullout"/>
        <w:rPr>
          <w:del w:id="20" w:author="Alwyn Fouchee" w:date="2022-09-26T16:58:00Z"/>
          <w:lang w:val="en-US"/>
        </w:rPr>
      </w:pPr>
      <w:del w:id="21" w:author="Alwyn Fouchee" w:date="2022-09-26T16:58:00Z">
        <w:r w:rsidRPr="008D0524" w:rsidDel="00502A86">
          <w:rPr>
            <w:lang w:val="en-US"/>
          </w:rPr>
          <w:delText>Date: 25 March 2004</w:delText>
        </w:r>
      </w:del>
    </w:p>
    <w:p w14:paraId="3F7CEBAA" w14:textId="77777777" w:rsidR="00417C50" w:rsidRPr="008D0524" w:rsidDel="00502A86" w:rsidRDefault="00417C50" w:rsidP="00417C50">
      <w:pPr>
        <w:pStyle w:val="parafullout"/>
        <w:rPr>
          <w:del w:id="22" w:author="Alwyn Fouchee" w:date="2022-09-26T16:58:00Z"/>
          <w:lang w:val="en-US"/>
        </w:rPr>
      </w:pPr>
      <w:del w:id="23" w:author="Alwyn Fouchee" w:date="2022-09-26T16:58:00Z">
        <w:r w:rsidRPr="008D0524" w:rsidDel="00502A86">
          <w:rPr>
            <w:lang w:val="en-US"/>
          </w:rPr>
          <w:delText>The JSE Securities Exchange South Africa (“JSE”) has received various enquiries relating to the interpretation and application of paragraph 4.28(d)(i) of the Listings Requirements. In light of this, the JSE has decided to issue a letter setting out the interpretation and the applicability of the requirement.</w:delText>
        </w:r>
      </w:del>
    </w:p>
    <w:p w14:paraId="3669B25F" w14:textId="77777777" w:rsidR="00417C50" w:rsidRPr="008D0524" w:rsidDel="00502A86" w:rsidRDefault="00417C50" w:rsidP="00417C50">
      <w:pPr>
        <w:pStyle w:val="parafullout"/>
        <w:outlineLvl w:val="0"/>
        <w:rPr>
          <w:del w:id="24" w:author="Alwyn Fouchee" w:date="2022-09-26T16:58:00Z"/>
          <w:b/>
          <w:lang w:val="en-US" w:eastAsia="en-ZA"/>
        </w:rPr>
      </w:pPr>
      <w:del w:id="25" w:author="Alwyn Fouchee" w:date="2022-09-26T16:58:00Z">
        <w:r w:rsidRPr="008D0524" w:rsidDel="00502A86">
          <w:rPr>
            <w:b/>
            <w:lang w:val="en-US" w:eastAsia="en-ZA"/>
          </w:rPr>
          <w:delText>Background</w:delText>
        </w:r>
      </w:del>
    </w:p>
    <w:p w14:paraId="0FECC9A5" w14:textId="77777777" w:rsidR="00417C50" w:rsidRPr="008D0524" w:rsidDel="00502A86" w:rsidRDefault="00417C50" w:rsidP="00417C50">
      <w:pPr>
        <w:pStyle w:val="parafullout"/>
        <w:rPr>
          <w:del w:id="26" w:author="Alwyn Fouchee" w:date="2022-09-26T16:58:00Z"/>
          <w:lang w:val="en-US"/>
        </w:rPr>
      </w:pPr>
      <w:del w:id="27" w:author="Alwyn Fouchee" w:date="2022-09-26T16:58:00Z">
        <w:r w:rsidRPr="008D0524" w:rsidDel="00502A86">
          <w:rPr>
            <w:lang w:val="en-US"/>
          </w:rPr>
          <w:delText xml:space="preserve">The Listings Requirements afford shareholders of the listed company the right to vote and have their wishes implemented on certain transactions (including but not limited to category 1 transactions and </w:delText>
        </w:r>
        <w:r w:rsidRPr="008D0524" w:rsidDel="00502A86">
          <w:rPr>
            <w:lang w:val="en-US"/>
          </w:rPr>
          <w:lastRenderedPageBreak/>
          <w:delText>issues of shares for cash) and any structure/agreement that could dilute that right in any way would be in contravention of this requirement. The JSE has enforced the principle behind this requirement for a number of years under the general principles, without it being included in the main body of the Listings Requirements. During the re-write of the Listings Requirements last year, it was decided to introduce paragraph 4.28(d)(i). We believe this requirement is in line with international best practice. The JSE also believes that it is important for a listed company to have control over the majority of its assets to ensure that the shareholders of the company are not merely passive investors. In other words, shareholders of the listed company must have the ability to decide what is done with the underlying assets. The requirements do make provision for certain exemptions as contained in paragraph 4.28(d)(ii).</w:delText>
        </w:r>
      </w:del>
    </w:p>
    <w:p w14:paraId="0A007E56" w14:textId="77777777" w:rsidR="00417C50" w:rsidRPr="008D0524" w:rsidDel="00502A86" w:rsidRDefault="00417C50" w:rsidP="00417C50">
      <w:pPr>
        <w:pStyle w:val="parafullout"/>
        <w:outlineLvl w:val="0"/>
        <w:rPr>
          <w:del w:id="28" w:author="Alwyn Fouchee" w:date="2022-09-26T16:58:00Z"/>
          <w:b/>
          <w:lang w:val="en-US" w:eastAsia="en-ZA"/>
        </w:rPr>
      </w:pPr>
      <w:del w:id="29" w:author="Alwyn Fouchee" w:date="2022-09-26T16:58:00Z">
        <w:r w:rsidRPr="008D0524" w:rsidDel="00502A86">
          <w:rPr>
            <w:b/>
            <w:lang w:val="en-US" w:eastAsia="en-ZA"/>
          </w:rPr>
          <w:delText>Interpretation</w:delText>
        </w:r>
      </w:del>
    </w:p>
    <w:p w14:paraId="4FFB4FFB" w14:textId="77777777" w:rsidR="00417C50" w:rsidRPr="008D0524" w:rsidDel="00502A86" w:rsidRDefault="00417C50" w:rsidP="00417C50">
      <w:pPr>
        <w:pStyle w:val="parafullout"/>
        <w:rPr>
          <w:del w:id="30" w:author="Alwyn Fouchee" w:date="2022-09-26T16:58:00Z"/>
          <w:lang w:val="en-US"/>
        </w:rPr>
      </w:pPr>
      <w:del w:id="31" w:author="Alwyn Fouchee" w:date="2022-09-26T16:58:00Z">
        <w:r w:rsidRPr="008D0524" w:rsidDel="00502A86">
          <w:rPr>
            <w:lang w:val="en-US"/>
          </w:rPr>
          <w:delText xml:space="preserve">The requirement refers to control and this could be interpreted as meaning 35 % as defined in the Listing Requirements. The intention however, as stipulated above, is for the listed company to have full control (i.e. 50% + 1) over the assets to ensure that it can effectively influence and control those assets. </w:delText>
        </w:r>
      </w:del>
      <w:del w:id="32" w:author="Alwyn Fouchee" w:date="2022-09-22T13:22:00Z">
        <w:r w:rsidRPr="008D0524" w:rsidDel="00F07FC7">
          <w:rPr>
            <w:lang w:val="en-US"/>
          </w:rPr>
          <w:delText>This interpretation implies that the JSE would not allow the creation of structures which would effectively result in the issuer “forfeiting” full control over certain matters by the creation of high voting shares, golden shares or shares that confer “negative control” to a specific shareholder in any of the companies within the group.</w:delText>
        </w:r>
      </w:del>
    </w:p>
    <w:p w14:paraId="7738267F" w14:textId="77777777" w:rsidR="00417C50" w:rsidRPr="008D0524" w:rsidDel="00502A86" w:rsidRDefault="00417C50" w:rsidP="00417C50">
      <w:pPr>
        <w:pStyle w:val="parafullout"/>
        <w:outlineLvl w:val="0"/>
        <w:rPr>
          <w:del w:id="33" w:author="Alwyn Fouchee" w:date="2022-09-26T16:58:00Z"/>
          <w:b/>
          <w:lang w:val="en-US" w:eastAsia="en-ZA"/>
        </w:rPr>
      </w:pPr>
      <w:del w:id="34" w:author="Alwyn Fouchee" w:date="2022-09-26T16:58:00Z">
        <w:r w:rsidRPr="008D0524" w:rsidDel="00502A86">
          <w:rPr>
            <w:b/>
            <w:lang w:val="en-US" w:eastAsia="en-ZA"/>
          </w:rPr>
          <w:delText>Applicability</w:delText>
        </w:r>
      </w:del>
    </w:p>
    <w:p w14:paraId="4029DFEE" w14:textId="77777777" w:rsidR="00417C50" w:rsidRPr="008D0524" w:rsidDel="00502A86" w:rsidRDefault="00417C50" w:rsidP="00417C50">
      <w:pPr>
        <w:pStyle w:val="parafullout"/>
        <w:rPr>
          <w:del w:id="35" w:author="Alwyn Fouchee" w:date="2022-09-26T16:58:00Z"/>
          <w:lang w:val="en-US"/>
        </w:rPr>
      </w:pPr>
      <w:del w:id="36" w:author="Alwyn Fouchee" w:date="2022-09-26T16:58:00Z">
        <w:r w:rsidRPr="008D0524" w:rsidDel="00502A86">
          <w:rPr>
            <w:lang w:val="en-US"/>
          </w:rPr>
          <w:delText>This requirement is contained in section four which deals primarily with new listings. The requirement is therefore applicable to new listings in the first instance. It is important to note that it was not our intention, nor would it make any sense, to only make this requirement applicable to new listings. It should therefore be noted that this requirement is also applicable from a continuing obligations perspective and issuers must ensure that they comply with this requirement at all times.</w:delText>
        </w:r>
      </w:del>
    </w:p>
    <w:p w14:paraId="218088CD" w14:textId="77777777" w:rsidR="00417C50" w:rsidRPr="008D0524" w:rsidDel="00502A86" w:rsidRDefault="00417C50" w:rsidP="00417C50">
      <w:pPr>
        <w:pStyle w:val="parafullout"/>
        <w:outlineLvl w:val="0"/>
        <w:rPr>
          <w:del w:id="37" w:author="Alwyn Fouchee" w:date="2022-09-26T16:58:00Z"/>
          <w:b/>
          <w:lang w:val="en-US" w:eastAsia="en-ZA"/>
        </w:rPr>
      </w:pPr>
      <w:del w:id="38" w:author="Alwyn Fouchee" w:date="2022-09-26T16:58:00Z">
        <w:r w:rsidRPr="008D0524" w:rsidDel="00502A86">
          <w:rPr>
            <w:b/>
            <w:lang w:val="en-US" w:eastAsia="en-ZA"/>
          </w:rPr>
          <w:delText>General</w:delText>
        </w:r>
      </w:del>
    </w:p>
    <w:p w14:paraId="5B0CE40F" w14:textId="77777777" w:rsidR="00417C50" w:rsidRDefault="00417C50" w:rsidP="00417C50">
      <w:pPr>
        <w:pStyle w:val="parafullout"/>
        <w:rPr>
          <w:lang w:val="en-US"/>
        </w:rPr>
      </w:pPr>
      <w:del w:id="39" w:author="Alwyn Fouchee" w:date="2022-09-26T16:58:00Z">
        <w:r w:rsidRPr="008D0524" w:rsidDel="00502A86">
          <w:rPr>
            <w:lang w:val="en-US"/>
          </w:rPr>
          <w:delText>The JSE would strongly recommend that issuers contact their sponsors whenever a structure or transaction is contemplated that could give rise to a possible contravention of this requirement in order for the sponsor to obtain ruling from the JSE in this regard.</w:delText>
        </w:r>
      </w:del>
    </w:p>
    <w:p w14:paraId="1895E726" w14:textId="77777777" w:rsidR="00417C50" w:rsidRDefault="00417C50" w:rsidP="00417C50">
      <w:pPr>
        <w:pStyle w:val="parafullout"/>
        <w:rPr>
          <w:lang w:val="en-US"/>
        </w:rPr>
      </w:pPr>
    </w:p>
    <w:p w14:paraId="7D6392F0" w14:textId="234F56E5" w:rsidR="00417C50" w:rsidRDefault="00417C50">
      <w:pPr>
        <w:rPr>
          <w:rFonts w:ascii="Verdana" w:eastAsia="Times New Roman" w:hAnsi="Verdana" w:cs="Times New Roman"/>
          <w:sz w:val="18"/>
          <w:szCs w:val="20"/>
          <w:lang w:val="en-US"/>
        </w:rPr>
      </w:pPr>
      <w:r>
        <w:rPr>
          <w:lang w:val="en-US"/>
        </w:rPr>
        <w:br w:type="page"/>
      </w:r>
    </w:p>
    <w:p w14:paraId="376726A6" w14:textId="41F7B076" w:rsidR="00955FCE" w:rsidRDefault="00955FCE" w:rsidP="00955FCE">
      <w:pPr>
        <w:jc w:val="both"/>
        <w:rPr>
          <w:b/>
          <w:bCs/>
        </w:rPr>
      </w:pPr>
      <w:r>
        <w:rPr>
          <w:b/>
          <w:bCs/>
        </w:rPr>
        <w:lastRenderedPageBreak/>
        <w:t xml:space="preserve">Part </w:t>
      </w:r>
      <w:r w:rsidR="00417C50">
        <w:rPr>
          <w:b/>
          <w:bCs/>
        </w:rPr>
        <w:t>B</w:t>
      </w:r>
      <w:r>
        <w:rPr>
          <w:b/>
          <w:bCs/>
        </w:rPr>
        <w:t>: Free Float – New Listings</w:t>
      </w:r>
    </w:p>
    <w:p w14:paraId="6ECF26B0" w14:textId="5711EE22" w:rsidR="00955FCE" w:rsidRPr="00A265F6" w:rsidRDefault="00955FCE" w:rsidP="00955FCE">
      <w:pPr>
        <w:pStyle w:val="head1"/>
      </w:pPr>
      <w:r w:rsidRPr="00A265F6">
        <w:t>Main Board listing criteria</w:t>
      </w:r>
    </w:p>
    <w:p w14:paraId="1C0C3363" w14:textId="77777777" w:rsidR="00955FCE" w:rsidRPr="00A265F6" w:rsidRDefault="00955FCE" w:rsidP="00955FCE">
      <w:pPr>
        <w:pStyle w:val="000"/>
      </w:pPr>
      <w:r w:rsidRPr="00A265F6">
        <w:t>4.28</w:t>
      </w:r>
      <w:r w:rsidRPr="00A265F6">
        <w:tab/>
        <w:t>An applicant seeking a listing on the Main Board must satisfy the following criteria:</w:t>
      </w:r>
      <w:r w:rsidRPr="00A265F6">
        <w:rPr>
          <w:rStyle w:val="FootnoteReference"/>
        </w:rPr>
        <w:footnoteReference w:customMarkFollows="1" w:id="7"/>
        <w:t> </w:t>
      </w:r>
    </w:p>
    <w:p w14:paraId="1B1C23C6" w14:textId="77777777" w:rsidR="00955FCE" w:rsidRPr="00A265F6" w:rsidRDefault="00955FCE" w:rsidP="00955FCE">
      <w:pPr>
        <w:pStyle w:val="a-000"/>
      </w:pPr>
      <w:r w:rsidRPr="00A265F6">
        <w:tab/>
        <w:t>(a)</w:t>
      </w:r>
      <w:r w:rsidRPr="00A265F6">
        <w:tab/>
      </w:r>
      <w:r>
        <w:t>…</w:t>
      </w:r>
    </w:p>
    <w:p w14:paraId="21952F5C" w14:textId="77777777" w:rsidR="00955FCE" w:rsidRPr="00A265F6" w:rsidRDefault="00955FCE" w:rsidP="00955FCE">
      <w:pPr>
        <w:pStyle w:val="a-000"/>
      </w:pPr>
      <w:r w:rsidRPr="00A265F6">
        <w:tab/>
        <w:t>(e)</w:t>
      </w:r>
      <w:r w:rsidRPr="00A265F6">
        <w:tab/>
        <w:t xml:space="preserve">it must have </w:t>
      </w:r>
      <w:del w:id="40" w:author="Alwyn Fouchee" w:date="2022-09-09T11:32:00Z">
        <w:r w:rsidRPr="00A265F6" w:rsidDel="00C758BB">
          <w:delText>2</w:delText>
        </w:r>
      </w:del>
      <w:ins w:id="41" w:author="Alwyn Fouchee" w:date="2022-09-09T11:32:00Z">
        <w:r>
          <w:t>1</w:t>
        </w:r>
      </w:ins>
      <w:r w:rsidRPr="00A265F6">
        <w:t xml:space="preserve">0% of each class of equity securities held by the public to </w:t>
      </w:r>
      <w:ins w:id="42" w:author="Alwyn Fouchee" w:date="2022-09-19T17:02:00Z">
        <w:r>
          <w:t>promote</w:t>
        </w:r>
      </w:ins>
      <w:del w:id="43" w:author="Alwyn Fouchee" w:date="2022-09-19T17:02:00Z">
        <w:r w:rsidRPr="00A265F6" w:rsidDel="00E51B7B">
          <w:delText>ensure</w:delText>
        </w:r>
      </w:del>
      <w:r w:rsidRPr="00A265F6">
        <w:t xml:space="preserve"> reasonable liquidity.</w:t>
      </w:r>
    </w:p>
    <w:p w14:paraId="0CD3CA9B" w14:textId="6EDD0649" w:rsidR="00417C50" w:rsidRDefault="00417C50">
      <w:pPr>
        <w:rPr>
          <w:b/>
          <w:bCs/>
        </w:rPr>
      </w:pPr>
      <w:r>
        <w:rPr>
          <w:b/>
          <w:bCs/>
        </w:rPr>
        <w:br w:type="page"/>
      </w:r>
    </w:p>
    <w:p w14:paraId="29A4DA54" w14:textId="74DE74AD" w:rsidR="00955FCE" w:rsidRPr="0088069A" w:rsidRDefault="00955FCE" w:rsidP="00955FCE">
      <w:pPr>
        <w:jc w:val="both"/>
        <w:rPr>
          <w:b/>
          <w:bCs/>
        </w:rPr>
      </w:pPr>
      <w:r>
        <w:rPr>
          <w:b/>
          <w:bCs/>
        </w:rPr>
        <w:lastRenderedPageBreak/>
        <w:t xml:space="preserve">Part </w:t>
      </w:r>
      <w:r w:rsidR="00417C50">
        <w:rPr>
          <w:b/>
          <w:bCs/>
        </w:rPr>
        <w:t>C</w:t>
      </w:r>
      <w:r>
        <w:rPr>
          <w:b/>
          <w:bCs/>
        </w:rPr>
        <w:t xml:space="preserve">: </w:t>
      </w:r>
      <w:r w:rsidRPr="0088069A">
        <w:rPr>
          <w:b/>
          <w:bCs/>
        </w:rPr>
        <w:t>Free Float</w:t>
      </w:r>
      <w:r>
        <w:rPr>
          <w:b/>
          <w:bCs/>
        </w:rPr>
        <w:t xml:space="preserve"> Assessment</w:t>
      </w:r>
    </w:p>
    <w:p w14:paraId="36E6327C" w14:textId="77777777" w:rsidR="000D421F" w:rsidRPr="00A265F6" w:rsidRDefault="000D421F" w:rsidP="000D421F">
      <w:pPr>
        <w:pStyle w:val="head1"/>
        <w:outlineLvl w:val="0"/>
      </w:pPr>
      <w:r>
        <w:rPr>
          <w:rFonts w:cstheme="minorHAnsi"/>
        </w:rPr>
        <w:tab/>
      </w:r>
      <w:r w:rsidRPr="00A265F6">
        <w:t>Public shareholders</w:t>
      </w:r>
    </w:p>
    <w:p w14:paraId="382B9524" w14:textId="77777777" w:rsidR="000D421F" w:rsidRPr="00A265F6" w:rsidRDefault="000D421F" w:rsidP="000D421F">
      <w:pPr>
        <w:pStyle w:val="000"/>
      </w:pPr>
      <w:r w:rsidRPr="00A265F6">
        <w:t>4.25</w:t>
      </w:r>
      <w:r w:rsidRPr="00A265F6">
        <w:tab/>
        <w:t>For the purposes of paragraph 4.28(e), securities will not be regarded as being held by the public if they are beneficially held, whether directly or indirectly, by:</w:t>
      </w:r>
      <w:r w:rsidRPr="00A265F6">
        <w:rPr>
          <w:rStyle w:val="FootnoteReference"/>
        </w:rPr>
        <w:footnoteReference w:customMarkFollows="1" w:id="8"/>
        <w:t> </w:t>
      </w:r>
    </w:p>
    <w:p w14:paraId="7B05549A" w14:textId="77777777" w:rsidR="000D421F" w:rsidRPr="00A265F6" w:rsidRDefault="000D421F" w:rsidP="000D421F">
      <w:pPr>
        <w:pStyle w:val="a-000"/>
      </w:pPr>
      <w:r w:rsidRPr="00A265F6">
        <w:tab/>
        <w:t>(a)</w:t>
      </w:r>
      <w:r w:rsidRPr="00A265F6">
        <w:tab/>
        <w:t>the directors of the applicant issuer or of any of its major subsidiaries;</w:t>
      </w:r>
      <w:r w:rsidRPr="00A265F6">
        <w:rPr>
          <w:rStyle w:val="FootnoteReference"/>
        </w:rPr>
        <w:footnoteReference w:customMarkFollows="1" w:id="9"/>
        <w:t> </w:t>
      </w:r>
    </w:p>
    <w:p w14:paraId="168B7F93" w14:textId="77777777" w:rsidR="000D421F" w:rsidRPr="00A265F6" w:rsidRDefault="000D421F" w:rsidP="000D421F">
      <w:pPr>
        <w:pStyle w:val="a-000"/>
      </w:pPr>
      <w:r w:rsidRPr="00A265F6">
        <w:tab/>
        <w:t>(b)</w:t>
      </w:r>
      <w:r w:rsidRPr="00A265F6">
        <w:tab/>
        <w:t>an associate of the applicant issuer and/or of any of its major subsidiary/</w:t>
      </w:r>
      <w:proofErr w:type="spellStart"/>
      <w:r w:rsidRPr="00A265F6">
        <w:t>ies</w:t>
      </w:r>
      <w:proofErr w:type="spellEnd"/>
      <w:r w:rsidRPr="00A265F6">
        <w:t>;</w:t>
      </w:r>
      <w:r w:rsidRPr="00A265F6">
        <w:rPr>
          <w:rStyle w:val="FootnoteReference"/>
        </w:rPr>
        <w:footnoteReference w:customMarkFollows="1" w:id="10"/>
        <w:t> </w:t>
      </w:r>
    </w:p>
    <w:p w14:paraId="00A9E5F9" w14:textId="33F8CC42" w:rsidR="000D421F" w:rsidRPr="00A265F6" w:rsidRDefault="000D421F" w:rsidP="000D421F">
      <w:pPr>
        <w:pStyle w:val="a-000"/>
      </w:pPr>
      <w:r w:rsidRPr="00A265F6">
        <w:tab/>
        <w:t>(c)</w:t>
      </w:r>
      <w:r w:rsidRPr="00A265F6">
        <w:tab/>
        <w:t xml:space="preserve">an associate of a director of the applicant issuer or </w:t>
      </w:r>
      <w:proofErr w:type="spellStart"/>
      <w:r w:rsidRPr="00A265F6">
        <w:t>o</w:t>
      </w:r>
      <w:ins w:id="44" w:author="Alwyn Fouchee" w:date="2022-09-28T14:10:00Z">
        <w:r w:rsidR="001138AE">
          <w:t xml:space="preserve"> </w:t>
        </w:r>
      </w:ins>
      <w:r w:rsidRPr="00A265F6">
        <w:t>f</w:t>
      </w:r>
      <w:proofErr w:type="spellEnd"/>
      <w:r w:rsidRPr="00A265F6">
        <w:t xml:space="preserve"> any of its major subsidiaries;</w:t>
      </w:r>
      <w:r w:rsidRPr="00A265F6">
        <w:rPr>
          <w:rStyle w:val="FootnoteReference"/>
        </w:rPr>
        <w:footnoteReference w:customMarkFollows="1" w:id="11"/>
        <w:t> </w:t>
      </w:r>
    </w:p>
    <w:p w14:paraId="10E84472" w14:textId="77777777" w:rsidR="000D421F" w:rsidRPr="00A265F6" w:rsidRDefault="000D421F" w:rsidP="000D421F">
      <w:pPr>
        <w:pStyle w:val="a-000"/>
      </w:pPr>
      <w:r w:rsidRPr="00A265F6">
        <w:tab/>
        <w:t>(d)</w:t>
      </w:r>
      <w:r w:rsidRPr="00A265F6">
        <w:tab/>
        <w:t>the extended family of a director of the applicant issuer, as applied to the best of his/her knowledge;</w:t>
      </w:r>
      <w:r w:rsidRPr="00A265F6">
        <w:rPr>
          <w:rStyle w:val="FootnoteReference"/>
        </w:rPr>
        <w:footnoteReference w:customMarkFollows="1" w:id="12"/>
        <w:t> </w:t>
      </w:r>
    </w:p>
    <w:p w14:paraId="39968BBA" w14:textId="77777777" w:rsidR="000D421F" w:rsidRPr="00A265F6" w:rsidRDefault="000D421F" w:rsidP="000D421F">
      <w:pPr>
        <w:pStyle w:val="a-000"/>
      </w:pPr>
      <w:r w:rsidRPr="00A265F6">
        <w:tab/>
        <w:t>(e)</w:t>
      </w:r>
      <w:r w:rsidRPr="00A265F6">
        <w:tab/>
        <w:t xml:space="preserve">the trustees of any employees’ share scheme or pension fund established for the benefit of any directors or employees of the applicant or any of its </w:t>
      </w:r>
      <w:proofErr w:type="gramStart"/>
      <w:r w:rsidRPr="00A265F6">
        <w:t>subsidiaries;</w:t>
      </w:r>
      <w:proofErr w:type="gramEnd"/>
    </w:p>
    <w:p w14:paraId="5F7B3A65" w14:textId="77777777" w:rsidR="000D421F" w:rsidRPr="00A265F6" w:rsidRDefault="000D421F" w:rsidP="000D421F">
      <w:pPr>
        <w:pStyle w:val="a-000"/>
      </w:pPr>
      <w:r w:rsidRPr="00A265F6">
        <w:tab/>
        <w:t>(f)</w:t>
      </w:r>
      <w:r w:rsidRPr="00A265F6">
        <w:tab/>
        <w:t>a prescribed officer of the applicant issuer;</w:t>
      </w:r>
      <w:r w:rsidRPr="00A265F6">
        <w:rPr>
          <w:rStyle w:val="FootnoteReference"/>
        </w:rPr>
        <w:footnoteReference w:customMarkFollows="1" w:id="13"/>
        <w:t> </w:t>
      </w:r>
    </w:p>
    <w:p w14:paraId="157C125B" w14:textId="2DC1E1EA" w:rsidR="000D421F" w:rsidRPr="00A265F6" w:rsidRDefault="000D421F" w:rsidP="000D421F">
      <w:pPr>
        <w:pStyle w:val="a-000"/>
      </w:pPr>
      <w:r w:rsidRPr="00A265F6">
        <w:tab/>
        <w:t>(g)</w:t>
      </w:r>
      <w:r w:rsidRPr="00A265F6">
        <w:tab/>
      </w:r>
      <w:ins w:id="45" w:author="Alwyn Fouchee" w:date="2022-10-11T11:16:00Z">
        <w:r w:rsidR="00D51D0E">
          <w:t xml:space="preserve">the </w:t>
        </w:r>
      </w:ins>
      <w:ins w:id="46" w:author="Alwyn Fouchee" w:date="2022-09-28T13:44:00Z">
        <w:r w:rsidR="003C3097">
          <w:t>controlling shareholder/s</w:t>
        </w:r>
      </w:ins>
      <w:del w:id="47" w:author="Alwyn Fouchee" w:date="2022-09-28T13:44:00Z">
        <w:r w:rsidRPr="00A265F6" w:rsidDel="003C3097">
          <w:delText>any</w:delText>
        </w:r>
        <w:r w:rsidRPr="00A265F6" w:rsidDel="001C2B4E">
          <w:delText xml:space="preserve"> person that is interested in 10% or more of the securities of the relevant class, unless the JSE determines that, after taking account of relevant circumstances, such person can be included as a member of the public for the purposes of paragraph 4.28(e)</w:delText>
        </w:r>
      </w:del>
      <w:r w:rsidRPr="00A265F6">
        <w:t>; or</w:t>
      </w:r>
    </w:p>
    <w:p w14:paraId="53D8E27B" w14:textId="77777777" w:rsidR="000D421F" w:rsidRPr="00A265F6" w:rsidRDefault="000D421F" w:rsidP="000D421F">
      <w:pPr>
        <w:pStyle w:val="a-000"/>
      </w:pPr>
      <w:r w:rsidRPr="00A265F6">
        <w:tab/>
        <w:t>(h)</w:t>
      </w:r>
      <w:r w:rsidRPr="00A265F6">
        <w:tab/>
        <w:t>any person where restrictions on trading in the issuer’s listed securities, in any manner or form, are imposed by the applicant issuer. For purposes of this provision restrictions on trading in the applicant issuer’s listed securities must be for a period exceeding six months from the listing date.</w:t>
      </w:r>
      <w:r w:rsidRPr="00A265F6">
        <w:rPr>
          <w:rStyle w:val="FootnoteReference"/>
        </w:rPr>
        <w:footnoteReference w:customMarkFollows="1" w:id="14"/>
        <w:t> </w:t>
      </w:r>
    </w:p>
    <w:p w14:paraId="42757614" w14:textId="0BDB5EA9" w:rsidR="000D421F" w:rsidRPr="00A265F6" w:rsidDel="003C3097" w:rsidRDefault="000D421F" w:rsidP="003C3097">
      <w:pPr>
        <w:pStyle w:val="000"/>
        <w:rPr>
          <w:del w:id="48" w:author="Alwyn Fouchee" w:date="2022-09-28T13:44:00Z"/>
        </w:rPr>
      </w:pPr>
      <w:del w:id="49" w:author="Alwyn Fouchee" w:date="2022-09-28T13:45:00Z">
        <w:r w:rsidRPr="00A265F6" w:rsidDel="003C3097">
          <w:delText>4.26</w:delText>
        </w:r>
        <w:r w:rsidRPr="00A265F6" w:rsidDel="003C3097">
          <w:tab/>
        </w:r>
      </w:del>
      <w:del w:id="50" w:author="Alwyn Fouchee" w:date="2022-09-28T13:44:00Z">
        <w:r w:rsidRPr="00A265F6" w:rsidDel="003C3097">
          <w:delText>Notwithstanding 4.25 above, securities will be regarded as being held by the public if any person that is interested in 10% or more of such securities of the relevant class:</w:delText>
        </w:r>
      </w:del>
    </w:p>
    <w:p w14:paraId="2F3FBE99" w14:textId="4D1DDA36" w:rsidR="000D421F" w:rsidRPr="00A265F6" w:rsidDel="003C3097" w:rsidRDefault="000D421F" w:rsidP="00D51952">
      <w:pPr>
        <w:pStyle w:val="000"/>
        <w:rPr>
          <w:del w:id="51" w:author="Alwyn Fouchee" w:date="2022-09-28T13:44:00Z"/>
        </w:rPr>
      </w:pPr>
      <w:del w:id="52" w:author="Alwyn Fouchee" w:date="2022-09-28T13:44:00Z">
        <w:r w:rsidRPr="00A265F6" w:rsidDel="003C3097">
          <w:tab/>
          <w:delText>(a)</w:delText>
        </w:r>
        <w:r w:rsidRPr="00A265F6" w:rsidDel="003C3097">
          <w:tab/>
          <w:delText>is a fund manager or portfolio manager managing more than one fund or portfolio, where each fund or portfolio is interested in less than 10% of the securities; provided that this exemption shall not apply where the fund or portfolio manager is, in relation to any such fund or portfolio, acting in concert with any person that holds relevant securities that, together with those held by the fund or portfolio in question, represent 10% or more of the securities;</w:delText>
        </w:r>
      </w:del>
    </w:p>
    <w:p w14:paraId="3B7FCB8C" w14:textId="1386537A" w:rsidR="000D421F" w:rsidRPr="00A265F6" w:rsidDel="003C3097" w:rsidRDefault="000D421F" w:rsidP="00D51952">
      <w:pPr>
        <w:pStyle w:val="000"/>
        <w:rPr>
          <w:del w:id="53" w:author="Alwyn Fouchee" w:date="2022-09-28T13:44:00Z"/>
        </w:rPr>
      </w:pPr>
      <w:del w:id="54" w:author="Alwyn Fouchee" w:date="2022-09-28T13:44:00Z">
        <w:r w:rsidRPr="00A265F6" w:rsidDel="003C3097">
          <w:tab/>
          <w:delText>(b)</w:delText>
        </w:r>
        <w:r w:rsidRPr="00A265F6" w:rsidDel="003C3097">
          <w:tab/>
          <w:delText>is the registered holder of securities that are the subject of a depository receipt programme and no depository receipt holder, together with any person with whom he may be acting in concert, holds depository receipts representing 10% or more of the securities, save where the holder is a fund or portfolio manager as contemplated in paragraph 4.26(a) above; or</w:delText>
        </w:r>
      </w:del>
    </w:p>
    <w:p w14:paraId="30B09D24" w14:textId="36A908C0" w:rsidR="000D421F" w:rsidRPr="00A265F6" w:rsidRDefault="000D421F" w:rsidP="00D51952">
      <w:pPr>
        <w:pStyle w:val="000"/>
      </w:pPr>
      <w:del w:id="55" w:author="Alwyn Fouchee" w:date="2022-09-28T13:44:00Z">
        <w:r w:rsidRPr="00A265F6" w:rsidDel="003C3097">
          <w:tab/>
          <w:delText>(c)</w:delText>
        </w:r>
        <w:r w:rsidRPr="00A265F6" w:rsidDel="003C3097">
          <w:tab/>
          <w:delText>is a nominee shareholder and none of the beneficial shareholders represented by that nominee, together with any person with whom he may be acting in concert, is interested in 10% or more of the securities, unless the beneficial shareholder is a fund or portfolio manager as contemplated in paragraph 4.26(a) above.</w:delText>
        </w:r>
      </w:del>
    </w:p>
    <w:p w14:paraId="65B8C9A3" w14:textId="77777777" w:rsidR="000D421F" w:rsidRPr="00A265F6" w:rsidRDefault="000D421F" w:rsidP="000D421F">
      <w:pPr>
        <w:pStyle w:val="head1"/>
      </w:pPr>
      <w:r w:rsidRPr="00A265F6">
        <w:t>Main Board listing criteria</w:t>
      </w:r>
    </w:p>
    <w:p w14:paraId="7D1C6FA5" w14:textId="77777777" w:rsidR="000D421F" w:rsidRPr="00A265F6" w:rsidRDefault="000D421F" w:rsidP="000D421F">
      <w:pPr>
        <w:pStyle w:val="000"/>
      </w:pPr>
      <w:r w:rsidRPr="00A265F6">
        <w:t>4.28</w:t>
      </w:r>
      <w:r w:rsidRPr="00A265F6">
        <w:tab/>
        <w:t>An applicant seeking a listing on the Main Board must satisfy the following criteria:</w:t>
      </w:r>
      <w:r w:rsidRPr="00A265F6">
        <w:rPr>
          <w:rStyle w:val="FootnoteReference"/>
        </w:rPr>
        <w:footnoteReference w:customMarkFollows="1" w:id="15"/>
        <w:t> </w:t>
      </w:r>
    </w:p>
    <w:p w14:paraId="15C9F6F4" w14:textId="3C8FA25C" w:rsidR="000D421F" w:rsidRPr="00A265F6" w:rsidRDefault="000D421F" w:rsidP="003C3097">
      <w:pPr>
        <w:pStyle w:val="a-000"/>
      </w:pPr>
      <w:r w:rsidRPr="00A265F6">
        <w:lastRenderedPageBreak/>
        <w:tab/>
        <w:t>(a)</w:t>
      </w:r>
      <w:r w:rsidRPr="00A265F6">
        <w:tab/>
      </w:r>
      <w:r w:rsidR="003C3097">
        <w:t>….</w:t>
      </w:r>
    </w:p>
    <w:p w14:paraId="0013AC9C" w14:textId="07725650" w:rsidR="000D421F" w:rsidRPr="00A265F6" w:rsidRDefault="000D421F" w:rsidP="000D421F">
      <w:pPr>
        <w:pStyle w:val="a-000"/>
      </w:pPr>
      <w:r w:rsidRPr="00A265F6">
        <w:tab/>
        <w:t>(e)</w:t>
      </w:r>
      <w:r w:rsidRPr="00A265F6">
        <w:tab/>
        <w:t xml:space="preserve">it must have </w:t>
      </w:r>
      <w:del w:id="56" w:author="Alwyn Fouchee" w:date="2022-09-28T13:45:00Z">
        <w:r w:rsidRPr="00A265F6" w:rsidDel="002F31BA">
          <w:delText>20</w:delText>
        </w:r>
      </w:del>
      <w:ins w:id="57" w:author="Alwyn Fouchee" w:date="2022-09-28T13:45:00Z">
        <w:r w:rsidR="002F31BA">
          <w:t>10</w:t>
        </w:r>
      </w:ins>
      <w:r w:rsidRPr="00A265F6">
        <w:t xml:space="preserve">% of each class of equity securities held by the public to </w:t>
      </w:r>
      <w:ins w:id="58" w:author="Alwyn Fouchee" w:date="2022-09-28T13:59:00Z">
        <w:r w:rsidR="00E81DE9">
          <w:t>promote</w:t>
        </w:r>
      </w:ins>
      <w:del w:id="59" w:author="Alwyn Fouchee" w:date="2022-09-28T13:59:00Z">
        <w:r w:rsidRPr="00A265F6" w:rsidDel="00E81DE9">
          <w:delText>ensure</w:delText>
        </w:r>
      </w:del>
      <w:r w:rsidRPr="00A265F6">
        <w:t xml:space="preserve"> reasonable liquidity</w:t>
      </w:r>
      <w:ins w:id="60" w:author="Alwyn Fouchee" w:date="2022-09-28T13:59:00Z">
        <w:r w:rsidR="005263A5">
          <w:t>,</w:t>
        </w:r>
      </w:ins>
      <w:ins w:id="61" w:author="Alwyn Fouchee" w:date="2022-09-28T13:49:00Z">
        <w:r w:rsidR="005C343D">
          <w:t xml:space="preserve"> representing at least </w:t>
        </w:r>
      </w:ins>
      <w:ins w:id="62" w:author="Alwyn Fouchee" w:date="2022-10-12T11:39:00Z">
        <w:r w:rsidR="009A1919">
          <w:t>10</w:t>
        </w:r>
      </w:ins>
      <w:ins w:id="63" w:author="Alwyn Fouchee" w:date="2022-09-28T13:49:00Z">
        <w:r w:rsidR="005C343D">
          <w:t>0 shareholders</w:t>
        </w:r>
      </w:ins>
      <w:r w:rsidRPr="00A265F6">
        <w:t>.</w:t>
      </w:r>
    </w:p>
    <w:p w14:paraId="3CB01C3B" w14:textId="197DD2FD" w:rsidR="000D421F" w:rsidRDefault="000D421F" w:rsidP="000D421F">
      <w:pPr>
        <w:tabs>
          <w:tab w:val="left" w:pos="5468"/>
        </w:tabs>
        <w:rPr>
          <w:rFonts w:cstheme="minorHAnsi"/>
        </w:rPr>
      </w:pPr>
    </w:p>
    <w:p w14:paraId="3FF3BEC6" w14:textId="18882A25" w:rsidR="00572ACC" w:rsidRPr="00572ACC" w:rsidRDefault="00572ACC" w:rsidP="000D421F">
      <w:pPr>
        <w:tabs>
          <w:tab w:val="left" w:pos="5468"/>
        </w:tabs>
        <w:rPr>
          <w:rFonts w:cstheme="minorHAnsi"/>
          <w:b/>
          <w:bCs/>
        </w:rPr>
      </w:pPr>
      <w:r w:rsidRPr="00572ACC">
        <w:rPr>
          <w:rFonts w:cstheme="minorHAnsi"/>
          <w:b/>
          <w:bCs/>
        </w:rPr>
        <w:t xml:space="preserve">Extract: Definition </w:t>
      </w:r>
      <w:r>
        <w:rPr>
          <w:rFonts w:cstheme="minorHAnsi"/>
          <w:b/>
          <w:bCs/>
        </w:rPr>
        <w:t>(Included for ease of reference)</w:t>
      </w:r>
    </w:p>
    <w:p w14:paraId="653F6978" w14:textId="4CBE0898" w:rsidR="00572ACC" w:rsidRDefault="00572ACC" w:rsidP="000D421F">
      <w:pPr>
        <w:tabs>
          <w:tab w:val="left" w:pos="5468"/>
        </w:tabs>
        <w:rPr>
          <w:rFonts w:cstheme="minorHAnsi"/>
        </w:rPr>
      </w:pPr>
    </w:p>
    <w:tbl>
      <w:tblPr>
        <w:tblW w:w="7920" w:type="dxa"/>
        <w:jc w:val="center"/>
        <w:tblLayout w:type="fixed"/>
        <w:tblCellMar>
          <w:left w:w="0" w:type="dxa"/>
          <w:right w:w="0" w:type="dxa"/>
        </w:tblCellMar>
        <w:tblLook w:val="04A0" w:firstRow="1" w:lastRow="0" w:firstColumn="1" w:lastColumn="0" w:noHBand="0" w:noVBand="1"/>
      </w:tblPr>
      <w:tblGrid>
        <w:gridCol w:w="2267"/>
        <w:gridCol w:w="278"/>
        <w:gridCol w:w="5375"/>
      </w:tblGrid>
      <w:tr w:rsidR="00572ACC" w14:paraId="4B26A14F" w14:textId="77777777" w:rsidTr="00572ACC">
        <w:trPr>
          <w:jc w:val="center"/>
        </w:trPr>
        <w:tc>
          <w:tcPr>
            <w:tcW w:w="2268" w:type="dxa"/>
            <w:hideMark/>
          </w:tcPr>
          <w:p w14:paraId="14D21119" w14:textId="77777777" w:rsidR="00572ACC" w:rsidRDefault="00572ACC">
            <w:pPr>
              <w:pStyle w:val="tabletext"/>
              <w:spacing w:before="40" w:after="40"/>
              <w:ind w:left="113" w:right="113"/>
            </w:pPr>
            <w:r>
              <w:t>control</w:t>
            </w:r>
            <w:r>
              <w:rPr>
                <w:rStyle w:val="FootnoteReference"/>
              </w:rPr>
              <w:footnoteReference w:customMarkFollows="1" w:id="16"/>
              <w:t> </w:t>
            </w:r>
          </w:p>
        </w:tc>
        <w:tc>
          <w:tcPr>
            <w:tcW w:w="278" w:type="dxa"/>
          </w:tcPr>
          <w:p w14:paraId="59E6A64D" w14:textId="77777777" w:rsidR="00572ACC" w:rsidRDefault="00572ACC">
            <w:pPr>
              <w:pStyle w:val="tabletext"/>
              <w:spacing w:before="40" w:after="40"/>
              <w:ind w:left="113" w:right="113"/>
            </w:pPr>
          </w:p>
        </w:tc>
        <w:tc>
          <w:tcPr>
            <w:tcW w:w="5377" w:type="dxa"/>
            <w:hideMark/>
          </w:tcPr>
          <w:p w14:paraId="0086B6FC" w14:textId="77777777" w:rsidR="00572ACC" w:rsidRDefault="00572ACC">
            <w:pPr>
              <w:pStyle w:val="tabletext"/>
              <w:spacing w:before="40" w:after="40"/>
              <w:ind w:left="113" w:right="113"/>
              <w:jc w:val="both"/>
            </w:pPr>
            <w:r>
              <w:t>refer to the definition of “controlling shareholder”</w:t>
            </w:r>
          </w:p>
        </w:tc>
      </w:tr>
      <w:tr w:rsidR="00572ACC" w14:paraId="5BA8A462" w14:textId="77777777" w:rsidTr="00572ACC">
        <w:trPr>
          <w:jc w:val="center"/>
        </w:trPr>
        <w:tc>
          <w:tcPr>
            <w:tcW w:w="2268" w:type="dxa"/>
            <w:hideMark/>
          </w:tcPr>
          <w:p w14:paraId="240743A5" w14:textId="77777777" w:rsidR="00572ACC" w:rsidRDefault="00572ACC">
            <w:pPr>
              <w:pStyle w:val="tabletext"/>
              <w:spacing w:before="40" w:after="40"/>
              <w:ind w:left="113" w:right="113"/>
            </w:pPr>
            <w:r>
              <w:t>controlling shareholder</w:t>
            </w:r>
          </w:p>
        </w:tc>
        <w:tc>
          <w:tcPr>
            <w:tcW w:w="278" w:type="dxa"/>
          </w:tcPr>
          <w:p w14:paraId="45BADE1E" w14:textId="77777777" w:rsidR="00572ACC" w:rsidRDefault="00572ACC">
            <w:pPr>
              <w:pStyle w:val="tabletext"/>
              <w:spacing w:before="40" w:after="40"/>
              <w:ind w:left="113" w:right="113"/>
            </w:pPr>
          </w:p>
        </w:tc>
        <w:tc>
          <w:tcPr>
            <w:tcW w:w="5377" w:type="dxa"/>
            <w:hideMark/>
          </w:tcPr>
          <w:p w14:paraId="2CE80230" w14:textId="77777777" w:rsidR="00572ACC" w:rsidRDefault="00572ACC">
            <w:pPr>
              <w:pStyle w:val="tabletext"/>
              <w:spacing w:before="40" w:after="40"/>
              <w:ind w:left="113" w:right="113"/>
              <w:jc w:val="both"/>
            </w:pPr>
            <w:r>
              <w:t>any shareholder that, together with:</w:t>
            </w:r>
          </w:p>
        </w:tc>
      </w:tr>
      <w:tr w:rsidR="00572ACC" w14:paraId="73115B6A" w14:textId="77777777" w:rsidTr="00572ACC">
        <w:trPr>
          <w:jc w:val="center"/>
        </w:trPr>
        <w:tc>
          <w:tcPr>
            <w:tcW w:w="2268" w:type="dxa"/>
          </w:tcPr>
          <w:p w14:paraId="6FB71F3C" w14:textId="77777777" w:rsidR="00572ACC" w:rsidRDefault="00572ACC">
            <w:pPr>
              <w:pStyle w:val="tabletext"/>
              <w:spacing w:before="40" w:after="40"/>
              <w:ind w:left="113" w:right="113"/>
            </w:pPr>
          </w:p>
        </w:tc>
        <w:tc>
          <w:tcPr>
            <w:tcW w:w="278" w:type="dxa"/>
          </w:tcPr>
          <w:p w14:paraId="5F36469E" w14:textId="77777777" w:rsidR="00572ACC" w:rsidRDefault="00572ACC">
            <w:pPr>
              <w:pStyle w:val="tabletext"/>
              <w:spacing w:before="40" w:after="40"/>
              <w:ind w:left="113" w:right="113"/>
            </w:pPr>
          </w:p>
        </w:tc>
        <w:tc>
          <w:tcPr>
            <w:tcW w:w="5377" w:type="dxa"/>
            <w:hideMark/>
          </w:tcPr>
          <w:p w14:paraId="4040051F" w14:textId="77777777" w:rsidR="00572ACC" w:rsidRDefault="00572ACC">
            <w:pPr>
              <w:pStyle w:val="tabletext"/>
              <w:tabs>
                <w:tab w:val="left" w:pos="567"/>
              </w:tabs>
              <w:spacing w:before="40" w:after="40"/>
              <w:ind w:left="567" w:right="113" w:hanging="454"/>
              <w:jc w:val="both"/>
            </w:pPr>
            <w:r>
              <w:t>1</w:t>
            </w:r>
            <w:r>
              <w:tab/>
              <w:t>his, or its, associates; or</w:t>
            </w:r>
          </w:p>
        </w:tc>
      </w:tr>
      <w:tr w:rsidR="00572ACC" w14:paraId="60197C67" w14:textId="77777777" w:rsidTr="00572ACC">
        <w:trPr>
          <w:jc w:val="center"/>
        </w:trPr>
        <w:tc>
          <w:tcPr>
            <w:tcW w:w="2268" w:type="dxa"/>
          </w:tcPr>
          <w:p w14:paraId="7BECD396" w14:textId="77777777" w:rsidR="00572ACC" w:rsidRDefault="00572ACC">
            <w:pPr>
              <w:pStyle w:val="tabletext"/>
              <w:spacing w:before="40" w:after="40"/>
              <w:ind w:left="113" w:right="113"/>
            </w:pPr>
          </w:p>
        </w:tc>
        <w:tc>
          <w:tcPr>
            <w:tcW w:w="278" w:type="dxa"/>
          </w:tcPr>
          <w:p w14:paraId="477E18DA" w14:textId="77777777" w:rsidR="00572ACC" w:rsidRDefault="00572ACC">
            <w:pPr>
              <w:pStyle w:val="tabletext"/>
              <w:spacing w:before="40" w:after="40"/>
              <w:ind w:left="113" w:right="113"/>
            </w:pPr>
          </w:p>
        </w:tc>
        <w:tc>
          <w:tcPr>
            <w:tcW w:w="5377" w:type="dxa"/>
            <w:hideMark/>
          </w:tcPr>
          <w:p w14:paraId="4B8C4AAC" w14:textId="77777777" w:rsidR="00572ACC" w:rsidRDefault="00572ACC">
            <w:pPr>
              <w:pStyle w:val="tabletext"/>
              <w:tabs>
                <w:tab w:val="left" w:pos="567"/>
              </w:tabs>
              <w:spacing w:before="40" w:after="40"/>
              <w:ind w:left="567" w:right="113" w:hanging="454"/>
              <w:jc w:val="both"/>
            </w:pPr>
            <w:r>
              <w:t>2</w:t>
            </w:r>
            <w:r>
              <w:tab/>
              <w:t>any other party with whom such shareholder has an agreement or arrangement or understanding, whether formal or informal, relating to any voting rights attaching to securities of the relevant company.</w:t>
            </w:r>
          </w:p>
        </w:tc>
      </w:tr>
      <w:tr w:rsidR="00572ACC" w14:paraId="08D4A363" w14:textId="77777777" w:rsidTr="00572ACC">
        <w:trPr>
          <w:jc w:val="center"/>
        </w:trPr>
        <w:tc>
          <w:tcPr>
            <w:tcW w:w="2268" w:type="dxa"/>
          </w:tcPr>
          <w:p w14:paraId="4CC6660A" w14:textId="77777777" w:rsidR="00572ACC" w:rsidRDefault="00572ACC">
            <w:pPr>
              <w:pStyle w:val="tabletext"/>
              <w:spacing w:before="40" w:after="40"/>
              <w:ind w:left="113" w:right="113"/>
            </w:pPr>
          </w:p>
        </w:tc>
        <w:tc>
          <w:tcPr>
            <w:tcW w:w="278" w:type="dxa"/>
          </w:tcPr>
          <w:p w14:paraId="724579AD" w14:textId="77777777" w:rsidR="00572ACC" w:rsidRDefault="00572ACC">
            <w:pPr>
              <w:pStyle w:val="tabletext"/>
              <w:spacing w:before="40" w:after="40"/>
              <w:ind w:left="113" w:right="113"/>
            </w:pPr>
          </w:p>
        </w:tc>
        <w:tc>
          <w:tcPr>
            <w:tcW w:w="5377" w:type="dxa"/>
            <w:hideMark/>
          </w:tcPr>
          <w:p w14:paraId="6E59DF33" w14:textId="77777777" w:rsidR="00572ACC" w:rsidRDefault="00572ACC">
            <w:pPr>
              <w:pStyle w:val="tabletext"/>
              <w:spacing w:before="40" w:after="40"/>
              <w:ind w:left="113" w:right="113"/>
              <w:jc w:val="both"/>
            </w:pPr>
            <w:r>
              <w:t>can exercise, or cause to be exercised the specified percentage, as defined in the Takeover Regulations, or more of the voting rights at general/annual general meetings of the relevant company, or can appoint or remove, or cause to be appointed or removed, directors exercising the specified percentage or more of the voting rights at directors’ meetings of the relevant company</w:t>
            </w:r>
          </w:p>
        </w:tc>
      </w:tr>
    </w:tbl>
    <w:p w14:paraId="315C8D8E" w14:textId="58D476D2" w:rsidR="0004364F" w:rsidRDefault="0004364F" w:rsidP="000D421F">
      <w:pPr>
        <w:tabs>
          <w:tab w:val="left" w:pos="5468"/>
        </w:tabs>
        <w:rPr>
          <w:rFonts w:cstheme="minorHAnsi"/>
        </w:rPr>
      </w:pPr>
    </w:p>
    <w:p w14:paraId="69DF31ED" w14:textId="77777777" w:rsidR="0004364F" w:rsidRDefault="0004364F">
      <w:pPr>
        <w:rPr>
          <w:rFonts w:cstheme="minorHAnsi"/>
        </w:rPr>
      </w:pPr>
      <w:r>
        <w:rPr>
          <w:rFonts w:cstheme="minorHAnsi"/>
        </w:rPr>
        <w:br w:type="page"/>
      </w:r>
    </w:p>
    <w:p w14:paraId="328B308F" w14:textId="77777777" w:rsidR="0004364F" w:rsidRDefault="0004364F" w:rsidP="0004364F">
      <w:pPr>
        <w:jc w:val="both"/>
        <w:rPr>
          <w:b/>
          <w:bCs/>
        </w:rPr>
      </w:pPr>
    </w:p>
    <w:p w14:paraId="176B1CFD" w14:textId="46AFEECE" w:rsidR="0004364F" w:rsidRDefault="0004364F" w:rsidP="0004364F">
      <w:pPr>
        <w:jc w:val="both"/>
        <w:rPr>
          <w:b/>
          <w:bCs/>
        </w:rPr>
      </w:pPr>
      <w:r>
        <w:rPr>
          <w:b/>
          <w:bCs/>
        </w:rPr>
        <w:t xml:space="preserve">Part D: Special Purpose Acquisition Companies </w:t>
      </w:r>
    </w:p>
    <w:p w14:paraId="51AB5F8B" w14:textId="77777777" w:rsidR="00173E4A" w:rsidRDefault="00173E4A" w:rsidP="0004364F">
      <w:pPr>
        <w:jc w:val="both"/>
        <w:rPr>
          <w:b/>
          <w:bCs/>
        </w:rPr>
      </w:pPr>
    </w:p>
    <w:p w14:paraId="20D2A12A" w14:textId="5EF75601" w:rsidR="0004364F" w:rsidRDefault="0004364F" w:rsidP="0004364F">
      <w:pPr>
        <w:jc w:val="both"/>
        <w:rPr>
          <w:rFonts w:cstheme="minorHAnsi"/>
          <w:b/>
          <w:bCs/>
        </w:rPr>
      </w:pPr>
      <w:r w:rsidRPr="00ED37AE">
        <w:rPr>
          <w:b/>
          <w:bCs/>
        </w:rPr>
        <w:t xml:space="preserve">Item </w:t>
      </w:r>
      <w:r>
        <w:rPr>
          <w:b/>
          <w:bCs/>
        </w:rPr>
        <w:t>1</w:t>
      </w:r>
      <w:r w:rsidRPr="00ED37AE">
        <w:rPr>
          <w:b/>
          <w:bCs/>
        </w:rPr>
        <w:t xml:space="preserve">: </w:t>
      </w:r>
      <w:r>
        <w:rPr>
          <w:rFonts w:cstheme="minorHAnsi"/>
          <w:b/>
          <w:bCs/>
        </w:rPr>
        <w:t>Industry of viable assets</w:t>
      </w:r>
    </w:p>
    <w:p w14:paraId="4B7D791C" w14:textId="77777777" w:rsidR="0004364F" w:rsidRDefault="0004364F" w:rsidP="0004364F">
      <w:pPr>
        <w:jc w:val="both"/>
        <w:rPr>
          <w:rFonts w:cstheme="minorHAnsi"/>
          <w:b/>
        </w:rPr>
      </w:pPr>
      <w:r>
        <w:rPr>
          <w:rFonts w:cstheme="minorHAnsi"/>
          <w:b/>
        </w:rPr>
        <w:t xml:space="preserve">New expanded paragraph </w:t>
      </w:r>
      <w:r w:rsidRPr="00F12C3F">
        <w:rPr>
          <w:rFonts w:cstheme="minorHAnsi"/>
          <w:b/>
        </w:rPr>
        <w:t>4.3</w:t>
      </w:r>
      <w:r>
        <w:rPr>
          <w:rFonts w:cstheme="minorHAnsi"/>
          <w:b/>
        </w:rPr>
        <w:t>4(b)</w:t>
      </w:r>
    </w:p>
    <w:p w14:paraId="279C117F" w14:textId="77777777" w:rsidR="0004364F" w:rsidRDefault="0004364F" w:rsidP="0004364F">
      <w:pPr>
        <w:pStyle w:val="head1"/>
      </w:pPr>
      <w:r>
        <w:t>SPAC admission criteria</w:t>
      </w:r>
    </w:p>
    <w:p w14:paraId="29580550" w14:textId="77777777" w:rsidR="0004364F" w:rsidRDefault="0004364F" w:rsidP="0004364F">
      <w:pPr>
        <w:pStyle w:val="000"/>
      </w:pPr>
      <w:r>
        <w:t>4.34</w:t>
      </w:r>
      <w:r>
        <w:tab/>
        <w:t>An applicant seeking a listing as a SPAC must satisfy the following criteria:</w:t>
      </w:r>
      <w:r>
        <w:rPr>
          <w:rStyle w:val="FootnoteReference"/>
        </w:rPr>
        <w:footnoteReference w:customMarkFollows="1" w:id="17"/>
        <w:t> </w:t>
      </w:r>
    </w:p>
    <w:p w14:paraId="30D08F2D" w14:textId="77777777" w:rsidR="0004364F" w:rsidRDefault="0004364F" w:rsidP="0004364F">
      <w:pPr>
        <w:pStyle w:val="a-000"/>
      </w:pPr>
      <w:r>
        <w:tab/>
        <w:t>(a)</w:t>
      </w:r>
      <w:r>
        <w:tab/>
        <w:t>….</w:t>
      </w:r>
    </w:p>
    <w:p w14:paraId="4C118544" w14:textId="77777777" w:rsidR="0004364F" w:rsidRDefault="0004364F" w:rsidP="0004364F">
      <w:pPr>
        <w:pStyle w:val="a-000"/>
      </w:pPr>
      <w:r>
        <w:tab/>
        <w:t>(b)</w:t>
      </w:r>
      <w:r>
        <w:tab/>
        <w:t>it must disclose the acquisition criteria</w:t>
      </w:r>
      <w:ins w:id="64" w:author="Alwyn Fouchee" w:date="2022-09-13T14:35:00Z">
        <w:r>
          <w:t xml:space="preserve">, including </w:t>
        </w:r>
      </w:ins>
      <w:ins w:id="65" w:author="Alwyn Fouchee" w:date="2022-09-13T14:34:00Z">
        <w:r>
          <w:t xml:space="preserve">details of the </w:t>
        </w:r>
      </w:ins>
      <w:ins w:id="66" w:author="Alwyn Fouchee" w:date="2022-09-13T14:25:00Z">
        <w:r>
          <w:t>operating indu</w:t>
        </w:r>
      </w:ins>
      <w:ins w:id="67" w:author="Alwyn Fouchee" w:date="2022-09-13T14:26:00Z">
        <w:r>
          <w:t>stry</w:t>
        </w:r>
      </w:ins>
      <w:ins w:id="68" w:author="Alwyn Fouchee" w:date="2022-10-11T09:00:00Z">
        <w:r>
          <w:t>/</w:t>
        </w:r>
        <w:proofErr w:type="spellStart"/>
        <w:r>
          <w:t>ies</w:t>
        </w:r>
      </w:ins>
      <w:proofErr w:type="spellEnd"/>
      <w:ins w:id="69" w:author="Alwyn Fouchee" w:date="2022-09-13T14:35:00Z">
        <w:r>
          <w:t>,</w:t>
        </w:r>
      </w:ins>
      <w:r>
        <w:t xml:space="preserve"> for Viable Assets to allow the board of the applicant to consider and assess the potential acquisition of Viable Assets. The acquisition criteria may not be changed unless a resolution is passed at a meeting of security holders by achieving a 75% majority of the votes cast to that </w:t>
      </w:r>
      <w:proofErr w:type="gramStart"/>
      <w:r>
        <w:t>effect;</w:t>
      </w:r>
      <w:proofErr w:type="gramEnd"/>
    </w:p>
    <w:p w14:paraId="57326C53" w14:textId="77777777" w:rsidR="0004364F" w:rsidRDefault="0004364F" w:rsidP="0004364F">
      <w:pPr>
        <w:jc w:val="both"/>
        <w:rPr>
          <w:rFonts w:cstheme="minorHAnsi"/>
          <w:b/>
        </w:rPr>
      </w:pPr>
    </w:p>
    <w:p w14:paraId="44729833" w14:textId="77777777" w:rsidR="0004364F" w:rsidRDefault="0004364F" w:rsidP="0004364F">
      <w:pPr>
        <w:rPr>
          <w:rFonts w:ascii="Verdana" w:eastAsia="Times New Roman" w:hAnsi="Verdana" w:cs="Times New Roman"/>
          <w:b/>
          <w:sz w:val="18"/>
          <w:szCs w:val="20"/>
          <w:lang w:val="en-GB"/>
        </w:rPr>
      </w:pPr>
      <w:r>
        <w:br w:type="page"/>
      </w:r>
    </w:p>
    <w:p w14:paraId="7B45B384" w14:textId="77777777" w:rsidR="0004364F" w:rsidRDefault="0004364F" w:rsidP="0004364F">
      <w:pPr>
        <w:rPr>
          <w:rFonts w:cstheme="minorHAnsi"/>
          <w:b/>
          <w:bCs/>
        </w:rPr>
      </w:pPr>
      <w:r w:rsidRPr="00ED37AE">
        <w:rPr>
          <w:b/>
          <w:bCs/>
        </w:rPr>
        <w:lastRenderedPageBreak/>
        <w:t xml:space="preserve">Item </w:t>
      </w:r>
      <w:r>
        <w:rPr>
          <w:b/>
          <w:bCs/>
        </w:rPr>
        <w:t>2</w:t>
      </w:r>
      <w:r w:rsidRPr="00ED37AE">
        <w:rPr>
          <w:b/>
          <w:bCs/>
        </w:rPr>
        <w:t xml:space="preserve">: </w:t>
      </w:r>
      <w:r>
        <w:rPr>
          <w:rFonts w:cstheme="minorHAnsi"/>
          <w:b/>
          <w:bCs/>
        </w:rPr>
        <w:t>Experience and Expertise of the Board of Directors</w:t>
      </w:r>
    </w:p>
    <w:p w14:paraId="3C04CABC" w14:textId="77777777" w:rsidR="0004364F" w:rsidRDefault="0004364F" w:rsidP="0004364F">
      <w:pPr>
        <w:jc w:val="both"/>
        <w:rPr>
          <w:rFonts w:cstheme="minorHAnsi"/>
          <w:b/>
          <w:bCs/>
        </w:rPr>
      </w:pPr>
      <w:r>
        <w:rPr>
          <w:rFonts w:cstheme="minorHAnsi"/>
          <w:b/>
        </w:rPr>
        <w:t xml:space="preserve">New expanded paragraph </w:t>
      </w:r>
      <w:r w:rsidRPr="00F12C3F">
        <w:rPr>
          <w:rFonts w:cstheme="minorHAnsi"/>
          <w:b/>
        </w:rPr>
        <w:t>4.3</w:t>
      </w:r>
      <w:r>
        <w:rPr>
          <w:rFonts w:cstheme="minorHAnsi"/>
          <w:b/>
        </w:rPr>
        <w:t>4(f)</w:t>
      </w:r>
    </w:p>
    <w:p w14:paraId="1EE26AD6" w14:textId="77777777" w:rsidR="0004364F" w:rsidRDefault="0004364F" w:rsidP="0004364F">
      <w:pPr>
        <w:pStyle w:val="head1"/>
      </w:pPr>
      <w:r>
        <w:t>SPAC admission criteria</w:t>
      </w:r>
    </w:p>
    <w:p w14:paraId="6F2953BA" w14:textId="77777777" w:rsidR="0004364F" w:rsidRDefault="0004364F" w:rsidP="0004364F">
      <w:pPr>
        <w:pStyle w:val="000"/>
      </w:pPr>
      <w:r>
        <w:t>4.34</w:t>
      </w:r>
      <w:r>
        <w:tab/>
        <w:t>An applicant seeking a listing as a SPAC must satisfy the following criteria:</w:t>
      </w:r>
      <w:r>
        <w:rPr>
          <w:rStyle w:val="FootnoteReference"/>
        </w:rPr>
        <w:footnoteReference w:customMarkFollows="1" w:id="18"/>
        <w:t> </w:t>
      </w:r>
    </w:p>
    <w:p w14:paraId="1F7E0B6C" w14:textId="77777777" w:rsidR="0004364F" w:rsidRDefault="0004364F" w:rsidP="0004364F">
      <w:pPr>
        <w:pStyle w:val="a-000"/>
      </w:pPr>
      <w:r>
        <w:tab/>
        <w:t>(a)</w:t>
      </w:r>
      <w:r>
        <w:tab/>
        <w:t>…</w:t>
      </w:r>
    </w:p>
    <w:p w14:paraId="4188E3A9" w14:textId="77777777" w:rsidR="0004364F" w:rsidRDefault="0004364F" w:rsidP="0004364F">
      <w:pPr>
        <w:pStyle w:val="a-000"/>
        <w:rPr>
          <w:ins w:id="70" w:author="Alwyn Fouchee" w:date="2022-09-12T15:00:00Z"/>
        </w:rPr>
      </w:pPr>
      <w:r>
        <w:tab/>
        <w:t>(f)</w:t>
      </w:r>
      <w:r>
        <w:tab/>
        <w:t>the applicant must satisfy the JSE that its board of directors has</w:t>
      </w:r>
      <w:del w:id="71" w:author="Alwyn Fouchee" w:date="2022-09-12T14:32:00Z">
        <w:r w:rsidDel="00FB670B">
          <w:delText xml:space="preserve"> sufficient and satisfactory experience in the management of the type of Viable Assets in which acquisitions are proposed to be made</w:delText>
        </w:r>
      </w:del>
      <w:ins w:id="72" w:author="Alwyn Fouchee" w:date="2022-09-12T14:55:00Z">
        <w:r>
          <w:t xml:space="preserve"> </w:t>
        </w:r>
      </w:ins>
      <w:ins w:id="73" w:author="Alwyn Fouchee" w:date="2022-09-12T14:32:00Z">
        <w:r>
          <w:t>appropriate experience and track record</w:t>
        </w:r>
      </w:ins>
      <w:ins w:id="74" w:author="Alwyn Fouchee" w:date="2022-09-12T15:05:00Z">
        <w:r>
          <w:t>,</w:t>
        </w:r>
      </w:ins>
      <w:ins w:id="75" w:author="Alwyn Fouchee" w:date="2022-09-12T14:32:00Z">
        <w:r>
          <w:t xml:space="preserve"> and demonstrate that it will be capable of identifying and evaluating </w:t>
        </w:r>
      </w:ins>
      <w:ins w:id="76" w:author="Alwyn Fouchee" w:date="2022-09-13T16:07:00Z">
        <w:r>
          <w:t>V</w:t>
        </w:r>
      </w:ins>
      <w:ins w:id="77" w:author="Alwyn Fouchee" w:date="2022-09-12T14:55:00Z">
        <w:r>
          <w:t xml:space="preserve">iable </w:t>
        </w:r>
      </w:ins>
      <w:ins w:id="78" w:author="Alwyn Fouchee" w:date="2022-09-13T16:07:00Z">
        <w:r>
          <w:t>A</w:t>
        </w:r>
      </w:ins>
      <w:ins w:id="79" w:author="Alwyn Fouchee" w:date="2022-09-12T14:55:00Z">
        <w:r>
          <w:t>ssets</w:t>
        </w:r>
      </w:ins>
      <w:ins w:id="80" w:author="Alwyn Fouchee" w:date="2022-09-12T14:32:00Z">
        <w:r>
          <w:t xml:space="preserve"> and completing the </w:t>
        </w:r>
      </w:ins>
      <w:ins w:id="81" w:author="Alwyn Fouchee" w:date="2022-09-12T14:57:00Z">
        <w:r>
          <w:t>acquisition</w:t>
        </w:r>
      </w:ins>
      <w:ins w:id="82" w:author="Alwyn Fouchee" w:date="2022-09-12T14:55:00Z">
        <w:r>
          <w:t xml:space="preserve"> of </w:t>
        </w:r>
      </w:ins>
      <w:ins w:id="83" w:author="Alwyn Fouchee" w:date="2022-09-13T16:07:00Z">
        <w:r>
          <w:t>V</w:t>
        </w:r>
      </w:ins>
      <w:ins w:id="84" w:author="Alwyn Fouchee" w:date="2022-09-12T14:55:00Z">
        <w:r>
          <w:t xml:space="preserve">iable </w:t>
        </w:r>
      </w:ins>
      <w:ins w:id="85" w:author="Alwyn Fouchee" w:date="2022-09-13T16:07:00Z">
        <w:r>
          <w:t>A</w:t>
        </w:r>
      </w:ins>
      <w:ins w:id="86" w:author="Alwyn Fouchee" w:date="2022-09-12T14:55:00Z">
        <w:r>
          <w:t xml:space="preserve">ssets </w:t>
        </w:r>
      </w:ins>
      <w:ins w:id="87" w:author="Alwyn Fouchee" w:date="2022-09-12T14:32:00Z">
        <w:r>
          <w:t xml:space="preserve">based on the </w:t>
        </w:r>
      </w:ins>
      <w:ins w:id="88" w:author="Alwyn Fouchee" w:date="2022-09-13T16:07:00Z">
        <w:r>
          <w:t>acquisition criteria as di</w:t>
        </w:r>
      </w:ins>
      <w:ins w:id="89" w:author="Alwyn Fouchee" w:date="2022-09-12T14:32:00Z">
        <w:r>
          <w:t>sclosed in the prospectus</w:t>
        </w:r>
      </w:ins>
      <w:ins w:id="90" w:author="Alwyn Fouchee" w:date="2022-09-12T14:57:00Z">
        <w:r>
          <w:t>/pre-listing statement</w:t>
        </w:r>
      </w:ins>
      <w:ins w:id="91" w:author="Alwyn Fouchee" w:date="2022-09-12T14:32:00Z">
        <w:r>
          <w:t xml:space="preserve">. The </w:t>
        </w:r>
      </w:ins>
      <w:ins w:id="92" w:author="Alwyn Fouchee" w:date="2022-09-20T13:56:00Z">
        <w:r>
          <w:t>applicant</w:t>
        </w:r>
      </w:ins>
      <w:ins w:id="93" w:author="Alwyn Fouchee" w:date="2022-09-12T14:32:00Z">
        <w:r>
          <w:t xml:space="preserve"> must demonstrate that the </w:t>
        </w:r>
      </w:ins>
      <w:ins w:id="94" w:author="Alwyn Fouchee" w:date="2022-09-12T14:58:00Z">
        <w:r>
          <w:t xml:space="preserve">board of directors </w:t>
        </w:r>
      </w:ins>
      <w:ins w:id="95" w:author="Alwyn Fouchee" w:date="2022-09-12T14:32:00Z">
        <w:r>
          <w:t>has the requisite collective experience and track record, which include</w:t>
        </w:r>
      </w:ins>
      <w:ins w:id="96" w:author="Alwyn Fouchee" w:date="2022-09-13T16:08:00Z">
        <w:r>
          <w:t>s</w:t>
        </w:r>
      </w:ins>
      <w:ins w:id="97" w:author="Alwyn Fouchee" w:date="2022-09-12T14:32:00Z">
        <w:r>
          <w:t xml:space="preserve"> having: </w:t>
        </w:r>
      </w:ins>
    </w:p>
    <w:p w14:paraId="3B92916D" w14:textId="77777777" w:rsidR="0004364F" w:rsidRDefault="0004364F" w:rsidP="0004364F">
      <w:pPr>
        <w:pStyle w:val="i-000a"/>
        <w:rPr>
          <w:ins w:id="98" w:author="Alwyn Fouchee" w:date="2022-09-12T15:00:00Z"/>
        </w:rPr>
      </w:pPr>
      <w:ins w:id="99" w:author="Alwyn Fouchee" w:date="2022-09-12T15:00:00Z">
        <w:r>
          <w:rPr>
            <w:szCs w:val="18"/>
          </w:rPr>
          <w:tab/>
        </w:r>
        <w:r w:rsidRPr="007F2B41">
          <w:rPr>
            <w:szCs w:val="18"/>
          </w:rPr>
          <w:t>(i)</w:t>
        </w:r>
        <w:r w:rsidRPr="007F2B41">
          <w:rPr>
            <w:szCs w:val="18"/>
          </w:rPr>
          <w:tab/>
        </w:r>
      </w:ins>
      <w:ins w:id="100" w:author="Alwyn Fouchee" w:date="2022-09-12T14:32:00Z">
        <w:r>
          <w:t xml:space="preserve">sufficient and relevant technical and commercial experience and </w:t>
        </w:r>
        <w:proofErr w:type="gramStart"/>
        <w:r>
          <w:t>expertise;</w:t>
        </w:r>
        <w:proofErr w:type="gramEnd"/>
        <w:r>
          <w:t xml:space="preserve"> </w:t>
        </w:r>
      </w:ins>
    </w:p>
    <w:p w14:paraId="00E1E3EF" w14:textId="77777777" w:rsidR="0004364F" w:rsidRDefault="0004364F" w:rsidP="0004364F">
      <w:pPr>
        <w:pStyle w:val="i-000a"/>
        <w:rPr>
          <w:ins w:id="101" w:author="Alwyn Fouchee" w:date="2022-09-12T15:02:00Z"/>
        </w:rPr>
      </w:pPr>
      <w:ins w:id="102" w:author="Alwyn Fouchee" w:date="2022-09-12T15:00:00Z">
        <w:r>
          <w:rPr>
            <w:szCs w:val="18"/>
          </w:rPr>
          <w:tab/>
        </w:r>
        <w:r w:rsidRPr="007F2B41">
          <w:rPr>
            <w:szCs w:val="18"/>
          </w:rPr>
          <w:t>(</w:t>
        </w:r>
      </w:ins>
      <w:ins w:id="103" w:author="Alwyn Fouchee" w:date="2022-09-12T15:01:00Z">
        <w:r>
          <w:rPr>
            <w:szCs w:val="18"/>
          </w:rPr>
          <w:t>i</w:t>
        </w:r>
      </w:ins>
      <w:ins w:id="104" w:author="Alwyn Fouchee" w:date="2022-09-12T15:00:00Z">
        <w:r w:rsidRPr="007F2B41">
          <w:rPr>
            <w:szCs w:val="18"/>
          </w:rPr>
          <w:t>i)</w:t>
        </w:r>
        <w:r w:rsidRPr="007F2B41">
          <w:rPr>
            <w:szCs w:val="18"/>
          </w:rPr>
          <w:tab/>
        </w:r>
      </w:ins>
      <w:ins w:id="105" w:author="Alwyn Fouchee" w:date="2022-09-12T14:32:00Z">
        <w:r>
          <w:t>positive track record in relevant</w:t>
        </w:r>
      </w:ins>
      <w:ins w:id="106" w:author="Alwyn Fouchee" w:date="2022-09-13T16:08:00Z">
        <w:r>
          <w:t xml:space="preserve"> operating</w:t>
        </w:r>
      </w:ins>
      <w:ins w:id="107" w:author="Alwyn Fouchee" w:date="2022-09-12T14:32:00Z">
        <w:r>
          <w:t xml:space="preserve"> industry and business activities including </w:t>
        </w:r>
      </w:ins>
      <w:ins w:id="108" w:author="Alwyn Fouchee" w:date="2022-09-13T16:08:00Z">
        <w:r>
          <w:t>-</w:t>
        </w:r>
      </w:ins>
    </w:p>
    <w:p w14:paraId="74F1F96D" w14:textId="77777777" w:rsidR="0004364F" w:rsidRDefault="0004364F" w:rsidP="0004364F">
      <w:pPr>
        <w:pStyle w:val="i-000a"/>
        <w:numPr>
          <w:ilvl w:val="0"/>
          <w:numId w:val="1"/>
        </w:numPr>
        <w:rPr>
          <w:ins w:id="109" w:author="Alwyn Fouchee" w:date="2022-09-12T15:02:00Z"/>
        </w:rPr>
      </w:pPr>
      <w:ins w:id="110" w:author="Alwyn Fouchee" w:date="2022-09-12T14:32:00Z">
        <w:r>
          <w:t xml:space="preserve">specific contribution to business growth and </w:t>
        </w:r>
        <w:proofErr w:type="gramStart"/>
        <w:r>
          <w:t>performance;</w:t>
        </w:r>
        <w:proofErr w:type="gramEnd"/>
        <w:r>
          <w:t xml:space="preserve"> </w:t>
        </w:r>
      </w:ins>
    </w:p>
    <w:p w14:paraId="01FAADE2" w14:textId="77777777" w:rsidR="0004364F" w:rsidRDefault="0004364F" w:rsidP="0004364F">
      <w:pPr>
        <w:pStyle w:val="i-000a"/>
        <w:numPr>
          <w:ilvl w:val="0"/>
          <w:numId w:val="1"/>
        </w:numPr>
        <w:rPr>
          <w:ins w:id="111" w:author="Alwyn Fouchee" w:date="2022-09-12T15:02:00Z"/>
        </w:rPr>
      </w:pPr>
      <w:ins w:id="112" w:author="Alwyn Fouchee" w:date="2022-09-12T14:32:00Z">
        <w:r>
          <w:t xml:space="preserve">ability to manage relevant business operations risks; and </w:t>
        </w:r>
      </w:ins>
    </w:p>
    <w:p w14:paraId="08ED69AF" w14:textId="77777777" w:rsidR="0004364F" w:rsidRDefault="0004364F" w:rsidP="0004364F">
      <w:pPr>
        <w:pStyle w:val="i-000a"/>
        <w:numPr>
          <w:ilvl w:val="0"/>
          <w:numId w:val="1"/>
        </w:numPr>
        <w:rPr>
          <w:ins w:id="113" w:author="Alwyn Fouchee" w:date="2022-09-12T15:04:00Z"/>
        </w:rPr>
      </w:pPr>
      <w:ins w:id="114" w:author="Alwyn Fouchee" w:date="2022-09-12T14:32:00Z">
        <w:r>
          <w:t xml:space="preserve">ability to identify and develop acquisition opportunities; and </w:t>
        </w:r>
      </w:ins>
    </w:p>
    <w:p w14:paraId="16FC02FF" w14:textId="77777777" w:rsidR="0004364F" w:rsidRPr="00C57F2B" w:rsidRDefault="0004364F" w:rsidP="0004364F">
      <w:pPr>
        <w:pStyle w:val="i-000a"/>
      </w:pPr>
      <w:ins w:id="115" w:author="Alwyn Fouchee" w:date="2022-09-12T15:04:00Z">
        <w:r>
          <w:rPr>
            <w:szCs w:val="18"/>
          </w:rPr>
          <w:tab/>
        </w:r>
        <w:r w:rsidRPr="007F2B41">
          <w:rPr>
            <w:szCs w:val="18"/>
          </w:rPr>
          <w:t>(i</w:t>
        </w:r>
        <w:r>
          <w:rPr>
            <w:szCs w:val="18"/>
          </w:rPr>
          <w:t>ii</w:t>
        </w:r>
        <w:r w:rsidRPr="007F2B41">
          <w:rPr>
            <w:szCs w:val="18"/>
          </w:rPr>
          <w:t>)</w:t>
        </w:r>
        <w:r w:rsidRPr="007F2B41">
          <w:rPr>
            <w:szCs w:val="18"/>
          </w:rPr>
          <w:tab/>
        </w:r>
      </w:ins>
      <w:ins w:id="116" w:author="Alwyn Fouchee" w:date="2022-09-12T14:32:00Z">
        <w:r>
          <w:t xml:space="preserve">positive corporate governance and regulatory compliance </w:t>
        </w:r>
        <w:proofErr w:type="gramStart"/>
        <w:r>
          <w:t>history</w:t>
        </w:r>
      </w:ins>
      <w:r>
        <w:t>;</w:t>
      </w:r>
      <w:proofErr w:type="gramEnd"/>
    </w:p>
    <w:p w14:paraId="5D0B9F62" w14:textId="77777777" w:rsidR="0004364F" w:rsidRDefault="0004364F" w:rsidP="0004364F">
      <w:pPr>
        <w:rPr>
          <w:rFonts w:cstheme="minorHAnsi"/>
          <w:b/>
          <w:bCs/>
        </w:rPr>
      </w:pPr>
      <w:r>
        <w:rPr>
          <w:b/>
          <w:bCs/>
        </w:rPr>
        <w:br w:type="page"/>
      </w:r>
      <w:r w:rsidRPr="00ED37AE">
        <w:rPr>
          <w:b/>
          <w:bCs/>
        </w:rPr>
        <w:lastRenderedPageBreak/>
        <w:t xml:space="preserve">Item </w:t>
      </w:r>
      <w:r>
        <w:rPr>
          <w:b/>
          <w:bCs/>
        </w:rPr>
        <w:t>3</w:t>
      </w:r>
      <w:r w:rsidRPr="00ED37AE">
        <w:rPr>
          <w:b/>
          <w:bCs/>
        </w:rPr>
        <w:t xml:space="preserve">: </w:t>
      </w:r>
      <w:r>
        <w:rPr>
          <w:rFonts w:cstheme="minorHAnsi"/>
          <w:b/>
          <w:bCs/>
        </w:rPr>
        <w:t>Equity Participation of the Board of Directors</w:t>
      </w:r>
    </w:p>
    <w:p w14:paraId="21EE4A62" w14:textId="77777777" w:rsidR="0004364F" w:rsidRDefault="0004364F" w:rsidP="0004364F">
      <w:pPr>
        <w:jc w:val="both"/>
        <w:rPr>
          <w:rFonts w:cstheme="minorHAnsi"/>
          <w:b/>
          <w:bCs/>
        </w:rPr>
      </w:pPr>
      <w:r>
        <w:rPr>
          <w:rFonts w:cstheme="minorHAnsi"/>
          <w:b/>
        </w:rPr>
        <w:t xml:space="preserve">New expanded paragraph </w:t>
      </w:r>
      <w:r w:rsidRPr="00F12C3F">
        <w:rPr>
          <w:rFonts w:cstheme="minorHAnsi"/>
          <w:b/>
        </w:rPr>
        <w:t>4.3</w:t>
      </w:r>
      <w:r>
        <w:rPr>
          <w:rFonts w:cstheme="minorHAnsi"/>
          <w:b/>
        </w:rPr>
        <w:t>4(e)</w:t>
      </w:r>
    </w:p>
    <w:p w14:paraId="4DA8503E" w14:textId="77777777" w:rsidR="0004364F" w:rsidRPr="00A265F6" w:rsidRDefault="0004364F" w:rsidP="0004364F">
      <w:pPr>
        <w:pStyle w:val="head1"/>
      </w:pPr>
      <w:r w:rsidRPr="00A265F6">
        <w:t>SPAC admission criteria</w:t>
      </w:r>
    </w:p>
    <w:p w14:paraId="4D1B2EAB" w14:textId="77777777" w:rsidR="0004364F" w:rsidRPr="00A265F6" w:rsidRDefault="0004364F" w:rsidP="0004364F">
      <w:pPr>
        <w:pStyle w:val="000"/>
      </w:pPr>
      <w:r w:rsidRPr="00A265F6">
        <w:t>4.34</w:t>
      </w:r>
      <w:r w:rsidRPr="00A265F6">
        <w:tab/>
        <w:t>An applicant seeking a listing as a SPAC must satisfy the following criteria:</w:t>
      </w:r>
      <w:r w:rsidRPr="00A265F6">
        <w:rPr>
          <w:rStyle w:val="FootnoteReference"/>
        </w:rPr>
        <w:footnoteReference w:customMarkFollows="1" w:id="19"/>
        <w:t> </w:t>
      </w:r>
    </w:p>
    <w:p w14:paraId="26DA2F4A" w14:textId="77777777" w:rsidR="0004364F" w:rsidRDefault="0004364F" w:rsidP="0004364F">
      <w:pPr>
        <w:pStyle w:val="a-000"/>
      </w:pPr>
      <w:r w:rsidRPr="00A265F6">
        <w:tab/>
        <w:t>(a)</w:t>
      </w:r>
      <w:r w:rsidRPr="00A265F6">
        <w:tab/>
      </w:r>
      <w:r>
        <w:t>…</w:t>
      </w:r>
    </w:p>
    <w:p w14:paraId="1B54E335" w14:textId="77777777" w:rsidR="0004364F" w:rsidRDefault="0004364F" w:rsidP="0004364F">
      <w:pPr>
        <w:pStyle w:val="a-000"/>
      </w:pPr>
      <w:r>
        <w:tab/>
      </w:r>
      <w:r w:rsidRPr="00A265F6">
        <w:t>(e)</w:t>
      </w:r>
      <w:r w:rsidRPr="00A265F6">
        <w:tab/>
        <w:t xml:space="preserve">the board of directors must have subscribed for shares or units in the applicant representing at least a 5% interest, on a collective basis, in the applicant on the date of listing. </w:t>
      </w:r>
      <w:ins w:id="117" w:author="Alwyn Fouchee" w:date="2022-09-20T13:53:00Z">
        <w:r>
          <w:t xml:space="preserve">If the subscription is </w:t>
        </w:r>
      </w:ins>
      <w:ins w:id="118" w:author="Alwyn Fouchee" w:date="2022-09-21T07:54:00Z">
        <w:r>
          <w:t>at</w:t>
        </w:r>
      </w:ins>
      <w:ins w:id="119" w:author="Andre Visser" w:date="2022-09-21T06:59:00Z">
        <w:r>
          <w:t xml:space="preserve"> </w:t>
        </w:r>
      </w:ins>
      <w:ins w:id="120" w:author="Alwyn Fouchee" w:date="2022-09-20T13:53:00Z">
        <w:r>
          <w:t xml:space="preserve">a nominal value, the </w:t>
        </w:r>
      </w:ins>
      <w:ins w:id="121" w:author="Alwyn Fouchee" w:date="2022-09-20T13:54:00Z">
        <w:r>
          <w:t xml:space="preserve">interest held by the board of directors must not exceed 20% of the applicant’s issued share capital on listing. </w:t>
        </w:r>
      </w:ins>
      <w:r w:rsidRPr="00A265F6">
        <w:t xml:space="preserve">The subscription shares or units of the board of directors must be held in trust by the applicant’s attorneys or other party providing custodial services and must not be sold for a period of at least six months from the date the acquisition of Viable Assets have been completed by the applicant. The terms of the subscription by the board of directors and the terms of the custodial arrangements must be disclosed in the prospectus/pre-listing statement of the </w:t>
      </w:r>
      <w:proofErr w:type="gramStart"/>
      <w:r w:rsidRPr="00A265F6">
        <w:t>applicant;</w:t>
      </w:r>
      <w:proofErr w:type="gramEnd"/>
    </w:p>
    <w:p w14:paraId="229D1A02" w14:textId="77777777" w:rsidR="0004364F" w:rsidRDefault="0004364F" w:rsidP="0004364F">
      <w:pPr>
        <w:rPr>
          <w:rFonts w:ascii="Verdana" w:eastAsia="Times New Roman" w:hAnsi="Verdana" w:cs="Times New Roman"/>
          <w:sz w:val="18"/>
          <w:szCs w:val="20"/>
          <w:lang w:val="en-GB"/>
        </w:rPr>
      </w:pPr>
      <w:r>
        <w:br w:type="page"/>
      </w:r>
    </w:p>
    <w:p w14:paraId="7FFB8994" w14:textId="77777777" w:rsidR="0004364F" w:rsidRDefault="0004364F" w:rsidP="0004364F">
      <w:pPr>
        <w:rPr>
          <w:b/>
          <w:bCs/>
        </w:rPr>
      </w:pPr>
    </w:p>
    <w:p w14:paraId="6FD9DE36" w14:textId="77777777" w:rsidR="0004364F" w:rsidRDefault="0004364F" w:rsidP="0004364F">
      <w:pPr>
        <w:rPr>
          <w:b/>
          <w:bCs/>
        </w:rPr>
      </w:pPr>
      <w:r w:rsidRPr="00ED37AE">
        <w:rPr>
          <w:b/>
          <w:bCs/>
        </w:rPr>
        <w:t xml:space="preserve">Item </w:t>
      </w:r>
      <w:r>
        <w:rPr>
          <w:b/>
          <w:bCs/>
        </w:rPr>
        <w:t>4</w:t>
      </w:r>
      <w:r w:rsidRPr="00ED37AE">
        <w:rPr>
          <w:b/>
          <w:bCs/>
        </w:rPr>
        <w:t>: Conflicts of Interest</w:t>
      </w:r>
    </w:p>
    <w:p w14:paraId="142EA9BE" w14:textId="77777777" w:rsidR="0004364F" w:rsidRPr="00ED37AE" w:rsidRDefault="0004364F" w:rsidP="0004364F">
      <w:pPr>
        <w:rPr>
          <w:b/>
          <w:bCs/>
        </w:rPr>
      </w:pPr>
      <w:r>
        <w:rPr>
          <w:b/>
          <w:bCs/>
        </w:rPr>
        <w:t>New paragraph 4.34(i)</w:t>
      </w:r>
    </w:p>
    <w:p w14:paraId="5D3295B2" w14:textId="77777777" w:rsidR="0004364F" w:rsidRDefault="0004364F" w:rsidP="0004364F">
      <w:pPr>
        <w:pStyle w:val="head1"/>
      </w:pPr>
      <w:r>
        <w:t>SPAC admission criteria</w:t>
      </w:r>
    </w:p>
    <w:p w14:paraId="78A5A5ED" w14:textId="77777777" w:rsidR="0004364F" w:rsidRDefault="0004364F" w:rsidP="0004364F">
      <w:pPr>
        <w:pStyle w:val="000"/>
      </w:pPr>
      <w:r>
        <w:t>4.34</w:t>
      </w:r>
      <w:r>
        <w:tab/>
        <w:t>An applicant seeking a listing as a SPAC must satisfy the following criteria:</w:t>
      </w:r>
      <w:r>
        <w:rPr>
          <w:rStyle w:val="FootnoteReference"/>
        </w:rPr>
        <w:footnoteReference w:customMarkFollows="1" w:id="20"/>
        <w:t> </w:t>
      </w:r>
    </w:p>
    <w:p w14:paraId="05DB7441" w14:textId="77777777" w:rsidR="0004364F" w:rsidRDefault="0004364F" w:rsidP="0004364F">
      <w:pPr>
        <w:pStyle w:val="a-000"/>
      </w:pPr>
      <w:r>
        <w:tab/>
        <w:t>(a)</w:t>
      </w:r>
      <w:r>
        <w:tab/>
        <w:t>….</w:t>
      </w:r>
    </w:p>
    <w:p w14:paraId="4F079E88" w14:textId="77777777" w:rsidR="0004364F" w:rsidRPr="007F2B41" w:rsidRDefault="0004364F" w:rsidP="0004364F">
      <w:pPr>
        <w:pStyle w:val="a-000"/>
        <w:rPr>
          <w:ins w:id="122" w:author="Alwyn Fouchee" w:date="2022-09-12T13:57:00Z"/>
          <w:szCs w:val="18"/>
        </w:rPr>
      </w:pPr>
      <w:r>
        <w:tab/>
      </w:r>
      <w:ins w:id="123" w:author="Alwyn Fouchee" w:date="2022-09-12T13:36:00Z">
        <w:r>
          <w:t xml:space="preserve">(i) </w:t>
        </w:r>
        <w:r w:rsidRPr="007F2B41">
          <w:rPr>
            <w:szCs w:val="18"/>
          </w:rPr>
          <w:tab/>
        </w:r>
      </w:ins>
      <w:ins w:id="124" w:author="Alwyn Fouchee" w:date="2022-09-12T13:55:00Z">
        <w:r w:rsidRPr="007F2B41">
          <w:rPr>
            <w:szCs w:val="18"/>
          </w:rPr>
          <w:t xml:space="preserve">in </w:t>
        </w:r>
      </w:ins>
      <w:ins w:id="125" w:author="Alwyn Fouchee" w:date="2022-09-12T13:56:00Z">
        <w:r w:rsidRPr="007F2B41">
          <w:rPr>
            <w:szCs w:val="18"/>
          </w:rPr>
          <w:t>relation</w:t>
        </w:r>
      </w:ins>
      <w:ins w:id="126" w:author="Alwyn Fouchee" w:date="2022-09-12T13:55:00Z">
        <w:r w:rsidRPr="007F2B41">
          <w:rPr>
            <w:szCs w:val="18"/>
          </w:rPr>
          <w:t xml:space="preserve"> t</w:t>
        </w:r>
      </w:ins>
      <w:ins w:id="127" w:author="Alwyn Fouchee" w:date="2022-09-12T13:56:00Z">
        <w:r w:rsidRPr="007F2B41">
          <w:rPr>
            <w:szCs w:val="18"/>
          </w:rPr>
          <w:t xml:space="preserve">o conflicts of interest, </w:t>
        </w:r>
      </w:ins>
      <w:ins w:id="128" w:author="Alwyn Fouchee" w:date="2022-09-12T14:52:00Z">
        <w:r>
          <w:rPr>
            <w:szCs w:val="18"/>
          </w:rPr>
          <w:t>the applicant</w:t>
        </w:r>
      </w:ins>
      <w:ins w:id="129" w:author="Alwyn Fouchee" w:date="2022-09-12T13:56:00Z">
        <w:r w:rsidRPr="007F2B41">
          <w:rPr>
            <w:szCs w:val="18"/>
          </w:rPr>
          <w:t xml:space="preserve"> must dis</w:t>
        </w:r>
      </w:ins>
      <w:ins w:id="130" w:author="Alwyn Fouchee" w:date="2022-09-12T13:57:00Z">
        <w:r w:rsidRPr="007F2B41">
          <w:rPr>
            <w:szCs w:val="18"/>
          </w:rPr>
          <w:t>close –</w:t>
        </w:r>
      </w:ins>
    </w:p>
    <w:p w14:paraId="725994BB" w14:textId="77777777" w:rsidR="0004364F" w:rsidRPr="007F2B41" w:rsidRDefault="0004364F" w:rsidP="0004364F">
      <w:pPr>
        <w:pStyle w:val="i-000a"/>
        <w:rPr>
          <w:ins w:id="131" w:author="Alwyn Fouchee" w:date="2022-09-12T14:05:00Z"/>
          <w:szCs w:val="18"/>
        </w:rPr>
      </w:pPr>
      <w:ins w:id="132" w:author="Alwyn Fouchee" w:date="2022-09-12T13:57:00Z">
        <w:r w:rsidRPr="007F2B41">
          <w:rPr>
            <w:szCs w:val="18"/>
          </w:rPr>
          <w:tab/>
          <w:t>(i)</w:t>
        </w:r>
        <w:r w:rsidRPr="007F2B41">
          <w:rPr>
            <w:szCs w:val="18"/>
          </w:rPr>
          <w:tab/>
        </w:r>
      </w:ins>
      <w:ins w:id="133" w:author="Alwyn Fouchee" w:date="2022-09-13T14:44:00Z">
        <w:r>
          <w:rPr>
            <w:szCs w:val="18"/>
          </w:rPr>
          <w:t xml:space="preserve">notwithstanding the disclosure of remuneration above, </w:t>
        </w:r>
      </w:ins>
      <w:ins w:id="134" w:author="Alwyn Fouchee" w:date="2022-09-12T14:06:00Z">
        <w:r w:rsidRPr="007F2B41">
          <w:rPr>
            <w:szCs w:val="18"/>
          </w:rPr>
          <w:t xml:space="preserve">details of </w:t>
        </w:r>
      </w:ins>
      <w:ins w:id="135" w:author="Alwyn Fouchee" w:date="2022-09-12T13:58:00Z">
        <w:r w:rsidRPr="007F2B41">
          <w:rPr>
            <w:szCs w:val="18"/>
          </w:rPr>
          <w:t>all incentives</w:t>
        </w:r>
      </w:ins>
      <w:ins w:id="136" w:author="Alwyn Fouchee" w:date="2022-09-12T14:02:00Z">
        <w:r w:rsidRPr="007F2B41">
          <w:rPr>
            <w:szCs w:val="18"/>
          </w:rPr>
          <w:t xml:space="preserve"> (whether in cash and/or </w:t>
        </w:r>
      </w:ins>
      <w:ins w:id="137" w:author="Alwyn Fouchee" w:date="2022-09-12T13:59:00Z">
        <w:r w:rsidRPr="007F2B41">
          <w:rPr>
            <w:szCs w:val="18"/>
          </w:rPr>
          <w:t>securities</w:t>
        </w:r>
      </w:ins>
      <w:ins w:id="138" w:author="Alwyn Fouchee" w:date="2022-09-12T13:58:00Z">
        <w:r w:rsidRPr="007F2B41">
          <w:rPr>
            <w:szCs w:val="18"/>
          </w:rPr>
          <w:t xml:space="preserve"> </w:t>
        </w:r>
      </w:ins>
      <w:ins w:id="139" w:author="Alwyn Fouchee" w:date="2022-09-12T14:01:00Z">
        <w:r w:rsidRPr="007F2B41">
          <w:rPr>
            <w:szCs w:val="18"/>
          </w:rPr>
          <w:t xml:space="preserve">in the </w:t>
        </w:r>
      </w:ins>
      <w:ins w:id="140" w:author="Alwyn Fouchee" w:date="2022-09-20T13:56:00Z">
        <w:r>
          <w:rPr>
            <w:szCs w:val="18"/>
          </w:rPr>
          <w:t>applicant</w:t>
        </w:r>
      </w:ins>
      <w:ins w:id="141" w:author="Alwyn Fouchee" w:date="2022-09-13T15:57:00Z">
        <w:r>
          <w:rPr>
            <w:szCs w:val="18"/>
          </w:rPr>
          <w:t>, or otherwise</w:t>
        </w:r>
      </w:ins>
      <w:ins w:id="142" w:author="Alwyn Fouchee" w:date="2022-09-12T14:02:00Z">
        <w:r w:rsidRPr="007F2B41">
          <w:rPr>
            <w:szCs w:val="18"/>
          </w:rPr>
          <w:t>)</w:t>
        </w:r>
      </w:ins>
      <w:ins w:id="143" w:author="Alwyn Fouchee" w:date="2022-09-12T14:01:00Z">
        <w:r w:rsidRPr="007F2B41">
          <w:rPr>
            <w:szCs w:val="18"/>
          </w:rPr>
          <w:t xml:space="preserve"> </w:t>
        </w:r>
      </w:ins>
      <w:ins w:id="144" w:author="Alwyn Fouchee" w:date="2022-09-16T09:26:00Z">
        <w:r>
          <w:rPr>
            <w:szCs w:val="18"/>
          </w:rPr>
          <w:t xml:space="preserve">payable </w:t>
        </w:r>
      </w:ins>
      <w:ins w:id="145" w:author="Alwyn Fouchee" w:date="2022-09-12T14:00:00Z">
        <w:r w:rsidRPr="007F2B41">
          <w:rPr>
            <w:szCs w:val="18"/>
          </w:rPr>
          <w:t xml:space="preserve">to directors </w:t>
        </w:r>
      </w:ins>
      <w:ins w:id="146" w:author="Alwyn Fouchee" w:date="2022-09-12T14:05:00Z">
        <w:r w:rsidRPr="007F2B41">
          <w:rPr>
            <w:szCs w:val="18"/>
          </w:rPr>
          <w:t xml:space="preserve">of </w:t>
        </w:r>
      </w:ins>
      <w:ins w:id="147" w:author="Alwyn Fouchee" w:date="2022-09-12T14:04:00Z">
        <w:r w:rsidRPr="007F2B41">
          <w:rPr>
            <w:szCs w:val="18"/>
          </w:rPr>
          <w:t>the</w:t>
        </w:r>
      </w:ins>
      <w:r>
        <w:rPr>
          <w:szCs w:val="18"/>
        </w:rPr>
        <w:t xml:space="preserve"> </w:t>
      </w:r>
      <w:ins w:id="148" w:author="Alwyn Fouchee" w:date="2022-09-20T13:56:00Z">
        <w:r>
          <w:rPr>
            <w:szCs w:val="18"/>
          </w:rPr>
          <w:t>applicant</w:t>
        </w:r>
      </w:ins>
      <w:ins w:id="149" w:author="Alwyn Fouchee" w:date="2022-09-12T14:05:00Z">
        <w:r w:rsidRPr="007F2B41">
          <w:rPr>
            <w:szCs w:val="18"/>
          </w:rPr>
          <w:t>, including their associates,</w:t>
        </w:r>
      </w:ins>
      <w:ins w:id="150" w:author="Alwyn Fouchee" w:date="2022-09-12T14:04:00Z">
        <w:r w:rsidRPr="007F2B41">
          <w:rPr>
            <w:szCs w:val="18"/>
          </w:rPr>
          <w:t xml:space="preserve"> </w:t>
        </w:r>
      </w:ins>
      <w:ins w:id="151" w:author="Alwyn Fouchee" w:date="2022-09-16T09:26:00Z">
        <w:r>
          <w:rPr>
            <w:szCs w:val="18"/>
          </w:rPr>
          <w:t>i</w:t>
        </w:r>
      </w:ins>
      <w:ins w:id="152" w:author="Alwyn Fouchee" w:date="2022-09-12T13:58:00Z">
        <w:r w:rsidRPr="007F2B41">
          <w:rPr>
            <w:szCs w:val="18"/>
          </w:rPr>
          <w:t>n the</w:t>
        </w:r>
      </w:ins>
      <w:ins w:id="153" w:author="Alwyn Fouchee" w:date="2022-09-16T09:27:00Z">
        <w:r>
          <w:rPr>
            <w:rFonts w:cstheme="minorHAnsi"/>
            <w:color w:val="000000"/>
            <w:szCs w:val="18"/>
            <w:shd w:val="clear" w:color="auto" w:fill="FFFFFF"/>
          </w:rPr>
          <w:t xml:space="preserve"> identification </w:t>
        </w:r>
      </w:ins>
      <w:ins w:id="154" w:author="Alwyn Fouchee" w:date="2022-09-16T09:28:00Z">
        <w:r>
          <w:rPr>
            <w:rFonts w:cstheme="minorHAnsi"/>
            <w:color w:val="000000"/>
            <w:szCs w:val="18"/>
            <w:shd w:val="clear" w:color="auto" w:fill="FFFFFF"/>
          </w:rPr>
          <w:t xml:space="preserve">and </w:t>
        </w:r>
      </w:ins>
      <w:ins w:id="155" w:author="Alwyn Fouchee" w:date="2022-09-13T14:45:00Z">
        <w:r>
          <w:rPr>
            <w:szCs w:val="18"/>
          </w:rPr>
          <w:t xml:space="preserve">pursuit </w:t>
        </w:r>
      </w:ins>
      <w:ins w:id="156" w:author="Alwyn Fouchee" w:date="2022-09-16T09:26:00Z">
        <w:r>
          <w:rPr>
            <w:szCs w:val="18"/>
          </w:rPr>
          <w:t>of</w:t>
        </w:r>
      </w:ins>
      <w:ins w:id="157" w:author="Alwyn Fouchee" w:date="2022-09-13T14:45:00Z">
        <w:r>
          <w:rPr>
            <w:szCs w:val="18"/>
          </w:rPr>
          <w:t xml:space="preserve"> the a</w:t>
        </w:r>
      </w:ins>
      <w:ins w:id="158" w:author="Alwyn Fouchee" w:date="2022-09-12T13:58:00Z">
        <w:r w:rsidRPr="007F2B41">
          <w:rPr>
            <w:szCs w:val="18"/>
          </w:rPr>
          <w:t xml:space="preserve">cquisition of Viable </w:t>
        </w:r>
        <w:proofErr w:type="gramStart"/>
        <w:r w:rsidRPr="007F2B41">
          <w:rPr>
            <w:szCs w:val="18"/>
          </w:rPr>
          <w:t>Assets</w:t>
        </w:r>
      </w:ins>
      <w:ins w:id="159" w:author="Alwyn Fouchee" w:date="2022-09-12T13:59:00Z">
        <w:r w:rsidRPr="007F2B41">
          <w:rPr>
            <w:szCs w:val="18"/>
          </w:rPr>
          <w:t>;</w:t>
        </w:r>
      </w:ins>
      <w:proofErr w:type="gramEnd"/>
      <w:ins w:id="160" w:author="Alwyn Fouchee" w:date="2022-09-12T14:00:00Z">
        <w:r w:rsidRPr="007F2B41">
          <w:rPr>
            <w:szCs w:val="18"/>
          </w:rPr>
          <w:t xml:space="preserve"> </w:t>
        </w:r>
      </w:ins>
    </w:p>
    <w:p w14:paraId="71ABB527" w14:textId="77777777" w:rsidR="0004364F" w:rsidRPr="007F2B41" w:rsidRDefault="0004364F" w:rsidP="0004364F">
      <w:pPr>
        <w:pStyle w:val="i-000a"/>
        <w:rPr>
          <w:ins w:id="161" w:author="Alwyn Fouchee" w:date="2022-09-12T14:14:00Z"/>
          <w:szCs w:val="18"/>
        </w:rPr>
      </w:pPr>
      <w:ins w:id="162" w:author="Alwyn Fouchee" w:date="2022-09-12T14:05:00Z">
        <w:r w:rsidRPr="007F2B41">
          <w:rPr>
            <w:szCs w:val="18"/>
          </w:rPr>
          <w:tab/>
          <w:t>(ii)</w:t>
        </w:r>
        <w:r w:rsidRPr="007F2B41">
          <w:rPr>
            <w:szCs w:val="18"/>
          </w:rPr>
          <w:tab/>
        </w:r>
      </w:ins>
      <w:ins w:id="163" w:author="Alwyn Fouchee" w:date="2022-09-12T14:06:00Z">
        <w:r w:rsidRPr="007F2B41">
          <w:rPr>
            <w:szCs w:val="18"/>
          </w:rPr>
          <w:t xml:space="preserve">details of </w:t>
        </w:r>
      </w:ins>
      <w:ins w:id="164" w:author="Alwyn Fouchee" w:date="2022-09-12T14:05:00Z">
        <w:r w:rsidRPr="007F2B41">
          <w:rPr>
            <w:szCs w:val="18"/>
          </w:rPr>
          <w:t>any service agreement</w:t>
        </w:r>
      </w:ins>
      <w:ins w:id="165" w:author="Alwyn Fouchee" w:date="2022-09-12T14:06:00Z">
        <w:r w:rsidRPr="007F2B41">
          <w:rPr>
            <w:szCs w:val="18"/>
          </w:rPr>
          <w:t>/s</w:t>
        </w:r>
      </w:ins>
      <w:ins w:id="166" w:author="Alwyn Fouchee" w:date="2022-09-12T14:05:00Z">
        <w:r w:rsidRPr="007F2B41">
          <w:rPr>
            <w:szCs w:val="18"/>
          </w:rPr>
          <w:t xml:space="preserve"> </w:t>
        </w:r>
      </w:ins>
      <w:ins w:id="167" w:author="Alwyn Fouchee" w:date="2022-09-16T09:27:00Z">
        <w:r>
          <w:rPr>
            <w:szCs w:val="18"/>
          </w:rPr>
          <w:t>i</w:t>
        </w:r>
        <w:r w:rsidRPr="007F2B41">
          <w:rPr>
            <w:szCs w:val="18"/>
          </w:rPr>
          <w:t>n the</w:t>
        </w:r>
      </w:ins>
      <w:ins w:id="168" w:author="Alwyn Fouchee" w:date="2022-09-16T09:28:00Z">
        <w:r>
          <w:rPr>
            <w:szCs w:val="18"/>
          </w:rPr>
          <w:t xml:space="preserve"> identification and</w:t>
        </w:r>
      </w:ins>
      <w:ins w:id="169" w:author="Alwyn Fouchee" w:date="2022-09-16T09:27:00Z">
        <w:r w:rsidRPr="007F2B41">
          <w:rPr>
            <w:szCs w:val="18"/>
          </w:rPr>
          <w:t xml:space="preserve"> </w:t>
        </w:r>
        <w:r>
          <w:rPr>
            <w:szCs w:val="18"/>
          </w:rPr>
          <w:t>pursuit of the a</w:t>
        </w:r>
        <w:r w:rsidRPr="007F2B41">
          <w:rPr>
            <w:szCs w:val="18"/>
          </w:rPr>
          <w:t>cquisition of Viable Assets</w:t>
        </w:r>
        <w:r>
          <w:rPr>
            <w:szCs w:val="18"/>
          </w:rPr>
          <w:t xml:space="preserve">, </w:t>
        </w:r>
      </w:ins>
      <w:ins w:id="170" w:author="Alwyn Fouchee" w:date="2022-09-12T14:06:00Z">
        <w:r w:rsidRPr="007F2B41">
          <w:rPr>
            <w:szCs w:val="18"/>
          </w:rPr>
          <w:t xml:space="preserve">between the </w:t>
        </w:r>
      </w:ins>
      <w:ins w:id="171" w:author="Alwyn Fouchee" w:date="2022-09-20T13:56:00Z">
        <w:r>
          <w:rPr>
            <w:szCs w:val="18"/>
          </w:rPr>
          <w:t>applicant</w:t>
        </w:r>
      </w:ins>
      <w:ins w:id="172" w:author="Alwyn Fouchee" w:date="2022-09-12T14:06:00Z">
        <w:r w:rsidRPr="007F2B41">
          <w:rPr>
            <w:szCs w:val="18"/>
          </w:rPr>
          <w:t xml:space="preserve"> and</w:t>
        </w:r>
      </w:ins>
      <w:ins w:id="173" w:author="Alwyn Fouchee" w:date="2022-09-12T14:05:00Z">
        <w:r w:rsidRPr="007F2B41">
          <w:rPr>
            <w:szCs w:val="18"/>
          </w:rPr>
          <w:t xml:space="preserve"> </w:t>
        </w:r>
      </w:ins>
      <w:ins w:id="174" w:author="Alwyn Fouchee" w:date="2022-09-12T14:06:00Z">
        <w:r w:rsidRPr="007F2B41">
          <w:rPr>
            <w:szCs w:val="18"/>
          </w:rPr>
          <w:t xml:space="preserve">director/s of the </w:t>
        </w:r>
      </w:ins>
      <w:ins w:id="175" w:author="Alwyn Fouchee" w:date="2022-09-20T13:56:00Z">
        <w:r>
          <w:rPr>
            <w:szCs w:val="18"/>
          </w:rPr>
          <w:t>applican</w:t>
        </w:r>
      </w:ins>
      <w:ins w:id="176" w:author="Alwyn Fouchee" w:date="2022-09-20T13:57:00Z">
        <w:r>
          <w:rPr>
            <w:szCs w:val="18"/>
          </w:rPr>
          <w:t>t</w:t>
        </w:r>
      </w:ins>
      <w:ins w:id="177" w:author="Alwyn Fouchee" w:date="2022-09-12T14:06:00Z">
        <w:r w:rsidRPr="007F2B41">
          <w:rPr>
            <w:szCs w:val="18"/>
          </w:rPr>
          <w:t xml:space="preserve">, including their </w:t>
        </w:r>
        <w:proofErr w:type="gramStart"/>
        <w:r w:rsidRPr="007F2B41">
          <w:rPr>
            <w:szCs w:val="18"/>
          </w:rPr>
          <w:t>associates;</w:t>
        </w:r>
        <w:proofErr w:type="gramEnd"/>
        <w:r w:rsidRPr="007F2B41">
          <w:rPr>
            <w:szCs w:val="18"/>
          </w:rPr>
          <w:t xml:space="preserve"> </w:t>
        </w:r>
      </w:ins>
    </w:p>
    <w:p w14:paraId="635196AC" w14:textId="77777777" w:rsidR="0004364F" w:rsidRPr="007F2B41" w:rsidRDefault="0004364F" w:rsidP="0004364F">
      <w:pPr>
        <w:pStyle w:val="i-000a"/>
        <w:rPr>
          <w:ins w:id="178" w:author="Alwyn Fouchee" w:date="2022-09-12T13:58:00Z"/>
          <w:szCs w:val="18"/>
        </w:rPr>
      </w:pPr>
      <w:ins w:id="179" w:author="Alwyn Fouchee" w:date="2022-09-12T14:14:00Z">
        <w:r w:rsidRPr="007F2B41">
          <w:rPr>
            <w:szCs w:val="18"/>
          </w:rPr>
          <w:tab/>
          <w:t>(iii)</w:t>
        </w:r>
        <w:r w:rsidRPr="007F2B41">
          <w:rPr>
            <w:szCs w:val="18"/>
          </w:rPr>
          <w:tab/>
          <w:t xml:space="preserve">details of any </w:t>
        </w:r>
        <w:r>
          <w:rPr>
            <w:rFonts w:cstheme="minorHAnsi"/>
            <w:color w:val="000000"/>
            <w:szCs w:val="18"/>
            <w:shd w:val="clear" w:color="auto" w:fill="FFFFFF"/>
          </w:rPr>
          <w:t xml:space="preserve">other </w:t>
        </w:r>
        <w:r w:rsidRPr="007F2B41">
          <w:rPr>
            <w:rFonts w:cstheme="minorHAnsi"/>
            <w:color w:val="000000"/>
            <w:szCs w:val="18"/>
            <w:shd w:val="clear" w:color="auto" w:fill="FFFFFF"/>
          </w:rPr>
          <w:t xml:space="preserve">fiduciary or contractual obligations </w:t>
        </w:r>
        <w:r>
          <w:rPr>
            <w:rFonts w:cstheme="minorHAnsi"/>
            <w:color w:val="000000"/>
            <w:szCs w:val="18"/>
            <w:shd w:val="clear" w:color="auto" w:fill="FFFFFF"/>
          </w:rPr>
          <w:t xml:space="preserve">by the board of </w:t>
        </w:r>
      </w:ins>
      <w:ins w:id="180" w:author="Alwyn Fouchee" w:date="2022-09-12T14:15:00Z">
        <w:r>
          <w:rPr>
            <w:rFonts w:cstheme="minorHAnsi"/>
            <w:color w:val="000000"/>
            <w:szCs w:val="18"/>
            <w:shd w:val="clear" w:color="auto" w:fill="FFFFFF"/>
          </w:rPr>
          <w:t xml:space="preserve">directors of the </w:t>
        </w:r>
      </w:ins>
      <w:ins w:id="181" w:author="Alwyn Fouchee" w:date="2022-09-20T13:57:00Z">
        <w:r>
          <w:rPr>
            <w:rFonts w:cstheme="minorHAnsi"/>
            <w:color w:val="000000"/>
            <w:szCs w:val="18"/>
            <w:shd w:val="clear" w:color="auto" w:fill="FFFFFF"/>
          </w:rPr>
          <w:t>applicant</w:t>
        </w:r>
      </w:ins>
      <w:ins w:id="182" w:author="Alwyn Fouchee" w:date="2022-09-12T14:15:00Z">
        <w:r>
          <w:rPr>
            <w:rFonts w:cstheme="minorHAnsi"/>
            <w:color w:val="000000"/>
            <w:szCs w:val="18"/>
            <w:shd w:val="clear" w:color="auto" w:fill="FFFFFF"/>
          </w:rPr>
          <w:t xml:space="preserve"> </w:t>
        </w:r>
      </w:ins>
      <w:ins w:id="183" w:author="Alwyn Fouchee" w:date="2022-09-12T14:14:00Z">
        <w:r w:rsidRPr="007F2B41">
          <w:rPr>
            <w:rFonts w:cstheme="minorHAnsi"/>
            <w:color w:val="000000"/>
            <w:szCs w:val="18"/>
            <w:shd w:val="clear" w:color="auto" w:fill="FFFFFF"/>
          </w:rPr>
          <w:t>to other companies or entities</w:t>
        </w:r>
      </w:ins>
      <w:ins w:id="184" w:author="Alwyn Fouchee" w:date="2022-09-13T15:58:00Z">
        <w:r>
          <w:rPr>
            <w:rFonts w:cstheme="minorHAnsi"/>
            <w:color w:val="000000"/>
            <w:szCs w:val="18"/>
            <w:shd w:val="clear" w:color="auto" w:fill="FFFFFF"/>
          </w:rPr>
          <w:t xml:space="preserve"> that relate to the identifica</w:t>
        </w:r>
      </w:ins>
      <w:ins w:id="185" w:author="Alwyn Fouchee" w:date="2022-09-13T15:59:00Z">
        <w:r>
          <w:rPr>
            <w:rFonts w:cstheme="minorHAnsi"/>
            <w:color w:val="000000"/>
            <w:szCs w:val="18"/>
            <w:shd w:val="clear" w:color="auto" w:fill="FFFFFF"/>
          </w:rPr>
          <w:t xml:space="preserve">tion and </w:t>
        </w:r>
      </w:ins>
      <w:ins w:id="186" w:author="Alwyn Fouchee" w:date="2022-09-13T15:58:00Z">
        <w:r>
          <w:rPr>
            <w:rFonts w:cstheme="minorHAnsi"/>
            <w:color w:val="000000"/>
            <w:szCs w:val="18"/>
            <w:shd w:val="clear" w:color="auto" w:fill="FFFFFF"/>
          </w:rPr>
          <w:t xml:space="preserve">pursuit of Viable </w:t>
        </w:r>
        <w:proofErr w:type="gramStart"/>
        <w:r>
          <w:rPr>
            <w:rFonts w:cstheme="minorHAnsi"/>
            <w:color w:val="000000"/>
            <w:szCs w:val="18"/>
            <w:shd w:val="clear" w:color="auto" w:fill="FFFFFF"/>
          </w:rPr>
          <w:t>Assets</w:t>
        </w:r>
      </w:ins>
      <w:ins w:id="187" w:author="Alwyn Fouchee" w:date="2022-09-12T14:15:00Z">
        <w:r>
          <w:rPr>
            <w:rFonts w:cstheme="minorHAnsi"/>
            <w:color w:val="000000"/>
            <w:szCs w:val="18"/>
            <w:shd w:val="clear" w:color="auto" w:fill="FFFFFF"/>
          </w:rPr>
          <w:t>;</w:t>
        </w:r>
      </w:ins>
      <w:proofErr w:type="gramEnd"/>
      <w:ins w:id="188" w:author="Alwyn Fouchee" w:date="2022-09-12T14:14:00Z">
        <w:r w:rsidRPr="007F2B41">
          <w:rPr>
            <w:szCs w:val="18"/>
          </w:rPr>
          <w:t xml:space="preserve"> </w:t>
        </w:r>
      </w:ins>
    </w:p>
    <w:p w14:paraId="4C0E27EA" w14:textId="77777777" w:rsidR="0004364F" w:rsidRDefault="0004364F" w:rsidP="0004364F">
      <w:pPr>
        <w:pStyle w:val="i-000a"/>
        <w:rPr>
          <w:ins w:id="189" w:author="Alwyn Fouchee" w:date="2022-09-13T16:00:00Z"/>
          <w:szCs w:val="18"/>
        </w:rPr>
      </w:pPr>
      <w:ins w:id="190" w:author="Alwyn Fouchee" w:date="2022-09-12T13:47:00Z">
        <w:r w:rsidRPr="007F2B41">
          <w:rPr>
            <w:szCs w:val="18"/>
          </w:rPr>
          <w:tab/>
        </w:r>
      </w:ins>
      <w:ins w:id="191" w:author="Alwyn Fouchee" w:date="2022-09-12T13:58:00Z">
        <w:r w:rsidRPr="007F2B41">
          <w:rPr>
            <w:szCs w:val="18"/>
          </w:rPr>
          <w:t>(i</w:t>
        </w:r>
      </w:ins>
      <w:ins w:id="192" w:author="Alwyn Fouchee" w:date="2022-09-13T16:01:00Z">
        <w:r>
          <w:rPr>
            <w:szCs w:val="18"/>
          </w:rPr>
          <w:t>v</w:t>
        </w:r>
      </w:ins>
      <w:ins w:id="193" w:author="Alwyn Fouchee" w:date="2022-09-12T13:58:00Z">
        <w:r w:rsidRPr="007F2B41">
          <w:rPr>
            <w:szCs w:val="18"/>
          </w:rPr>
          <w:t>)</w:t>
        </w:r>
        <w:r w:rsidRPr="007F2B41">
          <w:rPr>
            <w:szCs w:val="18"/>
          </w:rPr>
          <w:tab/>
        </w:r>
      </w:ins>
      <w:ins w:id="194" w:author="Alwyn Fouchee" w:date="2022-09-16T09:29:00Z">
        <w:r>
          <w:rPr>
            <w:szCs w:val="18"/>
          </w:rPr>
          <w:t xml:space="preserve">details of </w:t>
        </w:r>
      </w:ins>
      <w:ins w:id="195" w:author="Alwyn Fouchee" w:date="2022-09-12T13:58:00Z">
        <w:r w:rsidRPr="007F2B41">
          <w:rPr>
            <w:szCs w:val="18"/>
          </w:rPr>
          <w:t xml:space="preserve">any </w:t>
        </w:r>
      </w:ins>
      <w:ins w:id="196" w:author="Alwyn Fouchee" w:date="2022-09-13T15:59:00Z">
        <w:r>
          <w:rPr>
            <w:szCs w:val="18"/>
          </w:rPr>
          <w:t xml:space="preserve">other </w:t>
        </w:r>
      </w:ins>
      <w:ins w:id="197" w:author="Alwyn Fouchee" w:date="2022-09-12T13:58:00Z">
        <w:r w:rsidRPr="007F2B41">
          <w:rPr>
            <w:szCs w:val="18"/>
          </w:rPr>
          <w:t xml:space="preserve">potential conflicts of interests between the </w:t>
        </w:r>
      </w:ins>
      <w:ins w:id="198" w:author="Alwyn Fouchee" w:date="2022-09-20T13:57:00Z">
        <w:r>
          <w:rPr>
            <w:szCs w:val="18"/>
          </w:rPr>
          <w:t>applicant</w:t>
        </w:r>
      </w:ins>
      <w:ins w:id="199" w:author="Alwyn Fouchee" w:date="2022-09-12T13:58:00Z">
        <w:r w:rsidRPr="007F2B41">
          <w:rPr>
            <w:szCs w:val="18"/>
          </w:rPr>
          <w:t xml:space="preserve"> and the board of director</w:t>
        </w:r>
      </w:ins>
      <w:ins w:id="200" w:author="Alwyn Fouchee" w:date="2022-09-12T14:04:00Z">
        <w:r w:rsidRPr="007F2B41">
          <w:rPr>
            <w:szCs w:val="18"/>
          </w:rPr>
          <w:t>s</w:t>
        </w:r>
      </w:ins>
      <w:ins w:id="201" w:author="Alwyn Fouchee" w:date="2022-09-12T14:07:00Z">
        <w:r w:rsidRPr="007F2B41">
          <w:rPr>
            <w:szCs w:val="18"/>
          </w:rPr>
          <w:t xml:space="preserve"> (including</w:t>
        </w:r>
      </w:ins>
      <w:ins w:id="202" w:author="Alwyn Fouchee" w:date="2022-09-12T13:58:00Z">
        <w:r w:rsidRPr="007F2B41">
          <w:rPr>
            <w:szCs w:val="18"/>
          </w:rPr>
          <w:t xml:space="preserve"> their associates</w:t>
        </w:r>
      </w:ins>
      <w:ins w:id="203" w:author="Alwyn Fouchee" w:date="2022-09-12T14:07:00Z">
        <w:r w:rsidRPr="007F2B41">
          <w:rPr>
            <w:szCs w:val="18"/>
          </w:rPr>
          <w:t>)</w:t>
        </w:r>
      </w:ins>
      <w:ins w:id="204" w:author="Alwyn Fouchee" w:date="2022-09-13T16:01:00Z">
        <w:r>
          <w:rPr>
            <w:szCs w:val="18"/>
          </w:rPr>
          <w:t>; and</w:t>
        </w:r>
      </w:ins>
    </w:p>
    <w:p w14:paraId="561E1745" w14:textId="77777777" w:rsidR="0004364F" w:rsidRPr="00AA0DE5" w:rsidRDefault="0004364F" w:rsidP="0004364F">
      <w:pPr>
        <w:pStyle w:val="i-000a"/>
      </w:pPr>
      <w:ins w:id="205" w:author="Alwyn Fouchee" w:date="2022-09-13T16:00:00Z">
        <w:r>
          <w:tab/>
          <w:t>(</w:t>
        </w:r>
      </w:ins>
      <w:ins w:id="206" w:author="Alwyn Fouchee" w:date="2022-09-13T16:01:00Z">
        <w:r>
          <w:t>v</w:t>
        </w:r>
      </w:ins>
      <w:ins w:id="207" w:author="Alwyn Fouchee" w:date="2022-09-13T16:00:00Z">
        <w:r>
          <w:t>)</w:t>
        </w:r>
        <w:r>
          <w:tab/>
        </w:r>
        <w:r w:rsidRPr="007F2B41">
          <w:rPr>
            <w:szCs w:val="18"/>
          </w:rPr>
          <w:t>the proposed governance measures to identify, avoid and</w:t>
        </w:r>
      </w:ins>
      <w:ins w:id="208" w:author="Alwyn Fouchee" w:date="2022-10-11T09:02:00Z">
        <w:r>
          <w:rPr>
            <w:szCs w:val="18"/>
          </w:rPr>
          <w:t>/or</w:t>
        </w:r>
      </w:ins>
      <w:ins w:id="209" w:author="Alwyn Fouchee" w:date="2022-09-13T16:00:00Z">
        <w:r w:rsidRPr="007F2B41">
          <w:rPr>
            <w:szCs w:val="18"/>
          </w:rPr>
          <w:t xml:space="preserve"> manage potential conflicts of interests</w:t>
        </w:r>
      </w:ins>
      <w:ins w:id="210" w:author="Alwyn Fouchee" w:date="2022-10-11T10:02:00Z">
        <w:r>
          <w:rPr>
            <w:szCs w:val="18"/>
          </w:rPr>
          <w:t xml:space="preserve"> as identified in (i)-(iv) above</w:t>
        </w:r>
      </w:ins>
      <w:ins w:id="211" w:author="Alwyn Fouchee" w:date="2022-09-13T16:00:00Z">
        <w:r w:rsidRPr="007F2B41">
          <w:rPr>
            <w:szCs w:val="18"/>
          </w:rPr>
          <w:t xml:space="preserve"> where the </w:t>
        </w:r>
      </w:ins>
      <w:ins w:id="212" w:author="Alwyn Fouchee" w:date="2022-09-20T13:57:00Z">
        <w:r>
          <w:rPr>
            <w:szCs w:val="18"/>
          </w:rPr>
          <w:t>applicant</w:t>
        </w:r>
      </w:ins>
      <w:ins w:id="213" w:author="Alwyn Fouchee" w:date="2022-09-13T16:00:00Z">
        <w:r w:rsidRPr="007F2B41">
          <w:rPr>
            <w:szCs w:val="18"/>
          </w:rPr>
          <w:t xml:space="preserve"> pursues a Viable </w:t>
        </w:r>
        <w:proofErr w:type="gramStart"/>
        <w:r w:rsidRPr="007F2B41">
          <w:rPr>
            <w:szCs w:val="18"/>
          </w:rPr>
          <w:t>Assets</w:t>
        </w:r>
        <w:r>
          <w:t>;</w:t>
        </w:r>
      </w:ins>
      <w:proofErr w:type="gramEnd"/>
      <w:ins w:id="214" w:author="Alwyn Fouchee" w:date="2022-09-13T16:01:00Z">
        <w:r>
          <w:t xml:space="preserve"> </w:t>
        </w:r>
      </w:ins>
    </w:p>
    <w:p w14:paraId="5B6F950C" w14:textId="77777777" w:rsidR="0004364F" w:rsidRDefault="0004364F" w:rsidP="0004364F">
      <w:pPr>
        <w:pStyle w:val="000"/>
      </w:pPr>
    </w:p>
    <w:p w14:paraId="62B5C52C" w14:textId="77777777" w:rsidR="0004364F" w:rsidRDefault="0004364F" w:rsidP="0004364F">
      <w:pPr>
        <w:rPr>
          <w:b/>
          <w:bCs/>
        </w:rPr>
      </w:pPr>
    </w:p>
    <w:p w14:paraId="725A24B0" w14:textId="77777777" w:rsidR="0004364F" w:rsidRDefault="0004364F" w:rsidP="0004364F">
      <w:pPr>
        <w:rPr>
          <w:b/>
          <w:bCs/>
        </w:rPr>
      </w:pPr>
      <w:r>
        <w:rPr>
          <w:b/>
          <w:bCs/>
        </w:rPr>
        <w:br w:type="page"/>
      </w:r>
    </w:p>
    <w:p w14:paraId="073E6FDF" w14:textId="77777777" w:rsidR="0004364F" w:rsidRDefault="0004364F" w:rsidP="0004364F">
      <w:pPr>
        <w:jc w:val="both"/>
        <w:rPr>
          <w:rFonts w:cstheme="minorHAnsi"/>
          <w:b/>
          <w:bCs/>
        </w:rPr>
      </w:pPr>
      <w:r w:rsidRPr="00ED37AE">
        <w:rPr>
          <w:b/>
          <w:bCs/>
        </w:rPr>
        <w:lastRenderedPageBreak/>
        <w:t xml:space="preserve">Item </w:t>
      </w:r>
      <w:r>
        <w:rPr>
          <w:b/>
          <w:bCs/>
        </w:rPr>
        <w:t>5</w:t>
      </w:r>
      <w:r w:rsidRPr="00ED37AE">
        <w:rPr>
          <w:b/>
          <w:bCs/>
        </w:rPr>
        <w:t xml:space="preserve">: </w:t>
      </w:r>
      <w:r>
        <w:rPr>
          <w:rFonts w:cstheme="minorHAnsi"/>
          <w:b/>
          <w:bCs/>
        </w:rPr>
        <w:t>Redemption Rights</w:t>
      </w:r>
    </w:p>
    <w:p w14:paraId="01568247" w14:textId="77777777" w:rsidR="0004364F" w:rsidRDefault="0004364F" w:rsidP="0004364F">
      <w:pPr>
        <w:rPr>
          <w:rFonts w:cstheme="minorHAnsi"/>
          <w:b/>
        </w:rPr>
      </w:pPr>
      <w:r>
        <w:rPr>
          <w:rFonts w:cstheme="minorHAnsi"/>
          <w:b/>
        </w:rPr>
        <w:t xml:space="preserve">New Definition &amp; New paragraph </w:t>
      </w:r>
      <w:r w:rsidRPr="00F12C3F">
        <w:rPr>
          <w:rFonts w:cstheme="minorHAnsi"/>
          <w:b/>
        </w:rPr>
        <w:t>4.3</w:t>
      </w:r>
      <w:r>
        <w:rPr>
          <w:rFonts w:cstheme="minorHAnsi"/>
          <w:b/>
        </w:rPr>
        <w:t>4(j)</w:t>
      </w:r>
    </w:p>
    <w:p w14:paraId="6ED07D1C" w14:textId="77777777" w:rsidR="0004364F" w:rsidRDefault="0004364F" w:rsidP="0004364F">
      <w:pPr>
        <w:pStyle w:val="head1"/>
      </w:pPr>
      <w:r>
        <w:t>Special Purpose Acquisition Company</w:t>
      </w:r>
    </w:p>
    <w:p w14:paraId="4F5C9887" w14:textId="77777777" w:rsidR="0004364F" w:rsidRDefault="0004364F" w:rsidP="0004364F">
      <w:pPr>
        <w:pStyle w:val="000"/>
      </w:pPr>
      <w:r>
        <w:t>4.33</w:t>
      </w:r>
      <w:r>
        <w:tab/>
        <w:t>In these Listings Requirements pertaining to the listing of a SPAC, unless the contrary intention appears, the following terms shall have the meanings assigned to them below:</w:t>
      </w:r>
      <w:r>
        <w:rPr>
          <w:rStyle w:val="FootnoteReference"/>
        </w:rPr>
        <w:footnoteReference w:customMarkFollows="1" w:id="21"/>
        <w:t> </w:t>
      </w:r>
    </w:p>
    <w:p w14:paraId="2E545414" w14:textId="77777777" w:rsidR="0004364F" w:rsidRDefault="0004364F" w:rsidP="0004364F">
      <w:pPr>
        <w:pStyle w:val="000"/>
        <w:rPr>
          <w:ins w:id="215" w:author="Alwyn Fouchee" w:date="2022-09-13T12:10:00Z"/>
        </w:rPr>
      </w:pPr>
      <w:r>
        <w:tab/>
        <w:t xml:space="preserve">“completed” means, with reference to the acquisition of Viable Assets by a SPAC, that an acquisition has become unconditional and that the assets have been transferred into the name of the </w:t>
      </w:r>
      <w:proofErr w:type="gramStart"/>
      <w:r>
        <w:t>SPAC;</w:t>
      </w:r>
      <w:proofErr w:type="gramEnd"/>
    </w:p>
    <w:p w14:paraId="742A3F5B" w14:textId="77777777" w:rsidR="0004364F" w:rsidRDefault="0004364F" w:rsidP="0004364F">
      <w:pPr>
        <w:pStyle w:val="000"/>
      </w:pPr>
      <w:ins w:id="216" w:author="Alwyn Fouchee" w:date="2022-09-13T12:10:00Z">
        <w:r>
          <w:tab/>
          <w:t>“</w:t>
        </w:r>
        <w:proofErr w:type="gramStart"/>
        <w:r>
          <w:t>redemption</w:t>
        </w:r>
        <w:proofErr w:type="gramEnd"/>
        <w:r>
          <w:t xml:space="preserve"> right” </w:t>
        </w:r>
      </w:ins>
      <w:ins w:id="217" w:author="Alwyn Fouchee" w:date="2022-09-13T12:11:00Z">
        <w:r>
          <w:t>a right</w:t>
        </w:r>
      </w:ins>
      <w:ins w:id="218" w:author="Alwyn Fouchee" w:date="2022-09-20T10:34:00Z">
        <w:r>
          <w:t xml:space="preserve"> afforded only to </w:t>
        </w:r>
      </w:ins>
      <w:ins w:id="219" w:author="Alwyn Fouchee" w:date="2022-09-20T14:22:00Z">
        <w:r>
          <w:t>the</w:t>
        </w:r>
      </w:ins>
      <w:ins w:id="220" w:author="Alwyn Fouchee" w:date="2022-09-20T10:34:00Z">
        <w:r>
          <w:t xml:space="preserve"> shareholder</w:t>
        </w:r>
      </w:ins>
      <w:ins w:id="221" w:author="Alwyn Fouchee" w:date="2022-09-20T14:22:00Z">
        <w:r>
          <w:t>/</w:t>
        </w:r>
      </w:ins>
      <w:ins w:id="222" w:author="Alwyn Fouchee" w:date="2022-09-20T10:34:00Z">
        <w:r>
          <w:t xml:space="preserve">s who voted against the proposed acquisition of viable assets, </w:t>
        </w:r>
      </w:ins>
      <w:ins w:id="223" w:author="Alwyn Fouchee" w:date="2022-09-13T12:11:00Z">
        <w:r>
          <w:t xml:space="preserve">to elect to redeem securities and receive a </w:t>
        </w:r>
        <w:r w:rsidRPr="00EE09EF">
          <w:rPr>
            <w:i/>
            <w:iCs/>
          </w:rPr>
          <w:t>pro rata</w:t>
        </w:r>
        <w:r>
          <w:t xml:space="preserve"> portion of the amount in cash</w:t>
        </w:r>
      </w:ins>
      <w:r>
        <w:t xml:space="preserve"> </w:t>
      </w:r>
      <w:ins w:id="224" w:author="Alwyn Fouchee" w:date="2022-09-21T07:55:00Z">
        <w:r>
          <w:t>held in the investment account of the SPAC</w:t>
        </w:r>
      </w:ins>
      <w:ins w:id="225" w:author="Alwyn Fouchee" w:date="2022-09-13T12:11:00Z">
        <w:r>
          <w:t xml:space="preserve">, </w:t>
        </w:r>
      </w:ins>
      <w:ins w:id="226" w:author="Alwyn Fouchee" w:date="2022-09-13T12:15:00Z">
        <w:r>
          <w:t xml:space="preserve">provided the acquisition of </w:t>
        </w:r>
      </w:ins>
      <w:ins w:id="227" w:author="Alwyn Fouchee" w:date="2022-10-11T09:04:00Z">
        <w:r>
          <w:t>V</w:t>
        </w:r>
      </w:ins>
      <w:ins w:id="228" w:author="Alwyn Fouchee" w:date="2022-09-13T12:15:00Z">
        <w:r>
          <w:t xml:space="preserve">iable </w:t>
        </w:r>
      </w:ins>
      <w:ins w:id="229" w:author="Alwyn Fouchee" w:date="2022-10-11T09:04:00Z">
        <w:r>
          <w:t>A</w:t>
        </w:r>
      </w:ins>
      <w:ins w:id="230" w:author="Alwyn Fouchee" w:date="2022-09-13T12:15:00Z">
        <w:r>
          <w:t>ssets</w:t>
        </w:r>
      </w:ins>
      <w:ins w:id="231" w:author="Alwyn Fouchee" w:date="2022-09-13T12:11:00Z">
        <w:r>
          <w:t xml:space="preserve"> is approved</w:t>
        </w:r>
      </w:ins>
      <w:ins w:id="232" w:author="Alwyn Fouchee" w:date="2022-09-13T12:15:00Z">
        <w:r>
          <w:t xml:space="preserve"> within the period </w:t>
        </w:r>
      </w:ins>
      <w:ins w:id="233" w:author="Alwyn Fouchee" w:date="2022-09-13T12:16:00Z">
        <w:r>
          <w:t>set out in paragraph</w:t>
        </w:r>
      </w:ins>
      <w:ins w:id="234" w:author="Alwyn Fouchee" w:date="2022-09-13T12:15:00Z">
        <w:r>
          <w:t xml:space="preserve"> 4.35(a);</w:t>
        </w:r>
      </w:ins>
    </w:p>
    <w:p w14:paraId="13CD79D3" w14:textId="77777777" w:rsidR="0004364F" w:rsidRDefault="0004364F" w:rsidP="0004364F">
      <w:pPr>
        <w:jc w:val="both"/>
        <w:rPr>
          <w:rFonts w:cstheme="minorHAnsi"/>
          <w:b/>
        </w:rPr>
      </w:pPr>
    </w:p>
    <w:p w14:paraId="4CC75F8E" w14:textId="77777777" w:rsidR="0004364F" w:rsidRDefault="0004364F" w:rsidP="0004364F">
      <w:pPr>
        <w:pStyle w:val="head1"/>
      </w:pPr>
      <w:r>
        <w:t>SPAC admission criteria</w:t>
      </w:r>
    </w:p>
    <w:p w14:paraId="17A9A481" w14:textId="77777777" w:rsidR="0004364F" w:rsidRDefault="0004364F" w:rsidP="0004364F">
      <w:pPr>
        <w:pStyle w:val="000"/>
      </w:pPr>
      <w:r>
        <w:t>4.34</w:t>
      </w:r>
      <w:r>
        <w:tab/>
        <w:t>An applicant seeking a listing as a SPAC must satisfy the following criteria:</w:t>
      </w:r>
      <w:r>
        <w:rPr>
          <w:rStyle w:val="FootnoteReference"/>
        </w:rPr>
        <w:footnoteReference w:customMarkFollows="1" w:id="22"/>
        <w:t> </w:t>
      </w:r>
    </w:p>
    <w:p w14:paraId="62189B23" w14:textId="77777777" w:rsidR="0004364F" w:rsidRDefault="0004364F" w:rsidP="0004364F">
      <w:pPr>
        <w:pStyle w:val="a-000"/>
      </w:pPr>
      <w:r>
        <w:tab/>
        <w:t>(a)</w:t>
      </w:r>
      <w:r>
        <w:tab/>
        <w:t>…</w:t>
      </w:r>
    </w:p>
    <w:p w14:paraId="65048958" w14:textId="77777777" w:rsidR="0004364F" w:rsidRPr="007A0788" w:rsidRDefault="0004364F" w:rsidP="0004364F">
      <w:pPr>
        <w:pStyle w:val="a-000"/>
        <w:rPr>
          <w:ins w:id="235" w:author="Alwyn Fouchee" w:date="2022-09-13T12:16:00Z"/>
          <w:rFonts w:cstheme="minorHAnsi"/>
          <w:szCs w:val="18"/>
        </w:rPr>
      </w:pPr>
      <w:r>
        <w:rPr>
          <w:szCs w:val="18"/>
        </w:rPr>
        <w:tab/>
      </w:r>
      <w:ins w:id="236" w:author="Alwyn Fouchee" w:date="2022-09-13T11:44:00Z">
        <w:r w:rsidRPr="007A0788">
          <w:rPr>
            <w:szCs w:val="18"/>
          </w:rPr>
          <w:t>(j)</w:t>
        </w:r>
        <w:r w:rsidRPr="007A0788">
          <w:rPr>
            <w:szCs w:val="18"/>
          </w:rPr>
          <w:tab/>
        </w:r>
      </w:ins>
      <w:ins w:id="237" w:author="Alwyn Fouchee" w:date="2022-09-13T16:01:00Z">
        <w:r>
          <w:rPr>
            <w:rFonts w:cstheme="minorHAnsi"/>
            <w:szCs w:val="18"/>
          </w:rPr>
          <w:t>investors</w:t>
        </w:r>
      </w:ins>
      <w:ins w:id="238" w:author="Alwyn Fouchee" w:date="2022-09-13T12:16:00Z">
        <w:r w:rsidRPr="007A0788">
          <w:rPr>
            <w:rFonts w:cstheme="minorHAnsi"/>
            <w:szCs w:val="18"/>
          </w:rPr>
          <w:t xml:space="preserve"> </w:t>
        </w:r>
      </w:ins>
      <w:ins w:id="239" w:author="Alwyn Fouchee" w:date="2022-09-13T12:09:00Z">
        <w:r w:rsidRPr="007A0788">
          <w:rPr>
            <w:rFonts w:cstheme="minorHAnsi"/>
            <w:szCs w:val="18"/>
          </w:rPr>
          <w:t>in a SPAC must be afforded a re</w:t>
        </w:r>
      </w:ins>
      <w:ins w:id="240" w:author="Alwyn Fouchee" w:date="2022-09-13T12:10:00Z">
        <w:r w:rsidRPr="007A0788">
          <w:rPr>
            <w:rFonts w:cstheme="minorHAnsi"/>
            <w:szCs w:val="18"/>
          </w:rPr>
          <w:t xml:space="preserve">demption </w:t>
        </w:r>
      </w:ins>
      <w:ins w:id="241" w:author="Alwyn Fouchee" w:date="2022-09-13T12:09:00Z">
        <w:r w:rsidRPr="007A0788">
          <w:rPr>
            <w:rFonts w:cstheme="minorHAnsi"/>
            <w:szCs w:val="18"/>
          </w:rPr>
          <w:t>right</w:t>
        </w:r>
      </w:ins>
      <w:ins w:id="242" w:author="Alwyn Fouchee" w:date="2022-09-13T12:16:00Z">
        <w:r w:rsidRPr="007A0788">
          <w:rPr>
            <w:rFonts w:cstheme="minorHAnsi"/>
            <w:szCs w:val="18"/>
          </w:rPr>
          <w:t xml:space="preserve"> subject to the following:</w:t>
        </w:r>
      </w:ins>
    </w:p>
    <w:p w14:paraId="7A15E9EE" w14:textId="77777777" w:rsidR="0004364F" w:rsidRPr="007A0788" w:rsidRDefault="0004364F" w:rsidP="0004364F">
      <w:pPr>
        <w:pStyle w:val="i-000a"/>
        <w:rPr>
          <w:ins w:id="243" w:author="Alwyn Fouchee" w:date="2022-09-13T12:19:00Z"/>
          <w:rFonts w:cstheme="minorHAnsi"/>
          <w:szCs w:val="18"/>
        </w:rPr>
      </w:pPr>
      <w:ins w:id="244" w:author="Alwyn Fouchee" w:date="2022-09-13T12:26:00Z">
        <w:r w:rsidRPr="007A0788">
          <w:rPr>
            <w:rFonts w:cstheme="minorHAnsi"/>
            <w:szCs w:val="18"/>
          </w:rPr>
          <w:tab/>
          <w:t>(i)</w:t>
        </w:r>
        <w:r w:rsidRPr="007A0788">
          <w:rPr>
            <w:rFonts w:cstheme="minorHAnsi"/>
            <w:szCs w:val="18"/>
          </w:rPr>
          <w:tab/>
        </w:r>
      </w:ins>
      <w:ins w:id="245" w:author="Alwyn Fouchee" w:date="2022-09-13T16:17:00Z">
        <w:r>
          <w:rPr>
            <w:rFonts w:cstheme="minorHAnsi"/>
            <w:szCs w:val="18"/>
          </w:rPr>
          <w:t xml:space="preserve">the board of </w:t>
        </w:r>
      </w:ins>
      <w:ins w:id="246" w:author="Alwyn Fouchee" w:date="2022-09-13T12:17:00Z">
        <w:r w:rsidRPr="007A0788">
          <w:rPr>
            <w:rFonts w:cstheme="minorHAnsi"/>
            <w:szCs w:val="18"/>
          </w:rPr>
          <w:t>directors and their associates</w:t>
        </w:r>
      </w:ins>
      <w:ins w:id="247" w:author="Alwyn Fouchee" w:date="2022-09-20T12:39:00Z">
        <w:r>
          <w:rPr>
            <w:rFonts w:cstheme="minorHAnsi"/>
            <w:szCs w:val="18"/>
          </w:rPr>
          <w:t xml:space="preserve"> </w:t>
        </w:r>
      </w:ins>
      <w:ins w:id="248" w:author="Alwyn Fouchee" w:date="2022-09-13T12:17:00Z">
        <w:r w:rsidRPr="007A0788">
          <w:rPr>
            <w:rFonts w:cstheme="minorHAnsi"/>
            <w:szCs w:val="18"/>
          </w:rPr>
          <w:t>may not exe</w:t>
        </w:r>
      </w:ins>
      <w:ins w:id="249" w:author="Alwyn Fouchee" w:date="2022-09-13T12:18:00Z">
        <w:r w:rsidRPr="007A0788">
          <w:rPr>
            <w:rFonts w:cstheme="minorHAnsi"/>
            <w:szCs w:val="18"/>
          </w:rPr>
          <w:t xml:space="preserve">rcise </w:t>
        </w:r>
      </w:ins>
      <w:ins w:id="250" w:author="Alwyn Fouchee" w:date="2022-09-13T12:17:00Z">
        <w:r w:rsidRPr="007A0788">
          <w:rPr>
            <w:rFonts w:cstheme="minorHAnsi"/>
            <w:szCs w:val="18"/>
          </w:rPr>
          <w:t>re</w:t>
        </w:r>
      </w:ins>
      <w:ins w:id="251" w:author="Alwyn Fouchee" w:date="2022-09-13T12:18:00Z">
        <w:r w:rsidRPr="007A0788">
          <w:rPr>
            <w:rFonts w:cstheme="minorHAnsi"/>
            <w:szCs w:val="18"/>
          </w:rPr>
          <w:t>demption</w:t>
        </w:r>
      </w:ins>
      <w:ins w:id="252" w:author="Alwyn Fouchee" w:date="2022-09-13T12:17:00Z">
        <w:r w:rsidRPr="007A0788">
          <w:rPr>
            <w:rFonts w:cstheme="minorHAnsi"/>
            <w:szCs w:val="18"/>
          </w:rPr>
          <w:t xml:space="preserve"> </w:t>
        </w:r>
        <w:proofErr w:type="gramStart"/>
        <w:r w:rsidRPr="007A0788">
          <w:rPr>
            <w:rFonts w:cstheme="minorHAnsi"/>
            <w:szCs w:val="18"/>
          </w:rPr>
          <w:t>rights</w:t>
        </w:r>
      </w:ins>
      <w:ins w:id="253" w:author="Alwyn Fouchee" w:date="2022-09-13T12:16:00Z">
        <w:r w:rsidRPr="007A0788">
          <w:rPr>
            <w:rFonts w:cstheme="minorHAnsi"/>
            <w:szCs w:val="18"/>
          </w:rPr>
          <w:t>;</w:t>
        </w:r>
        <w:proofErr w:type="gramEnd"/>
        <w:r w:rsidRPr="007A0788">
          <w:rPr>
            <w:rFonts w:cstheme="minorHAnsi"/>
            <w:szCs w:val="18"/>
          </w:rPr>
          <w:t xml:space="preserve"> </w:t>
        </w:r>
      </w:ins>
    </w:p>
    <w:p w14:paraId="35BC3E0E" w14:textId="77777777" w:rsidR="0004364F" w:rsidRDefault="0004364F" w:rsidP="0004364F">
      <w:pPr>
        <w:pStyle w:val="i-000a"/>
        <w:rPr>
          <w:ins w:id="254" w:author="Alwyn Fouchee" w:date="2022-09-16T10:01:00Z"/>
          <w:rFonts w:cstheme="minorHAnsi"/>
          <w:szCs w:val="18"/>
        </w:rPr>
      </w:pPr>
      <w:ins w:id="255" w:author="Alwyn Fouchee" w:date="2022-09-13T12:19:00Z">
        <w:r w:rsidRPr="007A0788">
          <w:rPr>
            <w:rFonts w:cstheme="minorHAnsi"/>
            <w:szCs w:val="18"/>
          </w:rPr>
          <w:tab/>
          <w:t>(ii)</w:t>
        </w:r>
        <w:r w:rsidRPr="007A0788">
          <w:rPr>
            <w:rFonts w:cstheme="minorHAnsi"/>
            <w:szCs w:val="18"/>
          </w:rPr>
          <w:tab/>
        </w:r>
      </w:ins>
      <w:ins w:id="256" w:author="Alwyn Fouchee" w:date="2022-09-13T12:23:00Z">
        <w:r w:rsidRPr="007A0788">
          <w:rPr>
            <w:rFonts w:cstheme="minorHAnsi"/>
            <w:szCs w:val="18"/>
          </w:rPr>
          <w:t xml:space="preserve">the </w:t>
        </w:r>
      </w:ins>
      <w:ins w:id="257" w:author="Alwyn Fouchee" w:date="2022-09-13T12:24:00Z">
        <w:r w:rsidRPr="007A0788">
          <w:rPr>
            <w:rFonts w:cstheme="minorHAnsi"/>
            <w:szCs w:val="18"/>
          </w:rPr>
          <w:t xml:space="preserve">redemption price must be the initial listing subscription price, </w:t>
        </w:r>
      </w:ins>
      <w:ins w:id="258" w:author="Alwyn Fouchee" w:date="2022-10-11T09:09:00Z">
        <w:r>
          <w:rPr>
            <w:rFonts w:cstheme="minorHAnsi"/>
            <w:szCs w:val="18"/>
          </w:rPr>
          <w:t xml:space="preserve">after </w:t>
        </w:r>
      </w:ins>
      <w:ins w:id="259" w:author="Alwyn Fouchee" w:date="2022-10-11T09:45:00Z">
        <w:r>
          <w:rPr>
            <w:rFonts w:cstheme="minorHAnsi"/>
            <w:szCs w:val="18"/>
          </w:rPr>
          <w:t xml:space="preserve">applying </w:t>
        </w:r>
      </w:ins>
      <w:ins w:id="260" w:author="Alwyn Fouchee" w:date="2022-09-13T12:25:00Z">
        <w:r w:rsidRPr="007A0788">
          <w:rPr>
            <w:rFonts w:cstheme="minorHAnsi"/>
            <w:szCs w:val="18"/>
          </w:rPr>
          <w:t xml:space="preserve">the </w:t>
        </w:r>
      </w:ins>
      <w:ins w:id="261" w:author="Alwyn Fouchee" w:date="2022-09-13T12:26:00Z">
        <w:r w:rsidRPr="007A0788">
          <w:rPr>
            <w:rFonts w:cstheme="minorHAnsi"/>
            <w:i/>
            <w:iCs/>
            <w:szCs w:val="18"/>
          </w:rPr>
          <w:t>pro rata</w:t>
        </w:r>
        <w:r w:rsidRPr="007A0788">
          <w:rPr>
            <w:rFonts w:cstheme="minorHAnsi"/>
            <w:szCs w:val="18"/>
          </w:rPr>
          <w:t xml:space="preserve"> </w:t>
        </w:r>
      </w:ins>
      <w:ins w:id="262" w:author="Alwyn Fouchee" w:date="2022-09-13T12:25:00Z">
        <w:r w:rsidRPr="007A0788">
          <w:rPr>
            <w:rFonts w:cstheme="minorHAnsi"/>
            <w:szCs w:val="18"/>
          </w:rPr>
          <w:t>operating expenses</w:t>
        </w:r>
      </w:ins>
      <w:ins w:id="263" w:author="Alwyn Fouchee" w:date="2022-10-11T09:44:00Z">
        <w:r>
          <w:rPr>
            <w:rFonts w:cstheme="minorHAnsi"/>
            <w:szCs w:val="18"/>
          </w:rPr>
          <w:t xml:space="preserve"> and </w:t>
        </w:r>
        <w:r w:rsidRPr="00A265F6">
          <w:t>interest earned on the capital under escrow</w:t>
        </w:r>
        <w:r>
          <w:t>,</w:t>
        </w:r>
      </w:ins>
      <w:ins w:id="264" w:author="Alwyn Fouchee" w:date="2022-09-13T12:25:00Z">
        <w:r w:rsidRPr="007A0788">
          <w:rPr>
            <w:rFonts w:cstheme="minorHAnsi"/>
            <w:szCs w:val="18"/>
          </w:rPr>
          <w:t xml:space="preserve"> up to the redemption </w:t>
        </w:r>
      </w:ins>
      <w:ins w:id="265" w:author="Alwyn Fouchee" w:date="2022-09-13T12:35:00Z">
        <w:r w:rsidRPr="007A0788">
          <w:rPr>
            <w:rFonts w:cstheme="minorHAnsi"/>
            <w:szCs w:val="18"/>
          </w:rPr>
          <w:t xml:space="preserve">right exercise </w:t>
        </w:r>
      </w:ins>
      <w:proofErr w:type="gramStart"/>
      <w:ins w:id="266" w:author="Alwyn Fouchee" w:date="2022-09-13T12:25:00Z">
        <w:r w:rsidRPr="007A0788">
          <w:rPr>
            <w:rFonts w:cstheme="minorHAnsi"/>
            <w:szCs w:val="18"/>
          </w:rPr>
          <w:t>date</w:t>
        </w:r>
      </w:ins>
      <w:ins w:id="267" w:author="Alwyn Fouchee" w:date="2022-09-13T12:40:00Z">
        <w:r w:rsidRPr="007A0788">
          <w:rPr>
            <w:rFonts w:cstheme="minorHAnsi"/>
            <w:szCs w:val="18"/>
          </w:rPr>
          <w:t>;</w:t>
        </w:r>
        <w:proofErr w:type="gramEnd"/>
        <w:r w:rsidRPr="007A0788">
          <w:rPr>
            <w:rFonts w:cstheme="minorHAnsi"/>
            <w:szCs w:val="18"/>
          </w:rPr>
          <w:t xml:space="preserve"> </w:t>
        </w:r>
      </w:ins>
    </w:p>
    <w:p w14:paraId="11A57CD3" w14:textId="77777777" w:rsidR="0004364F" w:rsidRPr="007D6854" w:rsidRDefault="0004364F" w:rsidP="0004364F">
      <w:pPr>
        <w:pStyle w:val="i-000a"/>
        <w:rPr>
          <w:ins w:id="268" w:author="Alwyn Fouchee" w:date="2022-09-13T12:40:00Z"/>
          <w:rFonts w:cstheme="minorHAnsi"/>
          <w:szCs w:val="18"/>
        </w:rPr>
      </w:pPr>
      <w:ins w:id="269" w:author="Alwyn Fouchee" w:date="2022-09-16T10:01:00Z">
        <w:r>
          <w:tab/>
        </w:r>
      </w:ins>
      <w:ins w:id="270" w:author="Alwyn Fouchee" w:date="2022-09-16T10:02:00Z">
        <w:r w:rsidRPr="007A0788">
          <w:rPr>
            <w:rFonts w:cstheme="minorHAnsi"/>
            <w:szCs w:val="18"/>
          </w:rPr>
          <w:t>(ii</w:t>
        </w:r>
      </w:ins>
      <w:ins w:id="271" w:author="Alwyn Fouchee" w:date="2022-09-16T10:07:00Z">
        <w:r>
          <w:rPr>
            <w:rFonts w:cstheme="minorHAnsi"/>
            <w:szCs w:val="18"/>
          </w:rPr>
          <w:t>i</w:t>
        </w:r>
      </w:ins>
      <w:ins w:id="272" w:author="Alwyn Fouchee" w:date="2022-09-16T10:02:00Z">
        <w:r w:rsidRPr="007A0788">
          <w:rPr>
            <w:rFonts w:cstheme="minorHAnsi"/>
            <w:szCs w:val="18"/>
          </w:rPr>
          <w:t>)</w:t>
        </w:r>
        <w:r w:rsidRPr="007A0788">
          <w:rPr>
            <w:rFonts w:cstheme="minorHAnsi"/>
            <w:szCs w:val="18"/>
          </w:rPr>
          <w:tab/>
        </w:r>
        <w:r>
          <w:rPr>
            <w:rFonts w:cstheme="minorHAnsi"/>
            <w:szCs w:val="18"/>
          </w:rPr>
          <w:t>a</w:t>
        </w:r>
      </w:ins>
      <w:ins w:id="273" w:author="Alwyn Fouchee" w:date="2022-09-16T10:01:00Z">
        <w:r>
          <w:t xml:space="preserve">n </w:t>
        </w:r>
      </w:ins>
      <w:ins w:id="274" w:author="Alwyn Fouchee" w:date="2022-09-20T13:57:00Z">
        <w:r>
          <w:t>applicant</w:t>
        </w:r>
      </w:ins>
      <w:ins w:id="275" w:author="Alwyn Fouchee" w:date="2022-09-16T10:01:00Z">
        <w:r>
          <w:t xml:space="preserve"> may establish a limit as to the maximum number of </w:t>
        </w:r>
      </w:ins>
      <w:ins w:id="276" w:author="Alwyn Fouchee" w:date="2022-09-16T10:02:00Z">
        <w:r>
          <w:t>securities</w:t>
        </w:r>
      </w:ins>
      <w:ins w:id="277" w:author="Alwyn Fouchee" w:date="2022-09-16T10:01:00Z">
        <w:r>
          <w:t xml:space="preserve"> with respect to which </w:t>
        </w:r>
      </w:ins>
      <w:ins w:id="278" w:author="Alwyn Fouchee" w:date="2022-09-16T10:06:00Z">
        <w:r>
          <w:t xml:space="preserve">each eligible </w:t>
        </w:r>
      </w:ins>
      <w:ins w:id="279" w:author="Alwyn Fouchee" w:date="2022-09-16T10:01:00Z">
        <w:r>
          <w:t xml:space="preserve">shareholder may exercise a redemption right, provided that such </w:t>
        </w:r>
      </w:ins>
      <w:ins w:id="280" w:author="Alwyn Fouchee" w:date="2022-09-16T10:07:00Z">
        <w:r>
          <w:t xml:space="preserve">total </w:t>
        </w:r>
      </w:ins>
      <w:ins w:id="281" w:author="Alwyn Fouchee" w:date="2022-09-16T10:01:00Z">
        <w:r>
          <w:t xml:space="preserve">limit may not be </w:t>
        </w:r>
      </w:ins>
      <w:ins w:id="282" w:author="Alwyn Fouchee" w:date="2022-09-16T10:04:00Z">
        <w:r>
          <w:t>less</w:t>
        </w:r>
      </w:ins>
      <w:ins w:id="283" w:author="Alwyn Fouchee" w:date="2022-09-16T10:01:00Z">
        <w:r>
          <w:t xml:space="preserve"> than 10% of the </w:t>
        </w:r>
      </w:ins>
      <w:ins w:id="284" w:author="Alwyn Fouchee" w:date="2022-09-16T10:04:00Z">
        <w:r>
          <w:t>i</w:t>
        </w:r>
      </w:ins>
      <w:ins w:id="285" w:author="Alwyn Fouchee" w:date="2022-09-16T10:01:00Z">
        <w:r>
          <w:t xml:space="preserve">ssued </w:t>
        </w:r>
      </w:ins>
      <w:ins w:id="286" w:author="Alwyn Fouchee" w:date="2022-09-16T10:04:00Z">
        <w:r>
          <w:t xml:space="preserve">share capital </w:t>
        </w:r>
      </w:ins>
      <w:ins w:id="287" w:author="Alwyn Fouchee" w:date="2022-09-20T14:23:00Z">
        <w:r>
          <w:t xml:space="preserve">of the applicant </w:t>
        </w:r>
      </w:ins>
      <w:ins w:id="288" w:author="Alwyn Fouchee" w:date="2022-09-16T10:04:00Z">
        <w:r>
          <w:t>on listing</w:t>
        </w:r>
      </w:ins>
      <w:ins w:id="289" w:author="Alwyn Fouchee" w:date="2022-09-16T10:01:00Z">
        <w:r>
          <w:t xml:space="preserve">. Any redemption limit established by </w:t>
        </w:r>
      </w:ins>
      <w:ins w:id="290" w:author="Alwyn Fouchee" w:date="2022-09-20T13:57:00Z">
        <w:r>
          <w:t>the applicant</w:t>
        </w:r>
      </w:ins>
      <w:ins w:id="291" w:author="Alwyn Fouchee" w:date="2022-09-16T10:01:00Z">
        <w:r>
          <w:t xml:space="preserve"> must apply equally to all shareholders entitled to a redemption right</w:t>
        </w:r>
      </w:ins>
      <w:ins w:id="292" w:author="Alwyn Fouchee" w:date="2022-09-16T10:05:00Z">
        <w:r>
          <w:t>; and</w:t>
        </w:r>
      </w:ins>
    </w:p>
    <w:p w14:paraId="14B2670C" w14:textId="77777777" w:rsidR="0004364F" w:rsidRPr="007A0788" w:rsidRDefault="0004364F" w:rsidP="0004364F">
      <w:pPr>
        <w:pStyle w:val="i-000a"/>
        <w:rPr>
          <w:ins w:id="293" w:author="Alwyn Fouchee" w:date="2022-09-13T12:40:00Z"/>
          <w:rFonts w:cstheme="minorHAnsi"/>
          <w:szCs w:val="18"/>
        </w:rPr>
      </w:pPr>
      <w:ins w:id="294" w:author="Alwyn Fouchee" w:date="2022-09-13T12:40:00Z">
        <w:r w:rsidRPr="007A0788">
          <w:rPr>
            <w:rFonts w:cstheme="minorHAnsi"/>
            <w:szCs w:val="18"/>
          </w:rPr>
          <w:tab/>
          <w:t>(i</w:t>
        </w:r>
      </w:ins>
      <w:ins w:id="295" w:author="Alwyn Fouchee" w:date="2022-09-16T10:07:00Z">
        <w:r>
          <w:rPr>
            <w:rFonts w:cstheme="minorHAnsi"/>
            <w:szCs w:val="18"/>
          </w:rPr>
          <w:t>v</w:t>
        </w:r>
      </w:ins>
      <w:ins w:id="296" w:author="Alwyn Fouchee" w:date="2022-09-13T12:40:00Z">
        <w:r w:rsidRPr="007A0788">
          <w:rPr>
            <w:rFonts w:cstheme="minorHAnsi"/>
            <w:szCs w:val="18"/>
          </w:rPr>
          <w:t>)</w:t>
        </w:r>
        <w:r w:rsidRPr="007A0788">
          <w:rPr>
            <w:rFonts w:cstheme="minorHAnsi"/>
            <w:szCs w:val="18"/>
          </w:rPr>
          <w:tab/>
          <w:t xml:space="preserve">the redemption </w:t>
        </w:r>
      </w:ins>
      <w:ins w:id="297" w:author="Alwyn Fouchee" w:date="2022-09-13T12:41:00Z">
        <w:r w:rsidRPr="007A0788">
          <w:rPr>
            <w:rFonts w:cstheme="minorHAnsi"/>
            <w:szCs w:val="18"/>
          </w:rPr>
          <w:t xml:space="preserve">right mechanism </w:t>
        </w:r>
      </w:ins>
      <w:ins w:id="298" w:author="Alwyn Fouchee" w:date="2022-09-13T12:40:00Z">
        <w:r w:rsidRPr="007A0788">
          <w:rPr>
            <w:rFonts w:cstheme="minorHAnsi"/>
            <w:szCs w:val="18"/>
          </w:rPr>
          <w:t xml:space="preserve">and </w:t>
        </w:r>
      </w:ins>
      <w:ins w:id="299" w:author="Alwyn Fouchee" w:date="2022-09-13T12:41:00Z">
        <w:r w:rsidRPr="007A0788">
          <w:rPr>
            <w:rFonts w:cstheme="minorHAnsi"/>
            <w:szCs w:val="18"/>
          </w:rPr>
          <w:t xml:space="preserve">timing </w:t>
        </w:r>
      </w:ins>
      <w:ins w:id="300" w:author="Alwyn Fouchee" w:date="2022-09-13T12:47:00Z">
        <w:r w:rsidRPr="007A0788">
          <w:rPr>
            <w:rFonts w:cstheme="minorHAnsi"/>
            <w:szCs w:val="18"/>
          </w:rPr>
          <w:t>must be</w:t>
        </w:r>
      </w:ins>
      <w:ins w:id="301" w:author="Alwyn Fouchee" w:date="2022-09-13T12:41:00Z">
        <w:r w:rsidRPr="007A0788">
          <w:rPr>
            <w:rFonts w:cstheme="minorHAnsi"/>
            <w:szCs w:val="18"/>
          </w:rPr>
          <w:t xml:space="preserve"> clearly explained </w:t>
        </w:r>
      </w:ins>
      <w:ins w:id="302" w:author="Alwyn Fouchee" w:date="2022-10-11T09:06:00Z">
        <w:r>
          <w:rPr>
            <w:rFonts w:cstheme="minorHAnsi"/>
            <w:szCs w:val="18"/>
          </w:rPr>
          <w:t xml:space="preserve">in </w:t>
        </w:r>
      </w:ins>
      <w:ins w:id="303" w:author="Alwyn Fouchee" w:date="2022-09-13T12:41:00Z">
        <w:r w:rsidRPr="007A0788">
          <w:rPr>
            <w:szCs w:val="18"/>
          </w:rPr>
          <w:t>the prospectus/pre-listing statement of the applicant.</w:t>
        </w:r>
      </w:ins>
    </w:p>
    <w:p w14:paraId="1B27FA46" w14:textId="77777777" w:rsidR="0004364F" w:rsidRDefault="0004364F" w:rsidP="0004364F">
      <w:pPr>
        <w:pStyle w:val="a-000"/>
      </w:pPr>
    </w:p>
    <w:p w14:paraId="67B90AC5" w14:textId="77777777" w:rsidR="0004364F" w:rsidRDefault="0004364F" w:rsidP="0004364F">
      <w:pPr>
        <w:pStyle w:val="head1"/>
      </w:pPr>
      <w:r>
        <w:t>Capital</w:t>
      </w:r>
    </w:p>
    <w:p w14:paraId="40DF2260" w14:textId="77777777" w:rsidR="0004364F" w:rsidRDefault="0004364F" w:rsidP="0004364F">
      <w:pPr>
        <w:pStyle w:val="000"/>
      </w:pPr>
      <w:r>
        <w:t>4.36</w:t>
      </w:r>
      <w:r>
        <w:tab/>
        <w:t>The SPAC must comply with the following in respect of the capital raised:</w:t>
      </w:r>
      <w:r>
        <w:rPr>
          <w:rStyle w:val="FootnoteReference"/>
        </w:rPr>
        <w:footnoteReference w:customMarkFollows="1" w:id="23"/>
        <w:t> </w:t>
      </w:r>
    </w:p>
    <w:p w14:paraId="4B368B8D" w14:textId="77777777" w:rsidR="0004364F" w:rsidRDefault="0004364F" w:rsidP="0004364F">
      <w:pPr>
        <w:pStyle w:val="a-000"/>
      </w:pPr>
      <w:r>
        <w:tab/>
        <w:t>(a)</w:t>
      </w:r>
      <w:r>
        <w:tab/>
        <w:t xml:space="preserve">... </w:t>
      </w:r>
    </w:p>
    <w:p w14:paraId="06946F6D" w14:textId="77777777" w:rsidR="0004364F" w:rsidRDefault="0004364F" w:rsidP="0004364F">
      <w:pPr>
        <w:pStyle w:val="a-000"/>
      </w:pPr>
      <w:r>
        <w:tab/>
        <w:t>(b)</w:t>
      </w:r>
      <w:r>
        <w:tab/>
        <w:t>…</w:t>
      </w:r>
    </w:p>
    <w:p w14:paraId="07835BDA" w14:textId="77777777" w:rsidR="0004364F" w:rsidRDefault="0004364F" w:rsidP="0004364F">
      <w:pPr>
        <w:pStyle w:val="a-000"/>
      </w:pPr>
      <w:r>
        <w:tab/>
        <w:t>(c)</w:t>
      </w:r>
      <w:r>
        <w:tab/>
        <w:t>The escrow agreement governing the capital in escrow must provide for the following and the agreement must be submitted to the JSE for prior approval:</w:t>
      </w:r>
    </w:p>
    <w:p w14:paraId="556776F6" w14:textId="77777777" w:rsidR="0004364F" w:rsidRDefault="0004364F" w:rsidP="0004364F">
      <w:pPr>
        <w:pStyle w:val="i-000a"/>
      </w:pPr>
      <w:r>
        <w:tab/>
        <w:t>(i)</w:t>
      </w:r>
      <w:r>
        <w:tab/>
        <w:t>release of such amount that will be used to cover the operating expenses pursuant to paragraphs 4.34(c) and (d)</w:t>
      </w:r>
      <w:ins w:id="304" w:author="Alwyn Fouchee" w:date="2022-09-16T10:28:00Z">
        <w:r>
          <w:t>, and redemption rights</w:t>
        </w:r>
      </w:ins>
      <w:r>
        <w:t xml:space="preserve">, at the request of the board of </w:t>
      </w:r>
      <w:proofErr w:type="gramStart"/>
      <w:r>
        <w:t>directors;</w:t>
      </w:r>
      <w:proofErr w:type="gramEnd"/>
    </w:p>
    <w:p w14:paraId="7D4BA11E" w14:textId="77777777" w:rsidR="0004364F" w:rsidRDefault="0004364F" w:rsidP="0004364F">
      <w:pPr>
        <w:pStyle w:val="i-000a"/>
      </w:pPr>
      <w:r>
        <w:lastRenderedPageBreak/>
        <w:tab/>
        <w:t>(ii)</w:t>
      </w:r>
      <w:r>
        <w:tab/>
        <w:t>release of the balance or portion of the capital to the SPAC once it receives approval for the acquisition of Viable Assets pursuant to paragraph 4.35(b) within the initial period; and</w:t>
      </w:r>
    </w:p>
    <w:p w14:paraId="5970EF5D" w14:textId="77777777" w:rsidR="0004364F" w:rsidRDefault="0004364F" w:rsidP="0004364F">
      <w:pPr>
        <w:pStyle w:val="i-000a"/>
        <w:rPr>
          <w:ins w:id="305" w:author="Alwyn Fouchee" w:date="2022-09-16T10:46:00Z"/>
        </w:rPr>
      </w:pPr>
      <w:r>
        <w:tab/>
        <w:t>(iii)</w:t>
      </w:r>
      <w:r>
        <w:tab/>
        <w:t xml:space="preserve">the termination of the escrow agreement and the distribution of the capital in escrow to security holders pursuant to paragraphs </w:t>
      </w:r>
      <w:r>
        <w:rPr>
          <w:lang w:val="en-AU"/>
        </w:rPr>
        <w:t xml:space="preserve">4.35(c) and </w:t>
      </w:r>
      <w:r>
        <w:t xml:space="preserve">4.37. </w:t>
      </w:r>
    </w:p>
    <w:p w14:paraId="5C9B992D" w14:textId="77777777" w:rsidR="0004364F" w:rsidRDefault="0004364F" w:rsidP="0004364F">
      <w:pPr>
        <w:pStyle w:val="head1"/>
      </w:pPr>
      <w:r>
        <w:t>Memorandum of Incorporation</w:t>
      </w:r>
    </w:p>
    <w:p w14:paraId="58503DBF" w14:textId="77777777" w:rsidR="0004364F" w:rsidRDefault="0004364F" w:rsidP="0004364F">
      <w:pPr>
        <w:pStyle w:val="000"/>
      </w:pPr>
      <w:r>
        <w:t>4.38</w:t>
      </w:r>
      <w:r>
        <w:tab/>
        <w:t>A SPAC must have the following provisions included in its Memorandum of Incorporation:</w:t>
      </w:r>
      <w:r>
        <w:rPr>
          <w:rStyle w:val="FootnoteReference"/>
        </w:rPr>
        <w:footnoteReference w:customMarkFollows="1" w:id="24"/>
        <w:t> </w:t>
      </w:r>
    </w:p>
    <w:p w14:paraId="195D9F88" w14:textId="77777777" w:rsidR="0004364F" w:rsidRDefault="0004364F" w:rsidP="0004364F">
      <w:pPr>
        <w:pStyle w:val="a-000"/>
        <w:rPr>
          <w:ins w:id="306" w:author="Alwyn Fouchee" w:date="2022-09-16T10:52:00Z"/>
        </w:rPr>
      </w:pPr>
      <w:r>
        <w:tab/>
        <w:t>(a)</w:t>
      </w:r>
      <w:r>
        <w:tab/>
        <w:t xml:space="preserve">it must require security holders to vote on any proposed </w:t>
      </w:r>
      <w:proofErr w:type="gramStart"/>
      <w:r>
        <w:t>acquisition;</w:t>
      </w:r>
      <w:proofErr w:type="gramEnd"/>
    </w:p>
    <w:p w14:paraId="37BDE166" w14:textId="77777777" w:rsidR="0004364F" w:rsidRDefault="0004364F" w:rsidP="0004364F">
      <w:pPr>
        <w:pStyle w:val="a-000"/>
      </w:pPr>
      <w:ins w:id="307" w:author="Alwyn Fouchee" w:date="2022-09-16T10:52:00Z">
        <w:r>
          <w:tab/>
          <w:t>(b)</w:t>
        </w:r>
        <w:r>
          <w:tab/>
          <w:t>redemption rights;</w:t>
        </w:r>
      </w:ins>
      <w:r>
        <w:t xml:space="preserve"> and</w:t>
      </w:r>
    </w:p>
    <w:p w14:paraId="0A7CDA5A" w14:textId="77777777" w:rsidR="0004364F" w:rsidRDefault="0004364F" w:rsidP="0004364F">
      <w:pPr>
        <w:pStyle w:val="a-000"/>
      </w:pPr>
      <w:r>
        <w:tab/>
        <w:t>(</w:t>
      </w:r>
      <w:ins w:id="308" w:author="Alwyn Fouchee" w:date="2022-09-16T10:52:00Z">
        <w:r>
          <w:t>c</w:t>
        </w:r>
      </w:ins>
      <w:del w:id="309" w:author="Alwyn Fouchee" w:date="2022-09-16T10:52:00Z">
        <w:r w:rsidDel="00B666E8">
          <w:delText>b</w:delText>
        </w:r>
      </w:del>
      <w:r>
        <w:t>)</w:t>
      </w:r>
      <w:r>
        <w:tab/>
        <w:t>a distribution requirement, pursuant to which security holders must, if an acquisition of Viable Assets is not completed within the initial period, be entitled to receive an amount equal to the aggregate amount then in escrow (net of any applicable taxes and expenses related to the distribution and voluntary liquidation), plus the interest earned, divided by the aggregate number of securities.</w:t>
      </w:r>
    </w:p>
    <w:p w14:paraId="72D16F6E" w14:textId="77777777" w:rsidR="0004364F" w:rsidRDefault="0004364F" w:rsidP="0004364F">
      <w:pPr>
        <w:pStyle w:val="i-000a"/>
      </w:pPr>
    </w:p>
    <w:p w14:paraId="67ACCCC3" w14:textId="77777777" w:rsidR="0004364F" w:rsidRDefault="0004364F" w:rsidP="0004364F">
      <w:pPr>
        <w:rPr>
          <w:rFonts w:cstheme="minorHAnsi"/>
          <w:b/>
        </w:rPr>
      </w:pPr>
    </w:p>
    <w:p w14:paraId="6B385424" w14:textId="77777777" w:rsidR="0004364F" w:rsidRDefault="0004364F" w:rsidP="0004364F">
      <w:pPr>
        <w:jc w:val="both"/>
        <w:rPr>
          <w:rFonts w:cstheme="minorHAnsi"/>
          <w:b/>
        </w:rPr>
      </w:pPr>
    </w:p>
    <w:p w14:paraId="6B00DA38" w14:textId="77777777" w:rsidR="0004364F" w:rsidRDefault="0004364F" w:rsidP="0004364F"/>
    <w:p w14:paraId="1AC07AFA" w14:textId="77777777" w:rsidR="0004364F" w:rsidRDefault="0004364F" w:rsidP="0004364F">
      <w:pPr>
        <w:rPr>
          <w:rFonts w:ascii="Verdana" w:eastAsia="Times New Roman" w:hAnsi="Verdana" w:cs="Times New Roman"/>
          <w:b/>
          <w:sz w:val="18"/>
          <w:szCs w:val="20"/>
          <w:lang w:val="en-GB"/>
        </w:rPr>
      </w:pPr>
      <w:r>
        <w:br w:type="page"/>
      </w:r>
    </w:p>
    <w:p w14:paraId="653A7A32" w14:textId="77777777" w:rsidR="0004364F" w:rsidRDefault="0004364F" w:rsidP="0004364F">
      <w:pPr>
        <w:jc w:val="both"/>
        <w:rPr>
          <w:rStyle w:val="Strong"/>
          <w:rFonts w:cstheme="minorHAnsi"/>
          <w:bdr w:val="none" w:sz="0" w:space="0" w:color="auto" w:frame="1"/>
        </w:rPr>
      </w:pPr>
      <w:r w:rsidRPr="00ED37AE">
        <w:rPr>
          <w:b/>
          <w:bCs/>
        </w:rPr>
        <w:lastRenderedPageBreak/>
        <w:t>Item</w:t>
      </w:r>
      <w:r>
        <w:rPr>
          <w:b/>
          <w:bCs/>
        </w:rPr>
        <w:t xml:space="preserve"> 6</w:t>
      </w:r>
      <w:r w:rsidRPr="00ED37AE">
        <w:rPr>
          <w:b/>
          <w:bCs/>
        </w:rPr>
        <w:t xml:space="preserve">: </w:t>
      </w:r>
      <w:r>
        <w:rPr>
          <w:b/>
          <w:bCs/>
        </w:rPr>
        <w:t xml:space="preserve">SPAC &amp; Dual Class Shares </w:t>
      </w:r>
    </w:p>
    <w:p w14:paraId="0F6EC4E8" w14:textId="77777777" w:rsidR="0004364F" w:rsidRDefault="0004364F" w:rsidP="0004364F">
      <w:pPr>
        <w:jc w:val="both"/>
        <w:rPr>
          <w:rFonts w:cstheme="minorHAnsi"/>
          <w:b/>
        </w:rPr>
      </w:pPr>
      <w:r>
        <w:rPr>
          <w:rFonts w:cstheme="minorHAnsi"/>
          <w:b/>
        </w:rPr>
        <w:t xml:space="preserve">New paragraph </w:t>
      </w:r>
      <w:r w:rsidRPr="00F12C3F">
        <w:rPr>
          <w:rFonts w:cstheme="minorHAnsi"/>
          <w:b/>
        </w:rPr>
        <w:t>4.</w:t>
      </w:r>
      <w:r>
        <w:rPr>
          <w:rFonts w:cstheme="minorHAnsi"/>
          <w:b/>
        </w:rPr>
        <w:t>34(i)</w:t>
      </w:r>
    </w:p>
    <w:p w14:paraId="2784AB9C" w14:textId="77777777" w:rsidR="0004364F" w:rsidRDefault="0004364F" w:rsidP="0004364F">
      <w:pPr>
        <w:pStyle w:val="head1"/>
      </w:pPr>
      <w:r>
        <w:t>SPAC admission criteria</w:t>
      </w:r>
    </w:p>
    <w:p w14:paraId="27B84369" w14:textId="77777777" w:rsidR="0004364F" w:rsidRDefault="0004364F" w:rsidP="0004364F">
      <w:pPr>
        <w:pStyle w:val="000"/>
      </w:pPr>
      <w:r>
        <w:t>4.34</w:t>
      </w:r>
      <w:r>
        <w:tab/>
        <w:t>An applicant seeking a listing as a SPAC must satisfy the following criteria:</w:t>
      </w:r>
      <w:r>
        <w:rPr>
          <w:rStyle w:val="FootnoteReference"/>
        </w:rPr>
        <w:footnoteReference w:customMarkFollows="1" w:id="25"/>
        <w:t> </w:t>
      </w:r>
    </w:p>
    <w:p w14:paraId="62FECE69" w14:textId="77777777" w:rsidR="0004364F" w:rsidRDefault="0004364F" w:rsidP="0004364F">
      <w:pPr>
        <w:pStyle w:val="a-000"/>
      </w:pPr>
      <w:r>
        <w:tab/>
        <w:t>(a)</w:t>
      </w:r>
      <w:r>
        <w:tab/>
        <w:t>….</w:t>
      </w:r>
    </w:p>
    <w:p w14:paraId="644185FB" w14:textId="77777777" w:rsidR="0004364F" w:rsidRDefault="0004364F" w:rsidP="0004364F">
      <w:pPr>
        <w:pStyle w:val="a-000"/>
      </w:pPr>
      <w:r>
        <w:tab/>
      </w:r>
      <w:ins w:id="310" w:author="Alwyn Fouchee" w:date="2022-09-20T12:43:00Z">
        <w:r>
          <w:t>(i)</w:t>
        </w:r>
        <w:r>
          <w:tab/>
          <w:t>a SPAC</w:t>
        </w:r>
      </w:ins>
      <w:ins w:id="311" w:author="Alwyn Fouchee" w:date="2022-09-20T12:44:00Z">
        <w:r>
          <w:t xml:space="preserve"> may not adopt a dual class share structure on listing.</w:t>
        </w:r>
      </w:ins>
    </w:p>
    <w:p w14:paraId="40BDE758" w14:textId="77777777" w:rsidR="0004364F" w:rsidRDefault="0004364F" w:rsidP="0004364F">
      <w:pPr>
        <w:jc w:val="both"/>
        <w:rPr>
          <w:rFonts w:cstheme="minorHAnsi"/>
          <w:b/>
        </w:rPr>
      </w:pPr>
    </w:p>
    <w:p w14:paraId="30F5EDE2" w14:textId="77777777" w:rsidR="0004364F" w:rsidRDefault="0004364F" w:rsidP="0004364F">
      <w:pPr>
        <w:rPr>
          <w:b/>
          <w:bCs/>
        </w:rPr>
      </w:pPr>
      <w:r>
        <w:rPr>
          <w:b/>
          <w:bCs/>
        </w:rPr>
        <w:br w:type="page"/>
      </w:r>
    </w:p>
    <w:p w14:paraId="65B3C879" w14:textId="77777777" w:rsidR="0004364F" w:rsidRDefault="0004364F" w:rsidP="0004364F">
      <w:pPr>
        <w:jc w:val="both"/>
        <w:rPr>
          <w:b/>
          <w:bCs/>
        </w:rPr>
      </w:pPr>
    </w:p>
    <w:p w14:paraId="3D1EADD6" w14:textId="77777777" w:rsidR="0004364F" w:rsidRDefault="0004364F" w:rsidP="0004364F">
      <w:pPr>
        <w:jc w:val="both"/>
        <w:rPr>
          <w:rFonts w:cstheme="minorHAnsi"/>
          <w:b/>
          <w:bCs/>
        </w:rPr>
      </w:pPr>
      <w:r w:rsidRPr="00ED37AE">
        <w:rPr>
          <w:b/>
          <w:bCs/>
        </w:rPr>
        <w:t xml:space="preserve">Item </w:t>
      </w:r>
      <w:r>
        <w:rPr>
          <w:b/>
          <w:bCs/>
        </w:rPr>
        <w:t>7</w:t>
      </w:r>
      <w:r w:rsidRPr="00ED37AE">
        <w:rPr>
          <w:b/>
          <w:bCs/>
        </w:rPr>
        <w:t xml:space="preserve">: </w:t>
      </w:r>
      <w:r>
        <w:rPr>
          <w:rFonts w:cstheme="minorHAnsi"/>
          <w:b/>
          <w:bCs/>
        </w:rPr>
        <w:t>Initial period to complete acquisition of viable assets</w:t>
      </w:r>
    </w:p>
    <w:p w14:paraId="5CFFC973" w14:textId="77777777" w:rsidR="0004364F" w:rsidRDefault="0004364F" w:rsidP="0004364F">
      <w:pPr>
        <w:jc w:val="both"/>
        <w:rPr>
          <w:rFonts w:cstheme="minorHAnsi"/>
          <w:b/>
        </w:rPr>
      </w:pPr>
      <w:r>
        <w:rPr>
          <w:rFonts w:cstheme="minorHAnsi"/>
          <w:b/>
        </w:rPr>
        <w:t xml:space="preserve">New expanded paragraph </w:t>
      </w:r>
      <w:r w:rsidRPr="00F12C3F">
        <w:rPr>
          <w:rFonts w:cstheme="minorHAnsi"/>
          <w:b/>
        </w:rPr>
        <w:t>4.3</w:t>
      </w:r>
      <w:r>
        <w:rPr>
          <w:rFonts w:cstheme="minorHAnsi"/>
          <w:b/>
        </w:rPr>
        <w:t>5(a)</w:t>
      </w:r>
    </w:p>
    <w:p w14:paraId="5BE03165" w14:textId="77777777" w:rsidR="0004364F" w:rsidRDefault="0004364F" w:rsidP="0004364F">
      <w:pPr>
        <w:pStyle w:val="i-000a"/>
        <w:rPr>
          <w:b/>
          <w:bCs/>
        </w:rPr>
      </w:pPr>
    </w:p>
    <w:p w14:paraId="42D3C9C1" w14:textId="77777777" w:rsidR="0004364F" w:rsidRPr="00350F8A" w:rsidRDefault="0004364F" w:rsidP="0004364F">
      <w:pPr>
        <w:pStyle w:val="i-000a"/>
        <w:rPr>
          <w:b/>
          <w:bCs/>
        </w:rPr>
      </w:pPr>
      <w:r w:rsidRPr="00350F8A">
        <w:rPr>
          <w:b/>
          <w:bCs/>
        </w:rPr>
        <w:t xml:space="preserve">Acquisition of </w:t>
      </w:r>
      <w:r w:rsidRPr="00350F8A">
        <w:rPr>
          <w:b/>
          <w:bCs/>
          <w:szCs w:val="18"/>
        </w:rPr>
        <w:t>Viable</w:t>
      </w:r>
      <w:r w:rsidRPr="00350F8A">
        <w:rPr>
          <w:b/>
          <w:bCs/>
        </w:rPr>
        <w:t xml:space="preserve"> Assets</w:t>
      </w:r>
    </w:p>
    <w:p w14:paraId="51EFD7B0" w14:textId="77777777" w:rsidR="0004364F" w:rsidRDefault="0004364F" w:rsidP="0004364F">
      <w:pPr>
        <w:pStyle w:val="000"/>
      </w:pPr>
      <w:r>
        <w:t>4.35</w:t>
      </w:r>
      <w:r>
        <w:tab/>
        <w:t>Once an applicant has been admitted as a SPAC, the following must be complied with:</w:t>
      </w:r>
      <w:r>
        <w:rPr>
          <w:rStyle w:val="FootnoteReference"/>
        </w:rPr>
        <w:footnoteReference w:customMarkFollows="1" w:id="26"/>
        <w:t> </w:t>
      </w:r>
    </w:p>
    <w:p w14:paraId="79326E53" w14:textId="77777777" w:rsidR="0004364F" w:rsidRDefault="0004364F" w:rsidP="0004364F">
      <w:pPr>
        <w:pStyle w:val="a-000"/>
      </w:pPr>
      <w:r>
        <w:tab/>
        <w:t>(a)</w:t>
      </w:r>
      <w:r>
        <w:tab/>
        <w:t xml:space="preserve">The SPAC must have completed an acquisition of Viable Assets within </w:t>
      </w:r>
      <w:del w:id="312" w:author="Alwyn Fouchee" w:date="2022-09-12T15:43:00Z">
        <w:r w:rsidDel="00F104A2">
          <w:delText>24</w:delText>
        </w:r>
      </w:del>
      <w:ins w:id="313" w:author="Alwyn Fouchee" w:date="2022-09-12T15:43:00Z">
        <w:r>
          <w:t>36</w:t>
        </w:r>
      </w:ins>
      <w:r>
        <w:t xml:space="preserve"> months from the date of listing as a SPAC (the “</w:t>
      </w:r>
      <w:ins w:id="314" w:author="Alwyn Fouchee" w:date="2022-09-12T15:44:00Z">
        <w:r>
          <w:t>acquisition window</w:t>
        </w:r>
      </w:ins>
      <w:del w:id="315" w:author="Alwyn Fouchee" w:date="2022-09-12T15:44:00Z">
        <w:r w:rsidDel="00267816">
          <w:delText>initial period</w:delText>
        </w:r>
      </w:del>
      <w:proofErr w:type="gramStart"/>
      <w:r>
        <w:t>”)</w:t>
      </w:r>
      <w:ins w:id="316" w:author="Alwyn Fouchee" w:date="2022-09-16T09:13:00Z">
        <w:r>
          <w:t>*</w:t>
        </w:r>
      </w:ins>
      <w:proofErr w:type="gramEnd"/>
      <w:r>
        <w:t xml:space="preserve">. </w:t>
      </w:r>
      <w:del w:id="317" w:author="Alwyn Fouchee" w:date="2022-09-12T15:44:00Z">
        <w:r w:rsidDel="00F104A2">
          <w:delText>The JSE may extend this date on an application from the SPAC only on the basis that the SPAC can illustrate to the JSE that an acquisition of Viable Assets is imminent.</w:delText>
        </w:r>
      </w:del>
    </w:p>
    <w:p w14:paraId="1EBF5BDE" w14:textId="77777777" w:rsidR="0004364F" w:rsidRDefault="0004364F" w:rsidP="0004364F">
      <w:pPr>
        <w:pStyle w:val="a-000"/>
      </w:pPr>
    </w:p>
    <w:p w14:paraId="2E3414EA" w14:textId="77777777" w:rsidR="0004364F" w:rsidRPr="00DA1656" w:rsidRDefault="0004364F" w:rsidP="0004364F">
      <w:pPr>
        <w:pStyle w:val="a-000"/>
        <w:rPr>
          <w:ins w:id="318" w:author="Alwyn Fouchee" w:date="2022-09-16T09:13:00Z"/>
        </w:rPr>
      </w:pPr>
      <w:ins w:id="319" w:author="Alwyn Fouchee" w:date="2022-09-16T09:13:00Z">
        <w:r>
          <w:t>*</w:t>
        </w:r>
        <w:r w:rsidRPr="00DA1656">
          <w:t>Note: Replace definition of “</w:t>
        </w:r>
        <w:r w:rsidRPr="006923D1">
          <w:rPr>
            <w:i/>
            <w:iCs/>
          </w:rPr>
          <w:t>initial period</w:t>
        </w:r>
        <w:r w:rsidRPr="00DA1656">
          <w:t>” to “</w:t>
        </w:r>
        <w:r w:rsidRPr="006923D1">
          <w:rPr>
            <w:i/>
            <w:iCs/>
          </w:rPr>
          <w:t>acquisition window</w:t>
        </w:r>
        <w:r w:rsidRPr="00DA1656">
          <w:t>” throughout the SPAC provisions.</w:t>
        </w:r>
      </w:ins>
    </w:p>
    <w:p w14:paraId="1F131081" w14:textId="77777777" w:rsidR="0004364F" w:rsidRDefault="0004364F" w:rsidP="0004364F">
      <w:pPr>
        <w:jc w:val="both"/>
        <w:rPr>
          <w:b/>
          <w:bCs/>
        </w:rPr>
      </w:pPr>
    </w:p>
    <w:p w14:paraId="396CE0E2" w14:textId="77777777" w:rsidR="0004364F" w:rsidRDefault="0004364F" w:rsidP="0004364F">
      <w:pPr>
        <w:rPr>
          <w:b/>
          <w:bCs/>
        </w:rPr>
      </w:pPr>
      <w:r>
        <w:rPr>
          <w:b/>
          <w:bCs/>
        </w:rPr>
        <w:br w:type="page"/>
      </w:r>
    </w:p>
    <w:p w14:paraId="20FC0489" w14:textId="77777777" w:rsidR="0004364F" w:rsidRDefault="0004364F" w:rsidP="0004364F">
      <w:pPr>
        <w:jc w:val="both"/>
        <w:rPr>
          <w:rStyle w:val="Strong"/>
          <w:rFonts w:cstheme="minorHAnsi"/>
          <w:bdr w:val="none" w:sz="0" w:space="0" w:color="auto" w:frame="1"/>
        </w:rPr>
      </w:pPr>
      <w:r w:rsidRPr="00ED37AE">
        <w:rPr>
          <w:b/>
          <w:bCs/>
        </w:rPr>
        <w:lastRenderedPageBreak/>
        <w:t xml:space="preserve">Item </w:t>
      </w:r>
      <w:r>
        <w:rPr>
          <w:b/>
          <w:bCs/>
        </w:rPr>
        <w:t>8</w:t>
      </w:r>
      <w:r w:rsidRPr="00ED37AE">
        <w:rPr>
          <w:b/>
          <w:bCs/>
        </w:rPr>
        <w:t xml:space="preserve">: </w:t>
      </w:r>
      <w:r>
        <w:rPr>
          <w:rStyle w:val="Strong"/>
          <w:rFonts w:cstheme="minorHAnsi"/>
          <w:bdr w:val="none" w:sz="0" w:space="0" w:color="auto" w:frame="1"/>
        </w:rPr>
        <w:t>Escrow Arrangements</w:t>
      </w:r>
    </w:p>
    <w:p w14:paraId="7F46CBB7" w14:textId="77777777" w:rsidR="0004364F" w:rsidRDefault="0004364F" w:rsidP="0004364F">
      <w:pPr>
        <w:spacing w:after="0" w:line="240" w:lineRule="auto"/>
        <w:jc w:val="both"/>
        <w:rPr>
          <w:rFonts w:cstheme="minorHAnsi"/>
          <w:b/>
          <w:bCs/>
        </w:rPr>
      </w:pPr>
      <w:r>
        <w:rPr>
          <w:rFonts w:cstheme="minorHAnsi"/>
          <w:b/>
          <w:bCs/>
        </w:rPr>
        <w:t>Paragraph 4.33</w:t>
      </w:r>
    </w:p>
    <w:p w14:paraId="5A02246A" w14:textId="77777777" w:rsidR="0004364F" w:rsidRDefault="0004364F" w:rsidP="0004364F">
      <w:pPr>
        <w:spacing w:after="0" w:line="240" w:lineRule="auto"/>
        <w:jc w:val="both"/>
        <w:rPr>
          <w:rFonts w:cstheme="minorHAnsi"/>
          <w:b/>
          <w:bCs/>
        </w:rPr>
      </w:pPr>
      <w:r>
        <w:rPr>
          <w:rFonts w:cstheme="minorHAnsi"/>
          <w:b/>
          <w:bCs/>
        </w:rPr>
        <w:t>New Definition</w:t>
      </w:r>
    </w:p>
    <w:p w14:paraId="1F3BD6F1" w14:textId="77777777" w:rsidR="0004364F" w:rsidRDefault="0004364F" w:rsidP="0004364F">
      <w:pPr>
        <w:spacing w:after="0" w:line="240" w:lineRule="auto"/>
        <w:jc w:val="both"/>
        <w:rPr>
          <w:rFonts w:cstheme="minorHAnsi"/>
          <w:b/>
          <w:bCs/>
        </w:rPr>
      </w:pPr>
    </w:p>
    <w:p w14:paraId="55B1AC9F" w14:textId="77777777" w:rsidR="0004364F" w:rsidRDefault="0004364F" w:rsidP="0004364F">
      <w:pPr>
        <w:pStyle w:val="head1"/>
      </w:pPr>
      <w:r>
        <w:t>Special Purpose Acquisition Company</w:t>
      </w:r>
    </w:p>
    <w:p w14:paraId="1C383E22" w14:textId="77777777" w:rsidR="0004364F" w:rsidRDefault="0004364F" w:rsidP="0004364F">
      <w:pPr>
        <w:pStyle w:val="000"/>
      </w:pPr>
      <w:r>
        <w:t>4.33</w:t>
      </w:r>
      <w:r>
        <w:tab/>
        <w:t>In these Listings Requirements pertaining to the listing of a SPAC, unless the contrary intention appears, the following terms shall have the meanings assigned to them below:</w:t>
      </w:r>
      <w:r>
        <w:rPr>
          <w:rStyle w:val="FootnoteReference"/>
        </w:rPr>
        <w:footnoteReference w:customMarkFollows="1" w:id="27"/>
        <w:t> </w:t>
      </w:r>
    </w:p>
    <w:p w14:paraId="34B4672F" w14:textId="77777777" w:rsidR="0004364F" w:rsidRDefault="0004364F" w:rsidP="0004364F">
      <w:pPr>
        <w:pStyle w:val="000"/>
        <w:rPr>
          <w:ins w:id="320" w:author="Alwyn Fouchee" w:date="2022-09-13T12:10:00Z"/>
        </w:rPr>
      </w:pPr>
      <w:r>
        <w:tab/>
        <w:t xml:space="preserve">“completed” means, with reference to the acquisition of Viable Assets by a SPAC, that an acquisition has become unconditional and that the assets have been transferred into the name of the </w:t>
      </w:r>
      <w:proofErr w:type="gramStart"/>
      <w:r>
        <w:t>SPAC;</w:t>
      </w:r>
      <w:proofErr w:type="gramEnd"/>
    </w:p>
    <w:p w14:paraId="07E73ED5" w14:textId="77777777" w:rsidR="0004364F" w:rsidRDefault="0004364F" w:rsidP="0004364F">
      <w:pPr>
        <w:pStyle w:val="000"/>
      </w:pPr>
      <w:ins w:id="321" w:author="Alwyn Fouchee" w:date="2022-09-13T12:10:00Z">
        <w:r>
          <w:tab/>
          <w:t>“</w:t>
        </w:r>
      </w:ins>
      <w:ins w:id="322" w:author="Alwyn Fouchee" w:date="2022-09-21T07:58:00Z">
        <w:r>
          <w:t>escrow</w:t>
        </w:r>
      </w:ins>
      <w:ins w:id="323" w:author="Alwyn Fouchee" w:date="2022-09-13T12:10:00Z">
        <w:r>
          <w:t>”</w:t>
        </w:r>
      </w:ins>
      <w:ins w:id="324" w:author="Alwyn Fouchee" w:date="2022-09-21T08:09:00Z">
        <w:r>
          <w:t xml:space="preserve"> means</w:t>
        </w:r>
      </w:ins>
      <w:ins w:id="325" w:author="Alwyn Fouchee" w:date="2022-09-21T08:01:00Z">
        <w:r>
          <w:t xml:space="preserve"> </w:t>
        </w:r>
      </w:ins>
      <w:ins w:id="326" w:author="Alwyn Fouchee" w:date="2022-09-21T07:59:00Z">
        <w:r>
          <w:t xml:space="preserve">escrow </w:t>
        </w:r>
      </w:ins>
      <w:ins w:id="327" w:author="Alwyn Fouchee" w:date="2022-09-21T08:00:00Z">
        <w:r>
          <w:t xml:space="preserve">or similar custodial arrangement to the </w:t>
        </w:r>
      </w:ins>
      <w:ins w:id="328" w:author="Alwyn Fouchee" w:date="2022-09-21T08:01:00Z">
        <w:r>
          <w:t>satisfaction</w:t>
        </w:r>
      </w:ins>
      <w:ins w:id="329" w:author="Alwyn Fouchee" w:date="2022-09-21T08:00:00Z">
        <w:r>
          <w:t xml:space="preserve"> of the JSE</w:t>
        </w:r>
      </w:ins>
      <w:ins w:id="330" w:author="Alwyn Fouchee" w:date="2022-09-21T08:04:00Z">
        <w:r>
          <w:t>,</w:t>
        </w:r>
      </w:ins>
      <w:ins w:id="331" w:author="Alwyn Fouchee" w:date="2022-09-21T08:01:00Z">
        <w:r>
          <w:t xml:space="preserve"> to safeguard the capital of the SPAC for the protection of investors</w:t>
        </w:r>
      </w:ins>
      <w:ins w:id="332" w:author="Alwyn Fouchee" w:date="2022-09-21T08:05:00Z">
        <w:r>
          <w:t xml:space="preserve"> as prescribed</w:t>
        </w:r>
      </w:ins>
      <w:r>
        <w:t xml:space="preserve"> </w:t>
      </w:r>
      <w:ins w:id="333" w:author="Alwyn Fouchee" w:date="2022-09-21T08:09:00Z">
        <w:r>
          <w:t>by the JSE</w:t>
        </w:r>
      </w:ins>
      <w:ins w:id="334" w:author="Alwyn Fouchee" w:date="2022-09-21T08:01:00Z">
        <w:r>
          <w:t>;</w:t>
        </w:r>
      </w:ins>
      <w:ins w:id="335" w:author="Alwyn Fouchee" w:date="2022-09-21T08:00:00Z">
        <w:r>
          <w:t xml:space="preserve"> </w:t>
        </w:r>
      </w:ins>
      <w:del w:id="336" w:author="Alwyn Fouchee" w:date="2022-09-21T07:59:00Z">
        <w:r w:rsidDel="00985AD0">
          <w:delText xml:space="preserve"> </w:delText>
        </w:r>
      </w:del>
    </w:p>
    <w:p w14:paraId="4D62332A" w14:textId="77777777" w:rsidR="0004364F" w:rsidRDefault="0004364F" w:rsidP="0004364F">
      <w:pPr>
        <w:jc w:val="both"/>
        <w:rPr>
          <w:rFonts w:cstheme="minorHAnsi"/>
          <w:b/>
        </w:rPr>
      </w:pPr>
    </w:p>
    <w:p w14:paraId="4B51BE87" w14:textId="77777777" w:rsidR="0004364F" w:rsidRDefault="0004364F" w:rsidP="0004364F">
      <w:pPr>
        <w:spacing w:after="0" w:line="240" w:lineRule="auto"/>
        <w:jc w:val="both"/>
        <w:rPr>
          <w:rFonts w:cstheme="minorHAnsi"/>
          <w:b/>
          <w:bCs/>
        </w:rPr>
      </w:pPr>
    </w:p>
    <w:p w14:paraId="1A072CF1" w14:textId="77777777" w:rsidR="0004364F" w:rsidRDefault="0004364F" w:rsidP="0004364F">
      <w:pPr>
        <w:rPr>
          <w:b/>
          <w:bCs/>
        </w:rPr>
      </w:pPr>
      <w:r>
        <w:rPr>
          <w:b/>
          <w:bCs/>
        </w:rPr>
        <w:br w:type="page"/>
      </w:r>
    </w:p>
    <w:p w14:paraId="2053E29C" w14:textId="77777777" w:rsidR="0004364F" w:rsidRDefault="0004364F" w:rsidP="0004364F">
      <w:pPr>
        <w:rPr>
          <w:b/>
          <w:bCs/>
        </w:rPr>
      </w:pPr>
    </w:p>
    <w:p w14:paraId="4D2931F8" w14:textId="77777777" w:rsidR="0004364F" w:rsidRDefault="0004364F" w:rsidP="0004364F">
      <w:pPr>
        <w:jc w:val="both"/>
        <w:rPr>
          <w:rStyle w:val="Strong"/>
          <w:rFonts w:cstheme="minorHAnsi"/>
          <w:bdr w:val="none" w:sz="0" w:space="0" w:color="auto" w:frame="1"/>
        </w:rPr>
      </w:pPr>
      <w:r w:rsidRPr="00ED37AE">
        <w:rPr>
          <w:b/>
          <w:bCs/>
        </w:rPr>
        <w:t xml:space="preserve">Item </w:t>
      </w:r>
      <w:r>
        <w:rPr>
          <w:b/>
          <w:bCs/>
        </w:rPr>
        <w:t>9</w:t>
      </w:r>
      <w:r w:rsidRPr="00ED37AE">
        <w:rPr>
          <w:b/>
          <w:bCs/>
        </w:rPr>
        <w:t xml:space="preserve">: </w:t>
      </w:r>
      <w:r w:rsidRPr="001D4884">
        <w:rPr>
          <w:rStyle w:val="Strong"/>
          <w:rFonts w:cstheme="minorHAnsi"/>
          <w:bdr w:val="none" w:sz="0" w:space="0" w:color="auto" w:frame="1"/>
        </w:rPr>
        <w:t>A</w:t>
      </w:r>
      <w:r>
        <w:rPr>
          <w:rStyle w:val="Strong"/>
          <w:rFonts w:cstheme="minorHAnsi"/>
          <w:bdr w:val="none" w:sz="0" w:space="0" w:color="auto" w:frame="1"/>
        </w:rPr>
        <w:t xml:space="preserve">cquisition </w:t>
      </w:r>
      <w:r w:rsidRPr="001D4884">
        <w:rPr>
          <w:rStyle w:val="Strong"/>
          <w:rFonts w:cstheme="minorHAnsi"/>
          <w:bdr w:val="none" w:sz="0" w:space="0" w:color="auto" w:frame="1"/>
        </w:rPr>
        <w:t>Circular</w:t>
      </w:r>
      <w:r>
        <w:rPr>
          <w:rStyle w:val="Strong"/>
          <w:rFonts w:cstheme="minorHAnsi"/>
          <w:bdr w:val="none" w:sz="0" w:space="0" w:color="auto" w:frame="1"/>
        </w:rPr>
        <w:t xml:space="preserve"> to Shareholders</w:t>
      </w:r>
    </w:p>
    <w:p w14:paraId="406ED2E2" w14:textId="77777777" w:rsidR="0004364F" w:rsidDel="00C96A2C" w:rsidRDefault="0004364F" w:rsidP="0004364F">
      <w:pPr>
        <w:jc w:val="both"/>
        <w:rPr>
          <w:del w:id="337" w:author="Alwyn Fouchee" w:date="2022-09-22T16:45:00Z"/>
          <w:rFonts w:cstheme="minorHAnsi"/>
          <w:b/>
        </w:rPr>
      </w:pPr>
      <w:r>
        <w:rPr>
          <w:rFonts w:cstheme="minorHAnsi"/>
          <w:b/>
        </w:rPr>
        <w:t xml:space="preserve">New paragraphs </w:t>
      </w:r>
      <w:r w:rsidRPr="00F12C3F">
        <w:rPr>
          <w:rFonts w:cstheme="minorHAnsi"/>
          <w:b/>
        </w:rPr>
        <w:t>4.</w:t>
      </w:r>
      <w:r>
        <w:rPr>
          <w:rFonts w:cstheme="minorHAnsi"/>
          <w:b/>
        </w:rPr>
        <w:t>41 and 4.42</w:t>
      </w:r>
    </w:p>
    <w:p w14:paraId="769CEF21" w14:textId="77777777" w:rsidR="0004364F" w:rsidRDefault="0004364F" w:rsidP="0004364F">
      <w:pPr>
        <w:jc w:val="both"/>
        <w:rPr>
          <w:ins w:id="338" w:author="Alwyn Fouchee" w:date="2022-09-13T15:21:00Z"/>
          <w:rStyle w:val="Strong"/>
          <w:rFonts w:cstheme="minorHAnsi"/>
          <w:bdr w:val="none" w:sz="0" w:space="0" w:color="auto" w:frame="1"/>
        </w:rPr>
      </w:pPr>
      <w:ins w:id="339" w:author="Alwyn Fouchee" w:date="2022-09-22T16:45:00Z">
        <w:r>
          <w:rPr>
            <w:rStyle w:val="Strong"/>
            <w:rFonts w:cstheme="minorHAnsi"/>
            <w:bdr w:val="none" w:sz="0" w:space="0" w:color="auto" w:frame="1"/>
          </w:rPr>
          <w:t xml:space="preserve">Acquisition </w:t>
        </w:r>
      </w:ins>
      <w:ins w:id="340" w:author="Alwyn Fouchee" w:date="2022-09-13T15:19:00Z">
        <w:r>
          <w:rPr>
            <w:rStyle w:val="Strong"/>
            <w:rFonts w:cstheme="minorHAnsi"/>
            <w:bdr w:val="none" w:sz="0" w:space="0" w:color="auto" w:frame="1"/>
          </w:rPr>
          <w:t>c</w:t>
        </w:r>
      </w:ins>
      <w:ins w:id="341" w:author="Alwyn Fouchee" w:date="2022-09-13T15:00:00Z">
        <w:r w:rsidRPr="001D4884">
          <w:rPr>
            <w:rStyle w:val="Strong"/>
            <w:rFonts w:cstheme="minorHAnsi"/>
            <w:bdr w:val="none" w:sz="0" w:space="0" w:color="auto" w:frame="1"/>
          </w:rPr>
          <w:t>ircular</w:t>
        </w:r>
        <w:r>
          <w:rPr>
            <w:rStyle w:val="Strong"/>
            <w:rFonts w:cstheme="minorHAnsi"/>
            <w:bdr w:val="none" w:sz="0" w:space="0" w:color="auto" w:frame="1"/>
          </w:rPr>
          <w:t xml:space="preserve"> to </w:t>
        </w:r>
      </w:ins>
      <w:ins w:id="342" w:author="Alwyn Fouchee" w:date="2022-09-13T15:19:00Z">
        <w:r>
          <w:rPr>
            <w:rStyle w:val="Strong"/>
            <w:rFonts w:cstheme="minorHAnsi"/>
            <w:bdr w:val="none" w:sz="0" w:space="0" w:color="auto" w:frame="1"/>
          </w:rPr>
          <w:t>s</w:t>
        </w:r>
      </w:ins>
      <w:ins w:id="343" w:author="Alwyn Fouchee" w:date="2022-09-13T15:00:00Z">
        <w:r>
          <w:rPr>
            <w:rStyle w:val="Strong"/>
            <w:rFonts w:cstheme="minorHAnsi"/>
            <w:bdr w:val="none" w:sz="0" w:space="0" w:color="auto" w:frame="1"/>
          </w:rPr>
          <w:t>hareholders</w:t>
        </w:r>
      </w:ins>
    </w:p>
    <w:p w14:paraId="7D8ECCAE" w14:textId="77777777" w:rsidR="0004364F" w:rsidRDefault="0004364F" w:rsidP="0004364F">
      <w:pPr>
        <w:pStyle w:val="000"/>
        <w:rPr>
          <w:ins w:id="344" w:author="Alwyn Fouchee" w:date="2022-09-22T16:50:00Z"/>
        </w:rPr>
      </w:pPr>
      <w:ins w:id="345" w:author="Alwyn Fouchee" w:date="2022-09-13T15:21:00Z">
        <w:r>
          <w:t>4.41</w:t>
        </w:r>
        <w:r>
          <w:tab/>
        </w:r>
      </w:ins>
      <w:ins w:id="346" w:author="Alwyn Fouchee" w:date="2022-09-22T16:50:00Z">
        <w:r>
          <w:t xml:space="preserve">The </w:t>
        </w:r>
      </w:ins>
      <w:ins w:id="347" w:author="Alwyn Fouchee" w:date="2022-09-22T16:51:00Z">
        <w:r>
          <w:t>circular</w:t>
        </w:r>
      </w:ins>
      <w:ins w:id="348" w:author="Alwyn Fouchee" w:date="2022-09-22T16:50:00Z">
        <w:r>
          <w:t xml:space="preserve"> </w:t>
        </w:r>
      </w:ins>
      <w:ins w:id="349" w:author="Alwyn Fouchee" w:date="2022-09-22T16:57:00Z">
        <w:r>
          <w:t>is not</w:t>
        </w:r>
      </w:ins>
      <w:ins w:id="350" w:author="Alwyn Fouchee" w:date="2022-09-22T16:50:00Z">
        <w:r>
          <w:t xml:space="preserve"> </w:t>
        </w:r>
      </w:ins>
      <w:ins w:id="351" w:author="Alwyn Fouchee" w:date="2022-10-11T09:05:00Z">
        <w:r>
          <w:t xml:space="preserve">a </w:t>
        </w:r>
      </w:ins>
      <w:ins w:id="352" w:author="Alwyn Fouchee" w:date="2022-09-22T16:50:00Z">
        <w:r>
          <w:t>pre-listing statement</w:t>
        </w:r>
      </w:ins>
      <w:ins w:id="353" w:author="Alwyn Fouchee" w:date="2022-09-22T16:51:00Z">
        <w:r>
          <w:t xml:space="preserve"> but</w:t>
        </w:r>
      </w:ins>
      <w:ins w:id="354" w:author="Alwyn Fouchee" w:date="2022-09-22T16:57:00Z">
        <w:r>
          <w:t xml:space="preserve"> the</w:t>
        </w:r>
      </w:ins>
      <w:ins w:id="355" w:author="Alwyn Fouchee" w:date="2022-09-22T16:51:00Z">
        <w:r>
          <w:t xml:space="preserve"> equivalent </w:t>
        </w:r>
      </w:ins>
      <w:ins w:id="356" w:author="Alwyn Fouchee" w:date="2022-09-22T16:57:00Z">
        <w:r>
          <w:t>of</w:t>
        </w:r>
      </w:ins>
      <w:ins w:id="357" w:author="Alwyn Fouchee" w:date="2022-09-22T16:51:00Z">
        <w:r>
          <w:t xml:space="preserve"> a category 1 acquisition circular. </w:t>
        </w:r>
      </w:ins>
      <w:ins w:id="358" w:author="Alwyn Fouchee" w:date="2022-09-22T16:50:00Z">
        <w:r>
          <w:t xml:space="preserve"> </w:t>
        </w:r>
      </w:ins>
    </w:p>
    <w:p w14:paraId="6A4F2D9D" w14:textId="77777777" w:rsidR="0004364F" w:rsidRDefault="0004364F" w:rsidP="0004364F">
      <w:pPr>
        <w:pStyle w:val="000"/>
        <w:rPr>
          <w:ins w:id="359" w:author="Alwyn Fouchee" w:date="2022-09-22T16:52:00Z"/>
        </w:rPr>
      </w:pPr>
      <w:ins w:id="360" w:author="Alwyn Fouchee" w:date="2022-09-22T16:51:00Z">
        <w:r>
          <w:t>4.42</w:t>
        </w:r>
        <w:r>
          <w:tab/>
        </w:r>
      </w:ins>
      <w:ins w:id="361" w:author="Alwyn Fouchee" w:date="2022-09-22T16:46:00Z">
        <w:r>
          <w:t xml:space="preserve">The circular must </w:t>
        </w:r>
      </w:ins>
      <w:ins w:id="362" w:author="Alwyn Fouchee" w:date="2022-09-22T17:07:00Z">
        <w:r>
          <w:t xml:space="preserve">also </w:t>
        </w:r>
      </w:ins>
      <w:ins w:id="363" w:author="Alwyn Fouchee" w:date="2022-09-22T16:46:00Z">
        <w:r>
          <w:t>address</w:t>
        </w:r>
      </w:ins>
      <w:ins w:id="364" w:author="Alwyn Fouchee" w:date="2022-09-22T16:53:00Z">
        <w:r>
          <w:t>:</w:t>
        </w:r>
      </w:ins>
      <w:ins w:id="365" w:author="Alwyn Fouchee" w:date="2022-09-22T16:46:00Z">
        <w:r>
          <w:t xml:space="preserve"> </w:t>
        </w:r>
      </w:ins>
    </w:p>
    <w:p w14:paraId="7A95CA5B" w14:textId="77777777" w:rsidR="0004364F" w:rsidRDefault="0004364F" w:rsidP="0004364F">
      <w:pPr>
        <w:pStyle w:val="a-000"/>
        <w:rPr>
          <w:ins w:id="366" w:author="Alwyn Fouchee" w:date="2022-09-22T16:52:00Z"/>
        </w:rPr>
      </w:pPr>
      <w:ins w:id="367" w:author="Alwyn Fouchee" w:date="2022-09-22T16:52:00Z">
        <w:r>
          <w:tab/>
          <w:t>(a)</w:t>
        </w:r>
        <w:r>
          <w:tab/>
        </w:r>
      </w:ins>
      <w:ins w:id="368" w:author="Alwyn Fouchee" w:date="2022-09-22T16:46:00Z">
        <w:r>
          <w:t xml:space="preserve">the listing entry criteria for the Main Board or </w:t>
        </w:r>
        <w:proofErr w:type="spellStart"/>
        <w:r>
          <w:t>AltX</w:t>
        </w:r>
      </w:ins>
      <w:proofErr w:type="spellEnd"/>
      <w:ins w:id="369" w:author="Alwyn Fouchee" w:date="2022-09-22T16:47:00Z">
        <w:r>
          <w:t xml:space="preserve">, considering the </w:t>
        </w:r>
      </w:ins>
      <w:ins w:id="370" w:author="Alwyn Fouchee" w:date="2022-09-22T17:07:00Z">
        <w:r>
          <w:t xml:space="preserve">type of </w:t>
        </w:r>
      </w:ins>
      <w:proofErr w:type="gramStart"/>
      <w:ins w:id="371" w:author="Alwyn Fouchee" w:date="2022-09-22T16:47:00Z">
        <w:r>
          <w:t>industry</w:t>
        </w:r>
      </w:ins>
      <w:ins w:id="372" w:author="Alwyn Fouchee" w:date="2022-09-22T16:52:00Z">
        <w:r>
          <w:t>;</w:t>
        </w:r>
        <w:proofErr w:type="gramEnd"/>
      </w:ins>
    </w:p>
    <w:p w14:paraId="5F80FB98" w14:textId="77777777" w:rsidR="0004364F" w:rsidRDefault="0004364F" w:rsidP="0004364F">
      <w:pPr>
        <w:pStyle w:val="a-000"/>
        <w:rPr>
          <w:ins w:id="373" w:author="Alwyn Fouchee" w:date="2022-09-22T17:14:00Z"/>
        </w:rPr>
      </w:pPr>
      <w:ins w:id="374" w:author="Alwyn Fouchee" w:date="2022-09-22T16:52:00Z">
        <w:r>
          <w:tab/>
          <w:t>(b)</w:t>
        </w:r>
        <w:r>
          <w:tab/>
          <w:t>t</w:t>
        </w:r>
      </w:ins>
      <w:ins w:id="375" w:author="Alwyn Fouchee" w:date="2022-09-22T16:48:00Z">
        <w:r>
          <w:t xml:space="preserve">he required subscribed </w:t>
        </w:r>
      </w:ins>
      <w:ins w:id="376" w:author="Alwyn Fouchee" w:date="2022-09-22T16:49:00Z">
        <w:r>
          <w:t>capital</w:t>
        </w:r>
      </w:ins>
      <w:ins w:id="377" w:author="Alwyn Fouchee" w:date="2022-09-22T16:48:00Z">
        <w:r>
          <w:t xml:space="preserve"> and </w:t>
        </w:r>
      </w:ins>
      <w:ins w:id="378" w:author="Alwyn Fouchee" w:date="2022-09-22T16:49:00Z">
        <w:r>
          <w:t>profit (if applicable) must</w:t>
        </w:r>
      </w:ins>
      <w:ins w:id="379" w:author="Alwyn Fouchee" w:date="2022-09-22T17:15:00Z">
        <w:r>
          <w:t xml:space="preserve"> reflect</w:t>
        </w:r>
      </w:ins>
      <w:ins w:id="380" w:author="Alwyn Fouchee" w:date="2022-09-22T16:49:00Z">
        <w:r>
          <w:t xml:space="preserve"> in the pro forma financial information</w:t>
        </w:r>
      </w:ins>
      <w:ins w:id="381" w:author="Alwyn Fouchee" w:date="2022-09-22T17:15:00Z">
        <w:r>
          <w:t xml:space="preserve"> prepared pursuant to Section 8</w:t>
        </w:r>
      </w:ins>
      <w:ins w:id="382" w:author="Alwyn Fouchee" w:date="2022-09-22T17:12:00Z">
        <w:r>
          <w:t xml:space="preserve">, </w:t>
        </w:r>
      </w:ins>
    </w:p>
    <w:p w14:paraId="7240DDD8" w14:textId="77777777" w:rsidR="0004364F" w:rsidRDefault="0004364F" w:rsidP="0004364F">
      <w:pPr>
        <w:pStyle w:val="a-000"/>
        <w:rPr>
          <w:ins w:id="383" w:author="Alwyn Fouchee" w:date="2022-09-22T16:53:00Z"/>
        </w:rPr>
      </w:pPr>
      <w:ins w:id="384" w:author="Alwyn Fouchee" w:date="2022-09-22T17:14:00Z">
        <w:r>
          <w:tab/>
          <w:t>(c)</w:t>
        </w:r>
        <w:r>
          <w:tab/>
        </w:r>
      </w:ins>
      <w:ins w:id="385" w:author="Alwyn Fouchee" w:date="2022-09-22T17:16:00Z">
        <w:r>
          <w:t>if applicable, any</w:t>
        </w:r>
      </w:ins>
      <w:ins w:id="386" w:author="Alwyn Fouchee" w:date="2022-09-22T17:12:00Z">
        <w:r>
          <w:t xml:space="preserve"> forecast</w:t>
        </w:r>
      </w:ins>
      <w:ins w:id="387" w:author="Alwyn Fouchee" w:date="2022-09-22T17:15:00Z">
        <w:r>
          <w:t xml:space="preserve"> information prepared</w:t>
        </w:r>
      </w:ins>
      <w:ins w:id="388" w:author="Alwyn Fouchee" w:date="2022-09-22T17:12:00Z">
        <w:r>
          <w:t xml:space="preserve"> to reflect the new combined issuer must adhere to Section </w:t>
        </w:r>
        <w:proofErr w:type="gramStart"/>
        <w:r>
          <w:t>8;</w:t>
        </w:r>
      </w:ins>
      <w:proofErr w:type="gramEnd"/>
    </w:p>
    <w:p w14:paraId="3D8B8953" w14:textId="77777777" w:rsidR="0004364F" w:rsidRDefault="0004364F" w:rsidP="0004364F">
      <w:pPr>
        <w:pStyle w:val="a-000"/>
        <w:rPr>
          <w:ins w:id="389" w:author="Alwyn Fouchee" w:date="2022-09-22T16:54:00Z"/>
        </w:rPr>
      </w:pPr>
      <w:ins w:id="390" w:author="Alwyn Fouchee" w:date="2022-09-22T16:53:00Z">
        <w:r>
          <w:tab/>
          <w:t>(</w:t>
        </w:r>
      </w:ins>
      <w:ins w:id="391" w:author="Alwyn Fouchee" w:date="2022-09-22T17:16:00Z">
        <w:r>
          <w:t>d</w:t>
        </w:r>
      </w:ins>
      <w:ins w:id="392" w:author="Alwyn Fouchee" w:date="2022-09-22T16:53:00Z">
        <w:r>
          <w:t>)</w:t>
        </w:r>
        <w:r>
          <w:tab/>
          <w:t>the experience and</w:t>
        </w:r>
      </w:ins>
      <w:ins w:id="393" w:author="Alwyn Fouchee" w:date="2022-09-22T16:54:00Z">
        <w:r>
          <w:t xml:space="preserve"> expertise of the directors and senior management</w:t>
        </w:r>
      </w:ins>
      <w:ins w:id="394" w:author="Alwyn Fouchee" w:date="2022-09-22T16:57:00Z">
        <w:r>
          <w:t xml:space="preserve"> </w:t>
        </w:r>
      </w:ins>
      <w:ins w:id="395" w:author="Alwyn Fouchee" w:date="2022-09-22T16:58:00Z">
        <w:r>
          <w:t xml:space="preserve">pursuant paragraph </w:t>
        </w:r>
        <w:proofErr w:type="gramStart"/>
        <w:r>
          <w:t>4.8(b)</w:t>
        </w:r>
      </w:ins>
      <w:ins w:id="396" w:author="Alwyn Fouchee" w:date="2022-09-22T16:57:00Z">
        <w:r>
          <w:t>;</w:t>
        </w:r>
      </w:ins>
      <w:proofErr w:type="gramEnd"/>
    </w:p>
    <w:p w14:paraId="2D2017AF" w14:textId="77777777" w:rsidR="0004364F" w:rsidDel="00F605F4" w:rsidRDefault="0004364F" w:rsidP="0004364F">
      <w:pPr>
        <w:pStyle w:val="a-000"/>
        <w:rPr>
          <w:del w:id="397" w:author="Alwyn Fouchee" w:date="2022-09-22T17:12:00Z"/>
        </w:rPr>
      </w:pPr>
      <w:ins w:id="398" w:author="Alwyn Fouchee" w:date="2022-09-22T16:54:00Z">
        <w:r>
          <w:tab/>
          <w:t>(</w:t>
        </w:r>
      </w:ins>
      <w:ins w:id="399" w:author="Alwyn Fouchee" w:date="2022-09-22T17:16:00Z">
        <w:r>
          <w:t>e</w:t>
        </w:r>
      </w:ins>
      <w:ins w:id="400" w:author="Alwyn Fouchee" w:date="2022-09-22T16:54:00Z">
        <w:r>
          <w:t>)</w:t>
        </w:r>
        <w:r>
          <w:tab/>
          <w:t>working capital statement</w:t>
        </w:r>
      </w:ins>
      <w:ins w:id="401" w:author="Alwyn Fouchee" w:date="2022-09-22T17:07:00Z">
        <w:r>
          <w:t xml:space="preserve"> pursuant to paragraph 2.12</w:t>
        </w:r>
      </w:ins>
      <w:ins w:id="402" w:author="Alwyn Fouchee" w:date="2022-09-22T17:13:00Z">
        <w:r>
          <w:t>;</w:t>
        </w:r>
      </w:ins>
    </w:p>
    <w:p w14:paraId="433968F2" w14:textId="77777777" w:rsidR="0004364F" w:rsidRDefault="0004364F" w:rsidP="0004364F">
      <w:pPr>
        <w:pStyle w:val="a-000"/>
        <w:rPr>
          <w:ins w:id="403" w:author="Alwyn Fouchee" w:date="2022-09-22T16:50:00Z"/>
        </w:rPr>
      </w:pPr>
      <w:ins w:id="404" w:author="Alwyn Fouchee" w:date="2022-09-22T16:55:00Z">
        <w:r>
          <w:tab/>
        </w:r>
      </w:ins>
      <w:ins w:id="405" w:author="Alwyn Fouchee" w:date="2022-09-22T16:56:00Z">
        <w:r>
          <w:t>(</w:t>
        </w:r>
      </w:ins>
      <w:ins w:id="406" w:author="Alwyn Fouchee" w:date="2022-09-22T17:16:00Z">
        <w:r>
          <w:t>f</w:t>
        </w:r>
      </w:ins>
      <w:ins w:id="407" w:author="Alwyn Fouchee" w:date="2022-09-22T16:56:00Z">
        <w:r>
          <w:t>)</w:t>
        </w:r>
        <w:r>
          <w:tab/>
          <w:t>corporate governance as applied to</w:t>
        </w:r>
        <w:r w:rsidRPr="00E321DE">
          <w:t xml:space="preserve"> </w:t>
        </w:r>
        <w:r>
          <w:t xml:space="preserve">Main Board or </w:t>
        </w:r>
        <w:proofErr w:type="spellStart"/>
        <w:r>
          <w:t>AltX</w:t>
        </w:r>
      </w:ins>
      <w:proofErr w:type="spellEnd"/>
      <w:ins w:id="408" w:author="Alwyn Fouchee" w:date="2022-09-22T17:08:00Z">
        <w:r>
          <w:t xml:space="preserve"> pursuant to paragraph</w:t>
        </w:r>
      </w:ins>
      <w:ins w:id="409" w:author="Alwyn Fouchee" w:date="2022-09-22T17:17:00Z">
        <w:r>
          <w:t>s</w:t>
        </w:r>
      </w:ins>
      <w:ins w:id="410" w:author="Alwyn Fouchee" w:date="2022-09-22T17:08:00Z">
        <w:r>
          <w:t xml:space="preserve"> 3.84</w:t>
        </w:r>
      </w:ins>
      <w:ins w:id="411" w:author="Alwyn Fouchee" w:date="2022-09-22T17:17:00Z">
        <w:r>
          <w:t xml:space="preserve"> and </w:t>
        </w:r>
        <w:proofErr w:type="gramStart"/>
        <w:r>
          <w:t>21</w:t>
        </w:r>
      </w:ins>
      <w:ins w:id="412" w:author="Alwyn Fouchee" w:date="2022-09-22T17:18:00Z">
        <w:r>
          <w:t>.5</w:t>
        </w:r>
      </w:ins>
      <w:ins w:id="413" w:author="Alwyn Fouchee" w:date="2022-09-22T17:14:00Z">
        <w:r>
          <w:t>;</w:t>
        </w:r>
      </w:ins>
      <w:proofErr w:type="gramEnd"/>
      <w:ins w:id="414" w:author="Alwyn Fouchee" w:date="2022-09-22T16:56:00Z">
        <w:r>
          <w:t xml:space="preserve"> </w:t>
        </w:r>
      </w:ins>
    </w:p>
    <w:p w14:paraId="0C7BD3A0" w14:textId="77777777" w:rsidR="0004364F" w:rsidRDefault="0004364F" w:rsidP="0004364F">
      <w:pPr>
        <w:pStyle w:val="a-000"/>
        <w:rPr>
          <w:ins w:id="415" w:author="Alwyn Fouchee" w:date="2022-09-13T16:25:00Z"/>
          <w:szCs w:val="18"/>
        </w:rPr>
      </w:pPr>
      <w:ins w:id="416" w:author="Alwyn Fouchee" w:date="2022-09-13T15:25:00Z">
        <w:r>
          <w:rPr>
            <w:szCs w:val="18"/>
          </w:rPr>
          <w:tab/>
        </w:r>
      </w:ins>
      <w:ins w:id="417" w:author="Alwyn Fouchee" w:date="2022-09-13T15:24:00Z">
        <w:r>
          <w:rPr>
            <w:szCs w:val="18"/>
          </w:rPr>
          <w:t>(</w:t>
        </w:r>
      </w:ins>
      <w:ins w:id="418" w:author="Alwyn Fouchee" w:date="2022-09-22T17:16:00Z">
        <w:r>
          <w:rPr>
            <w:szCs w:val="18"/>
          </w:rPr>
          <w:t>g</w:t>
        </w:r>
      </w:ins>
      <w:ins w:id="419" w:author="Alwyn Fouchee" w:date="2022-09-13T15:24:00Z">
        <w:r>
          <w:rPr>
            <w:szCs w:val="18"/>
          </w:rPr>
          <w:t>)</w:t>
        </w:r>
        <w:r>
          <w:rPr>
            <w:szCs w:val="18"/>
          </w:rPr>
          <w:tab/>
        </w:r>
      </w:ins>
      <w:ins w:id="420" w:author="Alwyn Fouchee" w:date="2022-09-16T10:32:00Z">
        <w:r>
          <w:rPr>
            <w:szCs w:val="18"/>
          </w:rPr>
          <w:t>t</w:t>
        </w:r>
      </w:ins>
      <w:ins w:id="421" w:author="Alwyn Fouchee" w:date="2022-09-13T15:26:00Z">
        <w:r w:rsidRPr="0066416D">
          <w:rPr>
            <w:szCs w:val="18"/>
          </w:rPr>
          <w:t>he current balance of proceeds raised on listing</w:t>
        </w:r>
      </w:ins>
      <w:ins w:id="422" w:author="Alwyn Fouchee" w:date="2022-09-13T16:24:00Z">
        <w:r>
          <w:rPr>
            <w:szCs w:val="18"/>
          </w:rPr>
          <w:t>,</w:t>
        </w:r>
      </w:ins>
      <w:ins w:id="423" w:author="Alwyn Fouchee" w:date="2022-09-13T15:26:00Z">
        <w:r w:rsidRPr="0066416D">
          <w:rPr>
            <w:szCs w:val="18"/>
          </w:rPr>
          <w:t xml:space="preserve"> including interest</w:t>
        </w:r>
      </w:ins>
      <w:ins w:id="424" w:author="Alwyn Fouchee" w:date="2022-09-13T16:24:00Z">
        <w:r>
          <w:rPr>
            <w:szCs w:val="18"/>
          </w:rPr>
          <w:t xml:space="preserve"> and </w:t>
        </w:r>
        <w:r w:rsidRPr="0066416D">
          <w:rPr>
            <w:szCs w:val="18"/>
          </w:rPr>
          <w:t xml:space="preserve">any additional financing </w:t>
        </w:r>
        <w:r>
          <w:rPr>
            <w:szCs w:val="18"/>
          </w:rPr>
          <w:t xml:space="preserve">obtained by the applicant </w:t>
        </w:r>
        <w:r w:rsidRPr="0066416D">
          <w:rPr>
            <w:szCs w:val="18"/>
          </w:rPr>
          <w:t>pursuant to paragraph 4.36(d), if applicable</w:t>
        </w:r>
      </w:ins>
      <w:ins w:id="425" w:author="Alwyn Fouchee" w:date="2022-09-13T16:25:00Z">
        <w:r>
          <w:rPr>
            <w:szCs w:val="18"/>
          </w:rPr>
          <w:t>,</w:t>
        </w:r>
      </w:ins>
      <w:ins w:id="426" w:author="Alwyn Fouchee" w:date="2022-09-13T15:26:00Z">
        <w:r w:rsidRPr="0066416D">
          <w:rPr>
            <w:szCs w:val="18"/>
          </w:rPr>
          <w:t xml:space="preserve"> as held in escrow</w:t>
        </w:r>
      </w:ins>
      <w:ins w:id="427" w:author="Alwyn Fouchee" w:date="2022-09-13T16:25:00Z">
        <w:r>
          <w:rPr>
            <w:szCs w:val="18"/>
          </w:rPr>
          <w:t xml:space="preserve"> as at the time of the conclusion of the acquisition </w:t>
        </w:r>
        <w:proofErr w:type="gramStart"/>
        <w:r>
          <w:rPr>
            <w:szCs w:val="18"/>
          </w:rPr>
          <w:t>agreement;</w:t>
        </w:r>
        <w:proofErr w:type="gramEnd"/>
      </w:ins>
    </w:p>
    <w:p w14:paraId="05724E16" w14:textId="77777777" w:rsidR="0004364F" w:rsidRDefault="0004364F" w:rsidP="0004364F">
      <w:pPr>
        <w:pStyle w:val="a-000"/>
        <w:rPr>
          <w:ins w:id="428" w:author="Alwyn Fouchee" w:date="2022-09-13T15:26:00Z"/>
          <w:szCs w:val="18"/>
        </w:rPr>
      </w:pPr>
      <w:ins w:id="429" w:author="Alwyn Fouchee" w:date="2022-09-13T16:25:00Z">
        <w:r>
          <w:rPr>
            <w:szCs w:val="18"/>
          </w:rPr>
          <w:tab/>
          <w:t>(</w:t>
        </w:r>
      </w:ins>
      <w:ins w:id="430" w:author="Alwyn Fouchee" w:date="2022-09-22T17:16:00Z">
        <w:r>
          <w:rPr>
            <w:szCs w:val="18"/>
          </w:rPr>
          <w:t>h</w:t>
        </w:r>
      </w:ins>
      <w:ins w:id="431" w:author="Alwyn Fouchee" w:date="2022-09-13T16:25:00Z">
        <w:r>
          <w:rPr>
            <w:szCs w:val="18"/>
          </w:rPr>
          <w:t>)</w:t>
        </w:r>
        <w:r>
          <w:rPr>
            <w:szCs w:val="18"/>
          </w:rPr>
          <w:tab/>
        </w:r>
      </w:ins>
      <w:ins w:id="432" w:author="Alwyn Fouchee" w:date="2022-09-16T10:32:00Z">
        <w:r>
          <w:rPr>
            <w:szCs w:val="18"/>
          </w:rPr>
          <w:t>t</w:t>
        </w:r>
      </w:ins>
      <w:ins w:id="433" w:author="Alwyn Fouchee" w:date="2022-09-13T15:26:00Z">
        <w:r w:rsidRPr="0066416D">
          <w:rPr>
            <w:szCs w:val="18"/>
          </w:rPr>
          <w:t>he balance of operating expenses</w:t>
        </w:r>
      </w:ins>
      <w:ins w:id="434" w:author="Alwyn Fouchee" w:date="2022-09-13T15:34:00Z">
        <w:r>
          <w:rPr>
            <w:szCs w:val="18"/>
          </w:rPr>
          <w:t>, as</w:t>
        </w:r>
      </w:ins>
      <w:ins w:id="435" w:author="Alwyn Fouchee" w:date="2022-09-13T15:30:00Z">
        <w:r>
          <w:rPr>
            <w:szCs w:val="18"/>
          </w:rPr>
          <w:t xml:space="preserve"> at the </w:t>
        </w:r>
      </w:ins>
      <w:ins w:id="436" w:author="Alwyn Fouchee" w:date="2022-09-13T15:34:00Z">
        <w:r>
          <w:rPr>
            <w:szCs w:val="18"/>
          </w:rPr>
          <w:t>t</w:t>
        </w:r>
      </w:ins>
      <w:ins w:id="437" w:author="Alwyn Fouchee" w:date="2022-09-13T15:30:00Z">
        <w:r>
          <w:rPr>
            <w:szCs w:val="18"/>
          </w:rPr>
          <w:t xml:space="preserve">ime of the conclusion of the </w:t>
        </w:r>
      </w:ins>
      <w:ins w:id="438" w:author="Alwyn Fouchee" w:date="2022-09-13T15:34:00Z">
        <w:r>
          <w:rPr>
            <w:szCs w:val="18"/>
          </w:rPr>
          <w:t>acquisition</w:t>
        </w:r>
      </w:ins>
      <w:ins w:id="439" w:author="Alwyn Fouchee" w:date="2022-09-13T15:30:00Z">
        <w:r>
          <w:rPr>
            <w:szCs w:val="18"/>
          </w:rPr>
          <w:t xml:space="preserve"> </w:t>
        </w:r>
      </w:ins>
      <w:proofErr w:type="gramStart"/>
      <w:ins w:id="440" w:author="Alwyn Fouchee" w:date="2022-09-13T15:34:00Z">
        <w:r>
          <w:rPr>
            <w:szCs w:val="18"/>
          </w:rPr>
          <w:t>agreement</w:t>
        </w:r>
      </w:ins>
      <w:ins w:id="441" w:author="Alwyn Fouchee" w:date="2022-09-13T15:26:00Z">
        <w:r w:rsidRPr="0066416D">
          <w:rPr>
            <w:szCs w:val="18"/>
          </w:rPr>
          <w:t>;</w:t>
        </w:r>
        <w:proofErr w:type="gramEnd"/>
      </w:ins>
    </w:p>
    <w:p w14:paraId="0D2A54DF" w14:textId="77777777" w:rsidR="0004364F" w:rsidRDefault="0004364F" w:rsidP="0004364F">
      <w:pPr>
        <w:pStyle w:val="a-000"/>
        <w:rPr>
          <w:ins w:id="442" w:author="Alwyn Fouchee" w:date="2022-09-13T15:22:00Z"/>
        </w:rPr>
      </w:pPr>
      <w:ins w:id="443" w:author="Alwyn Fouchee" w:date="2022-09-13T15:26:00Z">
        <w:r>
          <w:rPr>
            <w:szCs w:val="18"/>
          </w:rPr>
          <w:tab/>
        </w:r>
      </w:ins>
      <w:ins w:id="444" w:author="Alwyn Fouchee" w:date="2022-09-13T15:24:00Z">
        <w:r>
          <w:rPr>
            <w:szCs w:val="18"/>
          </w:rPr>
          <w:t>(</w:t>
        </w:r>
      </w:ins>
      <w:ins w:id="445" w:author="Alwyn Fouchee" w:date="2022-09-22T17:16:00Z">
        <w:r>
          <w:rPr>
            <w:szCs w:val="18"/>
          </w:rPr>
          <w:t>i</w:t>
        </w:r>
      </w:ins>
      <w:ins w:id="446" w:author="Alwyn Fouchee" w:date="2022-09-13T15:24:00Z">
        <w:r>
          <w:rPr>
            <w:szCs w:val="18"/>
          </w:rPr>
          <w:t>)</w:t>
        </w:r>
        <w:r>
          <w:rPr>
            <w:szCs w:val="18"/>
          </w:rPr>
          <w:tab/>
        </w:r>
      </w:ins>
      <w:ins w:id="447" w:author="Alwyn Fouchee" w:date="2022-09-13T15:21:00Z">
        <w:r w:rsidRPr="0066416D">
          <w:rPr>
            <w:szCs w:val="18"/>
          </w:rPr>
          <w:t xml:space="preserve">details </w:t>
        </w:r>
      </w:ins>
      <w:ins w:id="448" w:author="Alwyn Fouchee" w:date="2022-09-13T15:35:00Z">
        <w:r>
          <w:rPr>
            <w:szCs w:val="18"/>
          </w:rPr>
          <w:t xml:space="preserve">on the </w:t>
        </w:r>
      </w:ins>
      <w:ins w:id="449" w:author="Alwyn Fouchee" w:date="2022-09-16T10:33:00Z">
        <w:r>
          <w:rPr>
            <w:szCs w:val="18"/>
          </w:rPr>
          <w:t xml:space="preserve">governance </w:t>
        </w:r>
      </w:ins>
      <w:ins w:id="450" w:author="Alwyn Fouchee" w:date="2022-09-13T15:35:00Z">
        <w:r>
          <w:rPr>
            <w:szCs w:val="18"/>
          </w:rPr>
          <w:t>process</w:t>
        </w:r>
      </w:ins>
      <w:ins w:id="451" w:author="Alwyn Fouchee" w:date="2022-09-13T15:21:00Z">
        <w:r w:rsidRPr="0066416D">
          <w:rPr>
            <w:szCs w:val="18"/>
          </w:rPr>
          <w:t xml:space="preserve"> how the acquisition of Viable Assets </w:t>
        </w:r>
      </w:ins>
      <w:ins w:id="452" w:author="Alwyn Fouchee" w:date="2022-09-13T15:35:00Z">
        <w:r w:rsidRPr="0066416D">
          <w:rPr>
            <w:szCs w:val="18"/>
          </w:rPr>
          <w:t>was</w:t>
        </w:r>
      </w:ins>
      <w:ins w:id="453" w:author="Alwyn Fouchee" w:date="2022-09-13T15:21:00Z">
        <w:r w:rsidRPr="0066416D">
          <w:rPr>
            <w:szCs w:val="18"/>
          </w:rPr>
          <w:t xml:space="preserve"> identified, evaluated and approved by the board of </w:t>
        </w:r>
        <w:proofErr w:type="gramStart"/>
        <w:r w:rsidRPr="0066416D">
          <w:rPr>
            <w:szCs w:val="18"/>
          </w:rPr>
          <w:t>directors;</w:t>
        </w:r>
      </w:ins>
      <w:proofErr w:type="gramEnd"/>
    </w:p>
    <w:p w14:paraId="2C06AF4D" w14:textId="77777777" w:rsidR="0004364F" w:rsidRDefault="0004364F" w:rsidP="0004364F">
      <w:pPr>
        <w:pStyle w:val="a-000"/>
        <w:rPr>
          <w:ins w:id="454" w:author="Alwyn Fouchee" w:date="2022-09-13T15:22:00Z"/>
        </w:rPr>
      </w:pPr>
      <w:ins w:id="455" w:author="Alwyn Fouchee" w:date="2022-09-13T15:25:00Z">
        <w:r>
          <w:rPr>
            <w:szCs w:val="18"/>
          </w:rPr>
          <w:tab/>
        </w:r>
      </w:ins>
      <w:ins w:id="456" w:author="Alwyn Fouchee" w:date="2022-09-13T15:24:00Z">
        <w:r>
          <w:rPr>
            <w:szCs w:val="18"/>
          </w:rPr>
          <w:t>(</w:t>
        </w:r>
      </w:ins>
      <w:ins w:id="457" w:author="Alwyn Fouchee" w:date="2022-09-22T17:16:00Z">
        <w:r>
          <w:rPr>
            <w:szCs w:val="18"/>
          </w:rPr>
          <w:t>j</w:t>
        </w:r>
      </w:ins>
      <w:ins w:id="458" w:author="Alwyn Fouchee" w:date="2022-09-13T15:24:00Z">
        <w:r>
          <w:rPr>
            <w:szCs w:val="18"/>
          </w:rPr>
          <w:t>)</w:t>
        </w:r>
        <w:r>
          <w:rPr>
            <w:szCs w:val="18"/>
          </w:rPr>
          <w:tab/>
        </w:r>
      </w:ins>
      <w:ins w:id="459" w:author="Alwyn Fouchee" w:date="2022-09-16T10:33:00Z">
        <w:r>
          <w:rPr>
            <w:szCs w:val="18"/>
          </w:rPr>
          <w:t>a</w:t>
        </w:r>
      </w:ins>
      <w:ins w:id="460" w:author="Alwyn Fouchee" w:date="2022-09-13T15:21:00Z">
        <w:r w:rsidRPr="0066416D">
          <w:rPr>
            <w:szCs w:val="18"/>
          </w:rPr>
          <w:t xml:space="preserve"> statement on whether the acquisition criteria of Viable Assets are in line with the disclosures in the prospectus/pre-listing statement of the applicant and whether there are any variations from such acquisition criteria, if </w:t>
        </w:r>
        <w:proofErr w:type="gramStart"/>
        <w:r w:rsidRPr="0066416D">
          <w:rPr>
            <w:szCs w:val="18"/>
          </w:rPr>
          <w:t>any;</w:t>
        </w:r>
      </w:ins>
      <w:proofErr w:type="gramEnd"/>
    </w:p>
    <w:p w14:paraId="177FF0F8" w14:textId="77777777" w:rsidR="0004364F" w:rsidRPr="00C95D10" w:rsidRDefault="0004364F" w:rsidP="0004364F">
      <w:pPr>
        <w:pStyle w:val="a-000"/>
        <w:rPr>
          <w:ins w:id="461" w:author="Alwyn Fouchee" w:date="2022-09-13T15:29:00Z"/>
        </w:rPr>
      </w:pPr>
      <w:ins w:id="462" w:author="Alwyn Fouchee" w:date="2022-09-13T15:25:00Z">
        <w:r>
          <w:rPr>
            <w:szCs w:val="18"/>
          </w:rPr>
          <w:tab/>
        </w:r>
      </w:ins>
      <w:ins w:id="463" w:author="Alwyn Fouchee" w:date="2022-09-13T15:24:00Z">
        <w:r>
          <w:rPr>
            <w:szCs w:val="18"/>
          </w:rPr>
          <w:t>(</w:t>
        </w:r>
      </w:ins>
      <w:ins w:id="464" w:author="Alwyn Fouchee" w:date="2022-09-22T17:16:00Z">
        <w:r>
          <w:rPr>
            <w:szCs w:val="18"/>
          </w:rPr>
          <w:t>k</w:t>
        </w:r>
      </w:ins>
      <w:ins w:id="465" w:author="Alwyn Fouchee" w:date="2022-09-13T15:24:00Z">
        <w:r>
          <w:rPr>
            <w:szCs w:val="18"/>
          </w:rPr>
          <w:t>)</w:t>
        </w:r>
        <w:r>
          <w:rPr>
            <w:szCs w:val="18"/>
          </w:rPr>
          <w:tab/>
        </w:r>
      </w:ins>
      <w:ins w:id="466" w:author="Alwyn Fouchee" w:date="2022-09-16T10:33:00Z">
        <w:r>
          <w:rPr>
            <w:szCs w:val="18"/>
          </w:rPr>
          <w:t>s</w:t>
        </w:r>
      </w:ins>
      <w:ins w:id="467" w:author="Alwyn Fouchee" w:date="2022-09-13T15:21:00Z">
        <w:r w:rsidRPr="0066416D">
          <w:rPr>
            <w:szCs w:val="18"/>
          </w:rPr>
          <w:t>ubject to paragraph 4.3</w:t>
        </w:r>
      </w:ins>
      <w:ins w:id="468" w:author="Alwyn Fouchee" w:date="2022-09-13T15:35:00Z">
        <w:r>
          <w:rPr>
            <w:szCs w:val="18"/>
          </w:rPr>
          <w:t>4</w:t>
        </w:r>
      </w:ins>
      <w:ins w:id="469" w:author="Alwyn Fouchee" w:date="2022-09-13T15:21:00Z">
        <w:r w:rsidRPr="0066416D">
          <w:rPr>
            <w:szCs w:val="18"/>
          </w:rPr>
          <w:t xml:space="preserve">(j), </w:t>
        </w:r>
        <w:r w:rsidRPr="0066416D">
          <w:rPr>
            <w:rFonts w:cstheme="minorHAnsi"/>
            <w:szCs w:val="18"/>
          </w:rPr>
          <w:t xml:space="preserve">the redemption right </w:t>
        </w:r>
        <w:proofErr w:type="gramStart"/>
        <w:r w:rsidRPr="0066416D">
          <w:rPr>
            <w:rFonts w:cstheme="minorHAnsi"/>
            <w:szCs w:val="18"/>
          </w:rPr>
          <w:t>mechanis</w:t>
        </w:r>
      </w:ins>
      <w:ins w:id="470" w:author="Alwyn Fouchee" w:date="2022-09-13T15:35:00Z">
        <w:r>
          <w:rPr>
            <w:rFonts w:cstheme="minorHAnsi"/>
            <w:szCs w:val="18"/>
          </w:rPr>
          <w:t>m</w:t>
        </w:r>
      </w:ins>
      <w:ins w:id="471" w:author="Alwyn Fouchee" w:date="2022-09-13T15:21:00Z">
        <w:r w:rsidRPr="0066416D">
          <w:rPr>
            <w:rFonts w:cstheme="minorHAnsi"/>
            <w:szCs w:val="18"/>
          </w:rPr>
          <w:t>;</w:t>
        </w:r>
        <w:proofErr w:type="gramEnd"/>
        <w:r w:rsidRPr="0066416D">
          <w:rPr>
            <w:szCs w:val="18"/>
          </w:rPr>
          <w:t xml:space="preserve"> </w:t>
        </w:r>
      </w:ins>
    </w:p>
    <w:p w14:paraId="224C2553" w14:textId="77777777" w:rsidR="0004364F" w:rsidRPr="0066416D" w:rsidRDefault="0004364F" w:rsidP="0004364F">
      <w:pPr>
        <w:pStyle w:val="a-000"/>
        <w:rPr>
          <w:ins w:id="472" w:author="Alwyn Fouchee" w:date="2022-09-13T15:23:00Z"/>
        </w:rPr>
      </w:pPr>
      <w:ins w:id="473" w:author="Alwyn Fouchee" w:date="2022-09-13T15:29:00Z">
        <w:r>
          <w:rPr>
            <w:szCs w:val="18"/>
          </w:rPr>
          <w:tab/>
          <w:t>(</w:t>
        </w:r>
      </w:ins>
      <w:ins w:id="474" w:author="Alwyn Fouchee" w:date="2022-09-22T17:16:00Z">
        <w:r>
          <w:rPr>
            <w:szCs w:val="18"/>
          </w:rPr>
          <w:t>l</w:t>
        </w:r>
      </w:ins>
      <w:ins w:id="475" w:author="Alwyn Fouchee" w:date="2022-09-13T15:29:00Z">
        <w:r>
          <w:rPr>
            <w:szCs w:val="18"/>
          </w:rPr>
          <w:t>)</w:t>
        </w:r>
        <w:r>
          <w:rPr>
            <w:szCs w:val="18"/>
          </w:rPr>
          <w:tab/>
        </w:r>
        <w:r w:rsidRPr="0066416D">
          <w:rPr>
            <w:szCs w:val="18"/>
          </w:rPr>
          <w:t xml:space="preserve">details of </w:t>
        </w:r>
      </w:ins>
      <w:ins w:id="476" w:author="Alwyn Fouchee" w:date="2022-09-13T15:37:00Z">
        <w:r w:rsidRPr="007F2B41">
          <w:rPr>
            <w:szCs w:val="18"/>
          </w:rPr>
          <w:t xml:space="preserve">all incentives (whether in cash and/or securities in the </w:t>
        </w:r>
      </w:ins>
      <w:ins w:id="477" w:author="Alwyn Fouchee" w:date="2022-09-20T13:58:00Z">
        <w:r>
          <w:rPr>
            <w:szCs w:val="18"/>
          </w:rPr>
          <w:t>applicant</w:t>
        </w:r>
      </w:ins>
      <w:ins w:id="478" w:author="Alwyn Fouchee" w:date="2022-09-13T16:26:00Z">
        <w:r>
          <w:rPr>
            <w:szCs w:val="18"/>
          </w:rPr>
          <w:t>, or otherwise</w:t>
        </w:r>
      </w:ins>
      <w:ins w:id="479" w:author="Alwyn Fouchee" w:date="2022-09-13T15:37:00Z">
        <w:r w:rsidRPr="007F2B41">
          <w:rPr>
            <w:szCs w:val="18"/>
          </w:rPr>
          <w:t>)</w:t>
        </w:r>
        <w:r>
          <w:rPr>
            <w:szCs w:val="18"/>
          </w:rPr>
          <w:t xml:space="preserve"> received or to be received</w:t>
        </w:r>
      </w:ins>
      <w:ins w:id="480" w:author="Alwyn Fouchee" w:date="2022-09-13T15:29:00Z">
        <w:r w:rsidRPr="0066416D">
          <w:rPr>
            <w:szCs w:val="18"/>
          </w:rPr>
          <w:t xml:space="preserve"> by the board of directors and their associates arising from the </w:t>
        </w:r>
      </w:ins>
      <w:ins w:id="481" w:author="Alwyn Fouchee" w:date="2022-09-16T10:34:00Z">
        <w:r>
          <w:rPr>
            <w:szCs w:val="18"/>
          </w:rPr>
          <w:t xml:space="preserve">identification and </w:t>
        </w:r>
      </w:ins>
      <w:ins w:id="482" w:author="Alwyn Fouchee" w:date="2022-09-13T15:29:00Z">
        <w:r w:rsidRPr="0066416D">
          <w:rPr>
            <w:szCs w:val="18"/>
          </w:rPr>
          <w:t>acquisition of Viable Assets</w:t>
        </w:r>
        <w:r>
          <w:rPr>
            <w:szCs w:val="18"/>
          </w:rPr>
          <w:t>; and</w:t>
        </w:r>
      </w:ins>
    </w:p>
    <w:p w14:paraId="5E40A2B7" w14:textId="77777777" w:rsidR="0004364F" w:rsidRPr="0066416D" w:rsidRDefault="0004364F" w:rsidP="0004364F">
      <w:pPr>
        <w:pStyle w:val="a-000"/>
        <w:rPr>
          <w:ins w:id="483" w:author="Alwyn Fouchee" w:date="2022-09-13T15:21:00Z"/>
        </w:rPr>
      </w:pPr>
      <w:ins w:id="484" w:author="Alwyn Fouchee" w:date="2022-09-13T15:25:00Z">
        <w:r>
          <w:rPr>
            <w:szCs w:val="18"/>
          </w:rPr>
          <w:tab/>
          <w:t>(</w:t>
        </w:r>
      </w:ins>
      <w:ins w:id="485" w:author="Alwyn Fouchee" w:date="2022-09-22T17:16:00Z">
        <w:r>
          <w:rPr>
            <w:szCs w:val="18"/>
          </w:rPr>
          <w:t>m</w:t>
        </w:r>
      </w:ins>
      <w:ins w:id="486" w:author="Alwyn Fouchee" w:date="2022-09-13T15:25:00Z">
        <w:r>
          <w:rPr>
            <w:szCs w:val="18"/>
          </w:rPr>
          <w:t>)</w:t>
        </w:r>
        <w:r>
          <w:rPr>
            <w:szCs w:val="18"/>
          </w:rPr>
          <w:tab/>
        </w:r>
      </w:ins>
      <w:ins w:id="487" w:author="Alwyn Fouchee" w:date="2022-09-16T10:33:00Z">
        <w:r>
          <w:rPr>
            <w:szCs w:val="18"/>
          </w:rPr>
          <w:t>t</w:t>
        </w:r>
      </w:ins>
      <w:ins w:id="488" w:author="Alwyn Fouchee" w:date="2022-09-13T16:26:00Z">
        <w:r>
          <w:rPr>
            <w:szCs w:val="18"/>
          </w:rPr>
          <w:t>he details of p</w:t>
        </w:r>
      </w:ins>
      <w:ins w:id="489" w:author="Alwyn Fouchee" w:date="2022-09-13T15:21:00Z">
        <w:r w:rsidRPr="0066416D">
          <w:rPr>
            <w:szCs w:val="18"/>
          </w:rPr>
          <w:t xml:space="preserve">otential conflicts of interests between the </w:t>
        </w:r>
      </w:ins>
      <w:ins w:id="490" w:author="Alwyn Fouchee" w:date="2022-09-20T13:58:00Z">
        <w:r>
          <w:rPr>
            <w:szCs w:val="18"/>
          </w:rPr>
          <w:t>applicant</w:t>
        </w:r>
      </w:ins>
      <w:ins w:id="491" w:author="Alwyn Fouchee" w:date="2022-09-13T15:21:00Z">
        <w:r w:rsidRPr="0066416D">
          <w:rPr>
            <w:szCs w:val="18"/>
          </w:rPr>
          <w:t xml:space="preserve"> and the board of directors (and their associates)</w:t>
        </w:r>
      </w:ins>
      <w:ins w:id="492" w:author="Alwyn Fouchee" w:date="2022-09-13T16:27:00Z">
        <w:r>
          <w:rPr>
            <w:szCs w:val="18"/>
          </w:rPr>
          <w:t xml:space="preserve"> </w:t>
        </w:r>
      </w:ins>
      <w:ins w:id="493" w:author="Alwyn Fouchee" w:date="2022-10-11T10:04:00Z">
        <w:r>
          <w:rPr>
            <w:szCs w:val="18"/>
          </w:rPr>
          <w:t xml:space="preserve">as identified in paragraph 4.34(i)(i)-(iv), </w:t>
        </w:r>
      </w:ins>
      <w:ins w:id="494" w:author="Alwyn Fouchee" w:date="2022-09-13T15:28:00Z">
        <w:r>
          <w:rPr>
            <w:szCs w:val="18"/>
          </w:rPr>
          <w:t xml:space="preserve">as it relates to the </w:t>
        </w:r>
      </w:ins>
      <w:ins w:id="495" w:author="Alwyn Fouchee" w:date="2022-09-16T10:34:00Z">
        <w:r>
          <w:rPr>
            <w:szCs w:val="18"/>
          </w:rPr>
          <w:t xml:space="preserve">identification and </w:t>
        </w:r>
      </w:ins>
      <w:ins w:id="496" w:author="Alwyn Fouchee" w:date="2022-09-13T15:28:00Z">
        <w:r>
          <w:rPr>
            <w:szCs w:val="18"/>
          </w:rPr>
          <w:t>acquisition of Viable Assets</w:t>
        </w:r>
      </w:ins>
      <w:ins w:id="497" w:author="Alwyn Fouchee" w:date="2022-09-13T15:29:00Z">
        <w:r>
          <w:rPr>
            <w:szCs w:val="18"/>
          </w:rPr>
          <w:t>.</w:t>
        </w:r>
      </w:ins>
    </w:p>
    <w:p w14:paraId="70AF1DD8" w14:textId="77777777" w:rsidR="0004364F" w:rsidRDefault="0004364F" w:rsidP="0004364F">
      <w:pPr>
        <w:jc w:val="both"/>
      </w:pPr>
    </w:p>
    <w:p w14:paraId="0918DFBB" w14:textId="77777777" w:rsidR="0004364F" w:rsidRDefault="0004364F" w:rsidP="0004364F">
      <w:pPr>
        <w:jc w:val="both"/>
      </w:pPr>
    </w:p>
    <w:p w14:paraId="1A4BD0F1" w14:textId="77777777" w:rsidR="0004364F" w:rsidRDefault="0004364F" w:rsidP="0004364F">
      <w:pPr>
        <w:jc w:val="both"/>
        <w:rPr>
          <w:b/>
          <w:bCs/>
        </w:rPr>
      </w:pPr>
    </w:p>
    <w:p w14:paraId="699B7661" w14:textId="77777777" w:rsidR="0004364F" w:rsidRDefault="0004364F" w:rsidP="0004364F">
      <w:pPr>
        <w:jc w:val="both"/>
        <w:rPr>
          <w:b/>
          <w:bCs/>
        </w:rPr>
      </w:pPr>
    </w:p>
    <w:p w14:paraId="0C19565C" w14:textId="77777777" w:rsidR="0004364F" w:rsidRDefault="0004364F" w:rsidP="0004364F">
      <w:pPr>
        <w:jc w:val="both"/>
        <w:rPr>
          <w:b/>
          <w:bCs/>
        </w:rPr>
      </w:pPr>
    </w:p>
    <w:p w14:paraId="4312C936" w14:textId="77777777" w:rsidR="0004364F" w:rsidRDefault="0004364F" w:rsidP="0004364F">
      <w:pPr>
        <w:jc w:val="both"/>
        <w:rPr>
          <w:b/>
          <w:bCs/>
        </w:rPr>
      </w:pPr>
    </w:p>
    <w:p w14:paraId="42BDE287" w14:textId="77777777" w:rsidR="0004364F" w:rsidRDefault="0004364F" w:rsidP="0004364F">
      <w:pPr>
        <w:jc w:val="both"/>
        <w:rPr>
          <w:b/>
          <w:bCs/>
        </w:rPr>
      </w:pPr>
    </w:p>
    <w:p w14:paraId="09A81A94" w14:textId="77777777" w:rsidR="0004364F" w:rsidRDefault="0004364F" w:rsidP="0004364F">
      <w:pPr>
        <w:jc w:val="both"/>
        <w:rPr>
          <w:b/>
          <w:bCs/>
        </w:rPr>
      </w:pPr>
      <w:r w:rsidRPr="00ED0B06">
        <w:rPr>
          <w:b/>
          <w:bCs/>
        </w:rPr>
        <w:lastRenderedPageBreak/>
        <w:t>Withdrawal of Guidance Letter</w:t>
      </w:r>
    </w:p>
    <w:p w14:paraId="111068D3" w14:textId="77777777" w:rsidR="0004364F" w:rsidRDefault="0004364F" w:rsidP="0004364F">
      <w:pPr>
        <w:jc w:val="both"/>
        <w:rPr>
          <w:b/>
          <w:bCs/>
        </w:rPr>
      </w:pPr>
    </w:p>
    <w:p w14:paraId="3D921DF3" w14:textId="77777777" w:rsidR="0004364F" w:rsidDel="00ED0B06" w:rsidRDefault="0004364F" w:rsidP="0004364F">
      <w:pPr>
        <w:pStyle w:val="head2"/>
        <w:rPr>
          <w:del w:id="498" w:author="Alwyn Fouchee" w:date="2022-10-12T09:28:00Z"/>
          <w:lang w:eastAsia="en-ZA"/>
        </w:rPr>
      </w:pPr>
      <w:del w:id="499" w:author="Alwyn Fouchee" w:date="2022-10-12T09:28:00Z">
        <w:r w:rsidDel="00ED0B06">
          <w:rPr>
            <w:lang w:eastAsia="en-ZA"/>
          </w:rPr>
          <w:delText>Guidance Letter: Special Purpose Acquisition Company (“SPAC”)</w:delText>
        </w:r>
      </w:del>
    </w:p>
    <w:p w14:paraId="2993CF11" w14:textId="77777777" w:rsidR="0004364F" w:rsidDel="00ED0B06" w:rsidRDefault="0004364F" w:rsidP="0004364F">
      <w:pPr>
        <w:pStyle w:val="parafullout"/>
        <w:rPr>
          <w:del w:id="500" w:author="Alwyn Fouchee" w:date="2022-10-12T09:28:00Z"/>
          <w:lang w:val="en-US"/>
        </w:rPr>
      </w:pPr>
      <w:del w:id="501" w:author="Alwyn Fouchee" w:date="2022-10-12T09:28:00Z">
        <w:r w:rsidDel="00ED0B06">
          <w:rPr>
            <w:lang w:val="en-US"/>
          </w:rPr>
          <w:delText>Date: 13 June 2017</w:delText>
        </w:r>
      </w:del>
    </w:p>
    <w:p w14:paraId="267B8636" w14:textId="77777777" w:rsidR="0004364F" w:rsidDel="00ED0B06" w:rsidRDefault="0004364F" w:rsidP="0004364F">
      <w:pPr>
        <w:pStyle w:val="parafullout"/>
        <w:rPr>
          <w:del w:id="502" w:author="Alwyn Fouchee" w:date="2022-10-12T09:28:00Z"/>
        </w:rPr>
      </w:pPr>
      <w:del w:id="503" w:author="Alwyn Fouchee" w:date="2022-10-12T09:28:00Z">
        <w:r w:rsidDel="00ED0B06">
          <w:rPr>
            <w:lang w:val="en-US"/>
          </w:rPr>
          <w:delText>The</w:delText>
        </w:r>
        <w:r w:rsidDel="00ED0B06">
          <w:delText xml:space="preserve"> JSE has noted increased interest in the use of SPACs and in light of our original intention of making it an efficient vehicle for raising capital we wish to clarify the approach on the preparation of the circular dealing with the acquisition of viable assets pursuant to paragraph 4.35 of the JSE Listings Requirements (the “</w:delText>
        </w:r>
        <w:r w:rsidDel="00ED0B06">
          <w:rPr>
            <w:b/>
          </w:rPr>
          <w:delText>Requirements</w:delText>
        </w:r>
        <w:r w:rsidDel="00ED0B06">
          <w:delText xml:space="preserve">”). </w:delText>
        </w:r>
      </w:del>
    </w:p>
    <w:p w14:paraId="6BD88095" w14:textId="77777777" w:rsidR="0004364F" w:rsidDel="00ED0B06" w:rsidRDefault="0004364F" w:rsidP="0004364F">
      <w:pPr>
        <w:pStyle w:val="parafullout"/>
        <w:outlineLvl w:val="0"/>
        <w:rPr>
          <w:del w:id="504" w:author="Alwyn Fouchee" w:date="2022-10-12T09:28:00Z"/>
          <w:b/>
          <w:lang w:val="en-US" w:eastAsia="en-ZA"/>
        </w:rPr>
      </w:pPr>
      <w:del w:id="505" w:author="Alwyn Fouchee" w:date="2022-10-12T09:28:00Z">
        <w:r w:rsidDel="00ED0B06">
          <w:rPr>
            <w:b/>
            <w:lang w:val="en-US" w:eastAsia="en-ZA"/>
          </w:rPr>
          <w:delText>General</w:delText>
        </w:r>
      </w:del>
    </w:p>
    <w:p w14:paraId="6BC9D275" w14:textId="77777777" w:rsidR="0004364F" w:rsidDel="00ED0B06" w:rsidRDefault="0004364F" w:rsidP="0004364F">
      <w:pPr>
        <w:pStyle w:val="parafullout"/>
        <w:rPr>
          <w:del w:id="506" w:author="Alwyn Fouchee" w:date="2022-10-12T09:28:00Z"/>
        </w:rPr>
      </w:pPr>
      <w:del w:id="507" w:author="Alwyn Fouchee" w:date="2022-10-12T09:28:00Z">
        <w:r w:rsidDel="00ED0B06">
          <w:rPr>
            <w:lang w:val="en-US"/>
          </w:rPr>
          <w:delText>The</w:delText>
        </w:r>
        <w:r w:rsidDel="00ED0B06">
          <w:delText xml:space="preserve"> acquisition of a viable asset must be approved by the majority of security </w:delText>
        </w:r>
        <w:r w:rsidDel="00ED0B06">
          <w:rPr>
            <w:lang w:val="en-US"/>
          </w:rPr>
          <w:delText>holders</w:delText>
        </w:r>
        <w:r w:rsidDel="00ED0B06">
          <w:delText xml:space="preserve"> of the SPAC at a general meeting. The circular will therefore by treated by the JSE as a category 1 transaction and not as a new listing requiring a pre-listing statement. Therefore a category 1 checklist must be completed and not a new listing checklist. The acquisition of a viable asset will further not be treated as a reverse listing by the JSE requiring the SPAC to prepare revised listing particulars.</w:delText>
        </w:r>
      </w:del>
    </w:p>
    <w:p w14:paraId="389BB5EF" w14:textId="77777777" w:rsidR="0004364F" w:rsidDel="00ED0B06" w:rsidRDefault="0004364F" w:rsidP="0004364F">
      <w:pPr>
        <w:pStyle w:val="parafullout"/>
        <w:outlineLvl w:val="0"/>
        <w:rPr>
          <w:del w:id="508" w:author="Alwyn Fouchee" w:date="2022-10-12T09:28:00Z"/>
          <w:b/>
          <w:lang w:val="en-US" w:eastAsia="en-ZA"/>
        </w:rPr>
      </w:pPr>
      <w:del w:id="509" w:author="Alwyn Fouchee" w:date="2022-10-12T09:28:00Z">
        <w:r w:rsidDel="00ED0B06">
          <w:rPr>
            <w:b/>
            <w:lang w:val="en-US" w:eastAsia="en-ZA"/>
          </w:rPr>
          <w:delText>New Listings Considerations</w:delText>
        </w:r>
      </w:del>
    </w:p>
    <w:p w14:paraId="489F6D29" w14:textId="77777777" w:rsidR="0004364F" w:rsidDel="00ED0B06" w:rsidRDefault="0004364F" w:rsidP="0004364F">
      <w:pPr>
        <w:pStyle w:val="parafullout"/>
        <w:rPr>
          <w:del w:id="510" w:author="Alwyn Fouchee" w:date="2022-10-12T09:28:00Z"/>
        </w:rPr>
      </w:pPr>
      <w:del w:id="511" w:author="Alwyn Fouchee" w:date="2022-10-12T09:28:00Z">
        <w:r w:rsidDel="00ED0B06">
          <w:delText xml:space="preserve">On the basis that a viable acquisition must on its own enable the SPAC to qualify for listing there are certain considerations in respect of a new listing that must be </w:delText>
        </w:r>
        <w:r w:rsidDel="00ED0B06">
          <w:rPr>
            <w:lang w:val="en-US"/>
          </w:rPr>
          <w:delText>addressed</w:delText>
        </w:r>
        <w:r w:rsidDel="00ED0B06">
          <w:delText xml:space="preserve"> and disclosed in the circular, notwithstanding the fact that the acquisition will be treated as a category 1 circular. These new listings considerations are the following:</w:delText>
        </w:r>
      </w:del>
    </w:p>
    <w:p w14:paraId="272BA7D8" w14:textId="77777777" w:rsidR="0004364F" w:rsidDel="00ED0B06" w:rsidRDefault="0004364F" w:rsidP="0004364F">
      <w:pPr>
        <w:pStyle w:val="bullet"/>
        <w:spacing w:before="180"/>
        <w:rPr>
          <w:del w:id="512" w:author="Alwyn Fouchee" w:date="2022-10-12T09:28:00Z"/>
        </w:rPr>
      </w:pPr>
      <w:del w:id="513" w:author="Alwyn Fouchee" w:date="2022-10-12T09:28:00Z">
        <w:r w:rsidDel="00ED0B06">
          <w:rPr>
            <w:lang w:val="en-US" w:eastAsia="en-ZA"/>
          </w:rPr>
          <w:delText>•</w:delText>
        </w:r>
        <w:r w:rsidDel="00ED0B06">
          <w:rPr>
            <w:lang w:val="en-US" w:eastAsia="en-ZA"/>
          </w:rPr>
          <w:tab/>
        </w:r>
        <w:r w:rsidDel="00ED0B06">
          <w:delText>The listing entry criteria, whether Main Board or AltX, taking into account the specific disclosure requirements relating to the industry such as (i) mining, (ii) investment entity or (iii) property entity. In this regard intended Main Board issuers must further show that the required minimum capital and profit is achieved and reflected in the pro forma financial information.</w:delText>
        </w:r>
      </w:del>
    </w:p>
    <w:p w14:paraId="50D2DD2A" w14:textId="77777777" w:rsidR="0004364F" w:rsidDel="00ED0B06" w:rsidRDefault="0004364F" w:rsidP="0004364F">
      <w:pPr>
        <w:pStyle w:val="bullet"/>
        <w:spacing w:before="180"/>
        <w:rPr>
          <w:del w:id="514" w:author="Alwyn Fouchee" w:date="2022-10-12T09:28:00Z"/>
        </w:rPr>
      </w:pPr>
      <w:del w:id="515" w:author="Alwyn Fouchee" w:date="2022-10-12T09:28:00Z">
        <w:r w:rsidDel="00ED0B06">
          <w:rPr>
            <w:lang w:val="en-US" w:eastAsia="en-ZA"/>
          </w:rPr>
          <w:delText>•</w:delText>
        </w:r>
        <w:r w:rsidDel="00ED0B06">
          <w:rPr>
            <w:lang w:val="en-US" w:eastAsia="en-ZA"/>
          </w:rPr>
          <w:tab/>
        </w:r>
        <w:r w:rsidDel="00ED0B06">
          <w:delText>The directors and senior management of the issuer must collectively have appropriate expertise and experience for the governance and management of the issuer and the business pursuant to paragraph 4.8(a) of the Requirements.</w:delText>
        </w:r>
      </w:del>
    </w:p>
    <w:p w14:paraId="447B69FA" w14:textId="77777777" w:rsidR="0004364F" w:rsidDel="00ED0B06" w:rsidRDefault="0004364F" w:rsidP="0004364F">
      <w:pPr>
        <w:pStyle w:val="bullet"/>
        <w:spacing w:before="180"/>
        <w:rPr>
          <w:del w:id="516" w:author="Alwyn Fouchee" w:date="2022-10-12T09:28:00Z"/>
        </w:rPr>
      </w:pPr>
      <w:del w:id="517" w:author="Alwyn Fouchee" w:date="2022-10-12T09:28:00Z">
        <w:r w:rsidDel="00ED0B06">
          <w:rPr>
            <w:lang w:val="en-US" w:eastAsia="en-ZA"/>
          </w:rPr>
          <w:delText>•</w:delText>
        </w:r>
        <w:r w:rsidDel="00ED0B06">
          <w:rPr>
            <w:lang w:val="en-US" w:eastAsia="en-ZA"/>
          </w:rPr>
          <w:tab/>
        </w:r>
        <w:r w:rsidDel="00ED0B06">
          <w:delText>The working capital statement pursuant to paragraph 2.12 of the Requirements.</w:delText>
        </w:r>
      </w:del>
    </w:p>
    <w:p w14:paraId="4D9D6DDE" w14:textId="77777777" w:rsidR="0004364F" w:rsidDel="00ED0B06" w:rsidRDefault="0004364F" w:rsidP="0004364F">
      <w:pPr>
        <w:pStyle w:val="bullet"/>
        <w:spacing w:before="180"/>
        <w:rPr>
          <w:del w:id="518" w:author="Alwyn Fouchee" w:date="2022-10-12T09:28:00Z"/>
        </w:rPr>
      </w:pPr>
      <w:del w:id="519" w:author="Alwyn Fouchee" w:date="2022-10-12T09:28:00Z">
        <w:r w:rsidDel="00ED0B06">
          <w:rPr>
            <w:lang w:val="en-US" w:eastAsia="en-ZA"/>
          </w:rPr>
          <w:delText>•</w:delText>
        </w:r>
        <w:r w:rsidDel="00ED0B06">
          <w:rPr>
            <w:lang w:val="en-US" w:eastAsia="en-ZA"/>
          </w:rPr>
          <w:tab/>
        </w:r>
        <w:r w:rsidDel="00ED0B06">
          <w:delText>The corporate governance items pursuant to paragraph 3.84 (Main Board) or paragraph 21.5 (AltX) of the Requirements, as the case may be. In this regard, issuers are reminded that the information can be incorporated by reference to the extent that the corporate governance requirements have already been met and disclosed in the annual report of the issuer.</w:delText>
        </w:r>
      </w:del>
    </w:p>
    <w:p w14:paraId="2B8CB385" w14:textId="77777777" w:rsidR="0004364F" w:rsidDel="00ED0B06" w:rsidRDefault="0004364F" w:rsidP="0004364F">
      <w:pPr>
        <w:pStyle w:val="parafullout"/>
        <w:outlineLvl w:val="0"/>
        <w:rPr>
          <w:del w:id="520" w:author="Alwyn Fouchee" w:date="2022-10-12T09:28:00Z"/>
          <w:b/>
          <w:lang w:val="en-US" w:eastAsia="en-ZA"/>
        </w:rPr>
      </w:pPr>
      <w:del w:id="521" w:author="Alwyn Fouchee" w:date="2022-10-12T09:28:00Z">
        <w:r w:rsidDel="00ED0B06">
          <w:rPr>
            <w:b/>
            <w:lang w:val="en-US" w:eastAsia="en-ZA"/>
          </w:rPr>
          <w:delText>Category 2 Acquisition/s</w:delText>
        </w:r>
      </w:del>
    </w:p>
    <w:p w14:paraId="4FCFAEF0" w14:textId="77777777" w:rsidR="0004364F" w:rsidDel="00ED0B06" w:rsidRDefault="0004364F" w:rsidP="0004364F">
      <w:pPr>
        <w:pStyle w:val="parafullout"/>
        <w:rPr>
          <w:del w:id="522" w:author="Alwyn Fouchee" w:date="2022-10-12T09:28:00Z"/>
        </w:rPr>
      </w:pPr>
      <w:del w:id="523" w:author="Alwyn Fouchee" w:date="2022-10-12T09:28:00Z">
        <w:r w:rsidDel="00ED0B06">
          <w:delText xml:space="preserve">It has come to the attention of the JSE that a SPAC may wish to proceed with </w:delText>
        </w:r>
        <w:r w:rsidDel="00ED0B06">
          <w:rPr>
            <w:lang w:val="en-US"/>
          </w:rPr>
          <w:delText>smaller</w:delText>
        </w:r>
        <w:r w:rsidDel="00ED0B06">
          <w:delText xml:space="preserve"> acquisitions in the same category 1 circular on the basis that (i) these acquisitions compliment the viable asset or (ii) the board of the SPAC wishes to show a complete position of the issuer post all the acquisitions. In this regard SPACs are reminded to obtain shareholders’ approval for the use of the residual capital pursuant to paragraph 4.35(c) of the Requirements. </w:delText>
        </w:r>
      </w:del>
    </w:p>
    <w:p w14:paraId="6D76FAD0" w14:textId="77777777" w:rsidR="0004364F" w:rsidDel="00ED0B06" w:rsidRDefault="0004364F" w:rsidP="0004364F">
      <w:pPr>
        <w:pStyle w:val="parafullout"/>
        <w:rPr>
          <w:del w:id="524" w:author="Alwyn Fouchee" w:date="2022-10-12T09:28:00Z"/>
        </w:rPr>
      </w:pPr>
      <w:del w:id="525" w:author="Alwyn Fouchee" w:date="2022-10-12T09:28:00Z">
        <w:r w:rsidDel="00ED0B06">
          <w:delText xml:space="preserve">To </w:delText>
        </w:r>
        <w:r w:rsidDel="00ED0B06">
          <w:rPr>
            <w:lang w:val="en-US"/>
          </w:rPr>
          <w:delText>the</w:delText>
        </w:r>
        <w:r w:rsidDel="00ED0B06">
          <w:delText xml:space="preserve"> extent that such acquisitions are classified as category 2 acquisitions, the historical financial information to be included in the pro forma financial information in the circular can either be –</w:delText>
        </w:r>
      </w:del>
    </w:p>
    <w:p w14:paraId="0880DE4C" w14:textId="77777777" w:rsidR="0004364F" w:rsidDel="00ED0B06" w:rsidRDefault="0004364F" w:rsidP="0004364F">
      <w:pPr>
        <w:pStyle w:val="bullet"/>
        <w:spacing w:before="180"/>
        <w:rPr>
          <w:del w:id="526" w:author="Alwyn Fouchee" w:date="2022-10-12T09:28:00Z"/>
          <w:lang w:val="en-US" w:eastAsia="en-ZA"/>
        </w:rPr>
      </w:pPr>
      <w:del w:id="527" w:author="Alwyn Fouchee" w:date="2022-10-12T09:28:00Z">
        <w:r w:rsidDel="00ED0B06">
          <w:rPr>
            <w:lang w:val="en-US" w:eastAsia="en-ZA"/>
          </w:rPr>
          <w:delText>•</w:delText>
        </w:r>
        <w:r w:rsidDel="00ED0B06">
          <w:rPr>
            <w:lang w:val="en-US" w:eastAsia="en-ZA"/>
          </w:rPr>
          <w:tab/>
        </w:r>
        <w:r w:rsidDel="00ED0B06">
          <w:delText xml:space="preserve">audited by a JSE accredited auditor (which is a preferred option for the JSE); </w:delText>
        </w:r>
        <w:r w:rsidDel="00ED0B06">
          <w:rPr>
            <w:lang w:val="en-US" w:eastAsia="en-ZA"/>
          </w:rPr>
          <w:delText xml:space="preserve">or </w:delText>
        </w:r>
      </w:del>
    </w:p>
    <w:p w14:paraId="52DCD044" w14:textId="77777777" w:rsidR="0004364F" w:rsidDel="00ED0B06" w:rsidRDefault="0004364F" w:rsidP="0004364F">
      <w:pPr>
        <w:pStyle w:val="bullet"/>
        <w:spacing w:before="180"/>
        <w:rPr>
          <w:del w:id="528" w:author="Alwyn Fouchee" w:date="2022-10-12T09:28:00Z"/>
        </w:rPr>
      </w:pPr>
      <w:del w:id="529" w:author="Alwyn Fouchee" w:date="2022-10-12T09:28:00Z">
        <w:r w:rsidDel="00ED0B06">
          <w:rPr>
            <w:lang w:val="en-US" w:eastAsia="en-ZA"/>
          </w:rPr>
          <w:delText>•</w:delText>
        </w:r>
        <w:r w:rsidDel="00ED0B06">
          <w:rPr>
            <w:lang w:val="en-US" w:eastAsia="en-ZA"/>
          </w:rPr>
          <w:tab/>
        </w:r>
        <w:r w:rsidDel="00ED0B06">
          <w:delText>reviewed by a JSE accredited auditor.</w:delText>
        </w:r>
      </w:del>
    </w:p>
    <w:p w14:paraId="7C2EA58E" w14:textId="77777777" w:rsidR="0004364F" w:rsidDel="00ED0B06" w:rsidRDefault="0004364F" w:rsidP="0004364F">
      <w:pPr>
        <w:pStyle w:val="parafullout"/>
        <w:rPr>
          <w:del w:id="530" w:author="Alwyn Fouchee" w:date="2022-10-12T09:28:00Z"/>
        </w:rPr>
      </w:pPr>
      <w:del w:id="531" w:author="Alwyn Fouchee" w:date="2022-10-12T09:28:00Z">
        <w:r w:rsidDel="00ED0B06">
          <w:delText xml:space="preserve">It should be noted that any category 2 acquisition presented to shareholders can </w:delText>
        </w:r>
        <w:r w:rsidDel="00ED0B06">
          <w:rPr>
            <w:lang w:val="en-US"/>
          </w:rPr>
          <w:delText>only</w:delText>
        </w:r>
        <w:r w:rsidDel="00ED0B06">
          <w:delText xml:space="preserve"> become unconditional on the basis that the viable acquisition has been approved by shareholders.</w:delText>
        </w:r>
      </w:del>
    </w:p>
    <w:p w14:paraId="24922529" w14:textId="77777777" w:rsidR="0004364F" w:rsidDel="00ED0B06" w:rsidRDefault="0004364F" w:rsidP="0004364F">
      <w:pPr>
        <w:pStyle w:val="parafullout"/>
        <w:outlineLvl w:val="0"/>
        <w:rPr>
          <w:del w:id="532" w:author="Alwyn Fouchee" w:date="2022-10-12T09:28:00Z"/>
          <w:b/>
          <w:lang w:val="en-US" w:eastAsia="en-ZA"/>
        </w:rPr>
      </w:pPr>
      <w:del w:id="533" w:author="Alwyn Fouchee" w:date="2022-10-12T09:28:00Z">
        <w:r w:rsidDel="00ED0B06">
          <w:rPr>
            <w:b/>
            <w:lang w:val="en-US" w:eastAsia="en-ZA"/>
          </w:rPr>
          <w:delText xml:space="preserve">Forecasts </w:delText>
        </w:r>
      </w:del>
    </w:p>
    <w:p w14:paraId="15A85104" w14:textId="77777777" w:rsidR="0004364F" w:rsidDel="00ED0B06" w:rsidRDefault="0004364F" w:rsidP="0004364F">
      <w:pPr>
        <w:pStyle w:val="parafullout"/>
        <w:rPr>
          <w:del w:id="534" w:author="Alwyn Fouchee" w:date="2022-10-12T09:28:00Z"/>
        </w:rPr>
      </w:pPr>
      <w:del w:id="535" w:author="Alwyn Fouchee" w:date="2022-10-12T09:28:00Z">
        <w:r w:rsidDel="00ED0B06">
          <w:delText xml:space="preserve">It has come to the JSE’s attention that some issuers believe that the acquisitions </w:delText>
        </w:r>
        <w:r w:rsidDel="00ED0B06">
          <w:rPr>
            <w:lang w:val="en-US"/>
          </w:rPr>
          <w:delText>coming</w:delText>
        </w:r>
        <w:r w:rsidDel="00ED0B06">
          <w:delText xml:space="preserve"> into the SPAC combined with residual cash (if applicable), even on a pro forma basis, does not always reflect </w:delText>
        </w:r>
        <w:r w:rsidDel="00ED0B06">
          <w:lastRenderedPageBreak/>
          <w:delText>the intended position of the new combined issuer going forward. In this regard issuers are reminded that a forecast may be prepared and included in the circular provided the forecast is prepared pursuant to the provisions of the Requirements. We ask that you discuss this option with SPAC issuers going forward.</w:delText>
        </w:r>
      </w:del>
    </w:p>
    <w:p w14:paraId="7538C5FD" w14:textId="77777777" w:rsidR="0004364F" w:rsidRPr="00ED0B06" w:rsidRDefault="0004364F" w:rsidP="0004364F">
      <w:pPr>
        <w:jc w:val="both"/>
        <w:rPr>
          <w:b/>
          <w:bCs/>
        </w:rPr>
      </w:pPr>
    </w:p>
    <w:p w14:paraId="1E107C50" w14:textId="77777777" w:rsidR="0004364F" w:rsidRDefault="0004364F" w:rsidP="0004364F">
      <w:pPr>
        <w:jc w:val="both"/>
      </w:pPr>
    </w:p>
    <w:p w14:paraId="797DD736" w14:textId="77777777" w:rsidR="0004364F" w:rsidRPr="00A04F64" w:rsidRDefault="0004364F" w:rsidP="0004364F">
      <w:pPr>
        <w:tabs>
          <w:tab w:val="left" w:pos="2768"/>
        </w:tabs>
        <w:jc w:val="center"/>
        <w:rPr>
          <w:rFonts w:cstheme="minorHAnsi"/>
          <w:b/>
          <w:bCs/>
        </w:rPr>
      </w:pPr>
      <w:r w:rsidRPr="00A04F64">
        <w:rPr>
          <w:rFonts w:cstheme="minorHAnsi"/>
          <w:b/>
          <w:bCs/>
        </w:rPr>
        <w:t>~ END ~</w:t>
      </w:r>
    </w:p>
    <w:p w14:paraId="6BB61DC3" w14:textId="77777777" w:rsidR="0004364F" w:rsidRDefault="0004364F" w:rsidP="0004364F">
      <w:pPr>
        <w:jc w:val="both"/>
        <w:rPr>
          <w:ins w:id="536" w:author="Alwyn Fouchee" w:date="2022-09-13T15:21:00Z"/>
        </w:rPr>
      </w:pPr>
    </w:p>
    <w:p w14:paraId="44A0B874" w14:textId="77777777" w:rsidR="0004364F" w:rsidRDefault="0004364F" w:rsidP="0004364F"/>
    <w:p w14:paraId="64D1024B" w14:textId="77777777" w:rsidR="0004364F" w:rsidRDefault="0004364F" w:rsidP="0004364F">
      <w:pPr>
        <w:jc w:val="both"/>
        <w:rPr>
          <w:rFonts w:cstheme="minorHAnsi"/>
          <w:b/>
        </w:rPr>
      </w:pPr>
    </w:p>
    <w:p w14:paraId="4151F460" w14:textId="77777777" w:rsidR="0004364F" w:rsidRPr="00A04F64" w:rsidRDefault="0004364F" w:rsidP="0004364F">
      <w:pPr>
        <w:rPr>
          <w:rFonts w:cstheme="minorHAnsi"/>
          <w:b/>
          <w:bCs/>
        </w:rPr>
      </w:pPr>
    </w:p>
    <w:p w14:paraId="0018EDC1" w14:textId="77777777" w:rsidR="0004364F" w:rsidRDefault="0004364F" w:rsidP="0004364F">
      <w:pPr>
        <w:rPr>
          <w:rFonts w:ascii="Verdana" w:eastAsia="Times New Roman" w:hAnsi="Verdana" w:cs="Times New Roman"/>
          <w:b/>
          <w:sz w:val="18"/>
          <w:szCs w:val="20"/>
          <w:lang w:val="en-GB"/>
        </w:rPr>
      </w:pPr>
    </w:p>
    <w:p w14:paraId="10F31760" w14:textId="77777777" w:rsidR="00572ACC" w:rsidRPr="000D421F" w:rsidRDefault="00572ACC" w:rsidP="000D421F">
      <w:pPr>
        <w:tabs>
          <w:tab w:val="left" w:pos="5468"/>
        </w:tabs>
        <w:rPr>
          <w:rFonts w:cstheme="minorHAnsi"/>
        </w:rPr>
      </w:pPr>
    </w:p>
    <w:sectPr w:rsidR="00572ACC" w:rsidRPr="000D421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E708C" w14:textId="77777777" w:rsidR="003474E6" w:rsidRDefault="003474E6" w:rsidP="00A51CDD">
      <w:pPr>
        <w:spacing w:after="0" w:line="240" w:lineRule="auto"/>
      </w:pPr>
      <w:r>
        <w:separator/>
      </w:r>
    </w:p>
  </w:endnote>
  <w:endnote w:type="continuationSeparator" w:id="0">
    <w:p w14:paraId="3CFBE12E" w14:textId="77777777" w:rsidR="003474E6" w:rsidRDefault="003474E6" w:rsidP="00A5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726429"/>
      <w:docPartObj>
        <w:docPartGallery w:val="Page Numbers (Bottom of Page)"/>
        <w:docPartUnique/>
      </w:docPartObj>
    </w:sdtPr>
    <w:sdtEndPr>
      <w:rPr>
        <w:noProof/>
      </w:rPr>
    </w:sdtEndPr>
    <w:sdtContent>
      <w:p w14:paraId="046ED46C" w14:textId="031E9DE0" w:rsidR="006670E1" w:rsidRDefault="006670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1B3FA5" w14:textId="77777777" w:rsidR="006670E1" w:rsidRDefault="00667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A1C88" w14:textId="77777777" w:rsidR="003474E6" w:rsidRDefault="003474E6" w:rsidP="00A51CDD">
      <w:pPr>
        <w:spacing w:after="0" w:line="240" w:lineRule="auto"/>
      </w:pPr>
      <w:r>
        <w:separator/>
      </w:r>
    </w:p>
  </w:footnote>
  <w:footnote w:type="continuationSeparator" w:id="0">
    <w:p w14:paraId="7E81FB74" w14:textId="77777777" w:rsidR="003474E6" w:rsidRDefault="003474E6" w:rsidP="00A51CDD">
      <w:pPr>
        <w:spacing w:after="0" w:line="240" w:lineRule="auto"/>
      </w:pPr>
      <w:r>
        <w:continuationSeparator/>
      </w:r>
    </w:p>
  </w:footnote>
  <w:footnote w:id="1">
    <w:p w14:paraId="23EED202" w14:textId="77777777" w:rsidR="00417C50" w:rsidRPr="00BD2002" w:rsidRDefault="00417C50" w:rsidP="00417C50">
      <w:pPr>
        <w:pStyle w:val="footnotes"/>
        <w:rPr>
          <w:sz w:val="20"/>
        </w:rPr>
      </w:pPr>
    </w:p>
  </w:footnote>
  <w:footnote w:id="2">
    <w:p w14:paraId="1BFB4C01" w14:textId="77777777" w:rsidR="00417C50" w:rsidRPr="00BD2002" w:rsidRDefault="00417C50" w:rsidP="00417C50">
      <w:pPr>
        <w:pStyle w:val="footnotes"/>
        <w:rPr>
          <w:sz w:val="20"/>
        </w:rPr>
      </w:pPr>
    </w:p>
  </w:footnote>
  <w:footnote w:id="3">
    <w:p w14:paraId="129F7B76" w14:textId="77777777" w:rsidR="00417C50" w:rsidRPr="00867B58" w:rsidRDefault="00417C50" w:rsidP="00417C50">
      <w:pPr>
        <w:pStyle w:val="footnotes"/>
        <w:rPr>
          <w:sz w:val="20"/>
        </w:rPr>
      </w:pPr>
    </w:p>
  </w:footnote>
  <w:footnote w:id="4">
    <w:p w14:paraId="0B502115" w14:textId="77777777" w:rsidR="00417C50" w:rsidRPr="007763A5" w:rsidDel="00AE7B88" w:rsidRDefault="00417C50" w:rsidP="00417C50">
      <w:pPr>
        <w:pStyle w:val="footnotes"/>
        <w:rPr>
          <w:del w:id="8" w:author="Alwyn Fouchee" w:date="2022-09-22T13:04:00Z"/>
          <w:lang w:val="en-ZA"/>
        </w:rPr>
      </w:pPr>
    </w:p>
  </w:footnote>
  <w:footnote w:id="5">
    <w:p w14:paraId="1C11D37C" w14:textId="77777777" w:rsidR="00417C50" w:rsidRPr="007763A5" w:rsidDel="00AE7B88" w:rsidRDefault="00417C50" w:rsidP="00417C50">
      <w:pPr>
        <w:pStyle w:val="footnotes"/>
        <w:rPr>
          <w:del w:id="11" w:author="Alwyn Fouchee" w:date="2022-09-22T13:04:00Z"/>
          <w:lang w:val="en-ZA"/>
        </w:rPr>
      </w:pPr>
    </w:p>
  </w:footnote>
  <w:footnote w:id="6">
    <w:p w14:paraId="72EB0001" w14:textId="77777777" w:rsidR="00417C50" w:rsidRDefault="00417C50" w:rsidP="00417C50">
      <w:pPr>
        <w:pStyle w:val="footnotes"/>
        <w:rPr>
          <w:lang w:val="en-ZA"/>
        </w:rPr>
      </w:pPr>
      <w:r>
        <w:rPr>
          <w:lang w:val="en-ZA"/>
        </w:rPr>
        <w:tab/>
      </w:r>
    </w:p>
  </w:footnote>
  <w:footnote w:id="7">
    <w:p w14:paraId="769DAA1E" w14:textId="77777777" w:rsidR="00955FCE" w:rsidRPr="007763A5" w:rsidRDefault="00955FCE" w:rsidP="00955FCE">
      <w:pPr>
        <w:pStyle w:val="footnotes"/>
        <w:rPr>
          <w:lang w:val="en-US"/>
        </w:rPr>
      </w:pPr>
    </w:p>
  </w:footnote>
  <w:footnote w:id="8">
    <w:p w14:paraId="3CD2E520" w14:textId="7A9F10E8" w:rsidR="000D421F" w:rsidRPr="007763A5" w:rsidRDefault="000D421F" w:rsidP="000D421F">
      <w:pPr>
        <w:pStyle w:val="footnotes"/>
        <w:rPr>
          <w:lang w:val="en-US"/>
        </w:rPr>
      </w:pPr>
    </w:p>
  </w:footnote>
  <w:footnote w:id="9">
    <w:p w14:paraId="01ACC03C" w14:textId="43589ADA" w:rsidR="000D421F" w:rsidRPr="007763A5" w:rsidRDefault="000D421F" w:rsidP="000D421F">
      <w:pPr>
        <w:pStyle w:val="footnotes"/>
        <w:rPr>
          <w:lang w:val="en-ZA"/>
        </w:rPr>
      </w:pPr>
    </w:p>
  </w:footnote>
  <w:footnote w:id="10">
    <w:p w14:paraId="5B576342" w14:textId="5AAF5319" w:rsidR="000D421F" w:rsidRPr="007763A5" w:rsidRDefault="000D421F" w:rsidP="000D421F">
      <w:pPr>
        <w:pStyle w:val="footnotes"/>
        <w:rPr>
          <w:lang w:val="en-ZA"/>
        </w:rPr>
      </w:pPr>
    </w:p>
  </w:footnote>
  <w:footnote w:id="11">
    <w:p w14:paraId="4287D44A" w14:textId="2E785DB2" w:rsidR="000D421F" w:rsidRPr="007763A5" w:rsidRDefault="000D421F" w:rsidP="000D421F">
      <w:pPr>
        <w:pStyle w:val="footnotes"/>
        <w:rPr>
          <w:lang w:val="en-ZA"/>
        </w:rPr>
      </w:pPr>
    </w:p>
  </w:footnote>
  <w:footnote w:id="12">
    <w:p w14:paraId="6FE7E848" w14:textId="5BED0226" w:rsidR="000D421F" w:rsidRPr="007763A5" w:rsidRDefault="000D421F" w:rsidP="000D421F">
      <w:pPr>
        <w:pStyle w:val="footnotes"/>
      </w:pPr>
    </w:p>
  </w:footnote>
  <w:footnote w:id="13">
    <w:p w14:paraId="2EC70459" w14:textId="34347804" w:rsidR="000D421F" w:rsidRPr="007763A5" w:rsidRDefault="000D421F" w:rsidP="000D421F">
      <w:pPr>
        <w:pStyle w:val="footnotes"/>
        <w:rPr>
          <w:lang w:val="en-ZA"/>
        </w:rPr>
      </w:pPr>
    </w:p>
  </w:footnote>
  <w:footnote w:id="14">
    <w:p w14:paraId="23FE9D48" w14:textId="19E2FDEF" w:rsidR="000D421F" w:rsidRPr="007763A5" w:rsidRDefault="000D421F" w:rsidP="000D421F">
      <w:pPr>
        <w:pStyle w:val="footnotes"/>
      </w:pPr>
    </w:p>
  </w:footnote>
  <w:footnote w:id="15">
    <w:p w14:paraId="79E4898D" w14:textId="0A989043" w:rsidR="000D421F" w:rsidRPr="007763A5" w:rsidRDefault="000D421F" w:rsidP="000D421F">
      <w:pPr>
        <w:pStyle w:val="footnotes"/>
        <w:rPr>
          <w:lang w:val="en-US"/>
        </w:rPr>
      </w:pPr>
      <w:r>
        <w:tab/>
      </w:r>
    </w:p>
  </w:footnote>
  <w:footnote w:id="16">
    <w:p w14:paraId="608CCA2E" w14:textId="4D4BB5D1" w:rsidR="00572ACC" w:rsidRDefault="00572ACC" w:rsidP="00572ACC">
      <w:pPr>
        <w:pStyle w:val="footnotes"/>
      </w:pPr>
    </w:p>
  </w:footnote>
  <w:footnote w:id="17">
    <w:p w14:paraId="5765C7A6" w14:textId="77777777" w:rsidR="0004364F" w:rsidRDefault="0004364F" w:rsidP="0004364F">
      <w:pPr>
        <w:pStyle w:val="footnotes"/>
      </w:pPr>
    </w:p>
  </w:footnote>
  <w:footnote w:id="18">
    <w:p w14:paraId="76A91088" w14:textId="77777777" w:rsidR="0004364F" w:rsidRDefault="0004364F" w:rsidP="0004364F">
      <w:pPr>
        <w:pStyle w:val="footnotes"/>
      </w:pPr>
    </w:p>
  </w:footnote>
  <w:footnote w:id="19">
    <w:p w14:paraId="4EEC2818" w14:textId="77777777" w:rsidR="0004364F" w:rsidRPr="007763A5" w:rsidRDefault="0004364F" w:rsidP="0004364F">
      <w:pPr>
        <w:pStyle w:val="footnotes"/>
      </w:pPr>
      <w:r>
        <w:tab/>
      </w:r>
    </w:p>
  </w:footnote>
  <w:footnote w:id="20">
    <w:p w14:paraId="54CAEFC4" w14:textId="77777777" w:rsidR="0004364F" w:rsidRDefault="0004364F" w:rsidP="0004364F">
      <w:pPr>
        <w:pStyle w:val="footnotes"/>
      </w:pPr>
    </w:p>
  </w:footnote>
  <w:footnote w:id="21">
    <w:p w14:paraId="085D243F" w14:textId="77777777" w:rsidR="0004364F" w:rsidRDefault="0004364F" w:rsidP="0004364F">
      <w:pPr>
        <w:pStyle w:val="footnotes"/>
      </w:pPr>
    </w:p>
  </w:footnote>
  <w:footnote w:id="22">
    <w:p w14:paraId="784449E4" w14:textId="77777777" w:rsidR="0004364F" w:rsidRDefault="0004364F" w:rsidP="0004364F">
      <w:pPr>
        <w:pStyle w:val="footnotes"/>
      </w:pPr>
    </w:p>
  </w:footnote>
  <w:footnote w:id="23">
    <w:p w14:paraId="6ED3BB31" w14:textId="77777777" w:rsidR="0004364F" w:rsidRDefault="0004364F" w:rsidP="0004364F">
      <w:pPr>
        <w:pStyle w:val="footnotes"/>
      </w:pPr>
    </w:p>
  </w:footnote>
  <w:footnote w:id="24">
    <w:p w14:paraId="4BC1414F" w14:textId="77777777" w:rsidR="0004364F" w:rsidRDefault="0004364F" w:rsidP="0004364F">
      <w:pPr>
        <w:pStyle w:val="footnotes"/>
      </w:pPr>
    </w:p>
  </w:footnote>
  <w:footnote w:id="25">
    <w:p w14:paraId="4FF34CF0" w14:textId="77777777" w:rsidR="0004364F" w:rsidRDefault="0004364F" w:rsidP="0004364F">
      <w:pPr>
        <w:pStyle w:val="footnotes"/>
      </w:pPr>
    </w:p>
  </w:footnote>
  <w:footnote w:id="26">
    <w:p w14:paraId="43DB79D7" w14:textId="77777777" w:rsidR="0004364F" w:rsidRDefault="0004364F" w:rsidP="0004364F">
      <w:pPr>
        <w:pStyle w:val="footnotes"/>
      </w:pPr>
    </w:p>
  </w:footnote>
  <w:footnote w:id="27">
    <w:p w14:paraId="55DE0119" w14:textId="77777777" w:rsidR="0004364F" w:rsidRDefault="0004364F" w:rsidP="0004364F">
      <w:pPr>
        <w:pStyle w:val="footnote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219AD"/>
    <w:multiLevelType w:val="hybridMultilevel"/>
    <w:tmpl w:val="021E9FD2"/>
    <w:lvl w:ilvl="0" w:tplc="2B5E163A">
      <w:start w:val="1"/>
      <w:numFmt w:val="lowerLetter"/>
      <w:lvlText w:val="(%1)"/>
      <w:lvlJc w:val="left"/>
      <w:pPr>
        <w:ind w:left="2289" w:hanging="360"/>
      </w:pPr>
      <w:rPr>
        <w:rFonts w:hint="default"/>
      </w:rPr>
    </w:lvl>
    <w:lvl w:ilvl="1" w:tplc="1C090019" w:tentative="1">
      <w:start w:val="1"/>
      <w:numFmt w:val="lowerLetter"/>
      <w:lvlText w:val="%2."/>
      <w:lvlJc w:val="left"/>
      <w:pPr>
        <w:ind w:left="3009" w:hanging="360"/>
      </w:pPr>
    </w:lvl>
    <w:lvl w:ilvl="2" w:tplc="1C09001B" w:tentative="1">
      <w:start w:val="1"/>
      <w:numFmt w:val="lowerRoman"/>
      <w:lvlText w:val="%3."/>
      <w:lvlJc w:val="right"/>
      <w:pPr>
        <w:ind w:left="3729" w:hanging="180"/>
      </w:pPr>
    </w:lvl>
    <w:lvl w:ilvl="3" w:tplc="1C09000F" w:tentative="1">
      <w:start w:val="1"/>
      <w:numFmt w:val="decimal"/>
      <w:lvlText w:val="%4."/>
      <w:lvlJc w:val="left"/>
      <w:pPr>
        <w:ind w:left="4449" w:hanging="360"/>
      </w:pPr>
    </w:lvl>
    <w:lvl w:ilvl="4" w:tplc="1C090019" w:tentative="1">
      <w:start w:val="1"/>
      <w:numFmt w:val="lowerLetter"/>
      <w:lvlText w:val="%5."/>
      <w:lvlJc w:val="left"/>
      <w:pPr>
        <w:ind w:left="5169" w:hanging="360"/>
      </w:pPr>
    </w:lvl>
    <w:lvl w:ilvl="5" w:tplc="1C09001B" w:tentative="1">
      <w:start w:val="1"/>
      <w:numFmt w:val="lowerRoman"/>
      <w:lvlText w:val="%6."/>
      <w:lvlJc w:val="right"/>
      <w:pPr>
        <w:ind w:left="5889" w:hanging="180"/>
      </w:pPr>
    </w:lvl>
    <w:lvl w:ilvl="6" w:tplc="1C09000F" w:tentative="1">
      <w:start w:val="1"/>
      <w:numFmt w:val="decimal"/>
      <w:lvlText w:val="%7."/>
      <w:lvlJc w:val="left"/>
      <w:pPr>
        <w:ind w:left="6609" w:hanging="360"/>
      </w:pPr>
    </w:lvl>
    <w:lvl w:ilvl="7" w:tplc="1C090019" w:tentative="1">
      <w:start w:val="1"/>
      <w:numFmt w:val="lowerLetter"/>
      <w:lvlText w:val="%8."/>
      <w:lvlJc w:val="left"/>
      <w:pPr>
        <w:ind w:left="7329" w:hanging="360"/>
      </w:pPr>
    </w:lvl>
    <w:lvl w:ilvl="8" w:tplc="1C09001B" w:tentative="1">
      <w:start w:val="1"/>
      <w:numFmt w:val="lowerRoman"/>
      <w:lvlText w:val="%9."/>
      <w:lvlJc w:val="right"/>
      <w:pPr>
        <w:ind w:left="8049" w:hanging="180"/>
      </w:pPr>
    </w:lvl>
  </w:abstractNum>
  <w:abstractNum w:abstractNumId="1" w15:restartNumberingAfterBreak="0">
    <w:nsid w:val="3B074194"/>
    <w:multiLevelType w:val="hybridMultilevel"/>
    <w:tmpl w:val="B9AEF864"/>
    <w:lvl w:ilvl="0" w:tplc="F78C81A2">
      <w:start w:val="4"/>
      <w:numFmt w:val="lowerRoman"/>
      <w:lvlText w:val="(%1)"/>
      <w:lvlJc w:val="left"/>
      <w:pPr>
        <w:ind w:left="2023" w:hanging="720"/>
      </w:pPr>
      <w:rPr>
        <w:rFonts w:hint="default"/>
      </w:rPr>
    </w:lvl>
    <w:lvl w:ilvl="1" w:tplc="1C090019" w:tentative="1">
      <w:start w:val="1"/>
      <w:numFmt w:val="lowerLetter"/>
      <w:lvlText w:val="%2."/>
      <w:lvlJc w:val="left"/>
      <w:pPr>
        <w:ind w:left="2383" w:hanging="360"/>
      </w:pPr>
    </w:lvl>
    <w:lvl w:ilvl="2" w:tplc="1C09001B" w:tentative="1">
      <w:start w:val="1"/>
      <w:numFmt w:val="lowerRoman"/>
      <w:lvlText w:val="%3."/>
      <w:lvlJc w:val="right"/>
      <w:pPr>
        <w:ind w:left="3103" w:hanging="180"/>
      </w:pPr>
    </w:lvl>
    <w:lvl w:ilvl="3" w:tplc="1C09000F" w:tentative="1">
      <w:start w:val="1"/>
      <w:numFmt w:val="decimal"/>
      <w:lvlText w:val="%4."/>
      <w:lvlJc w:val="left"/>
      <w:pPr>
        <w:ind w:left="3823" w:hanging="360"/>
      </w:pPr>
    </w:lvl>
    <w:lvl w:ilvl="4" w:tplc="1C090019" w:tentative="1">
      <w:start w:val="1"/>
      <w:numFmt w:val="lowerLetter"/>
      <w:lvlText w:val="%5."/>
      <w:lvlJc w:val="left"/>
      <w:pPr>
        <w:ind w:left="4543" w:hanging="360"/>
      </w:pPr>
    </w:lvl>
    <w:lvl w:ilvl="5" w:tplc="1C09001B" w:tentative="1">
      <w:start w:val="1"/>
      <w:numFmt w:val="lowerRoman"/>
      <w:lvlText w:val="%6."/>
      <w:lvlJc w:val="right"/>
      <w:pPr>
        <w:ind w:left="5263" w:hanging="180"/>
      </w:pPr>
    </w:lvl>
    <w:lvl w:ilvl="6" w:tplc="1C09000F" w:tentative="1">
      <w:start w:val="1"/>
      <w:numFmt w:val="decimal"/>
      <w:lvlText w:val="%7."/>
      <w:lvlJc w:val="left"/>
      <w:pPr>
        <w:ind w:left="5983" w:hanging="360"/>
      </w:pPr>
    </w:lvl>
    <w:lvl w:ilvl="7" w:tplc="1C090019" w:tentative="1">
      <w:start w:val="1"/>
      <w:numFmt w:val="lowerLetter"/>
      <w:lvlText w:val="%8."/>
      <w:lvlJc w:val="left"/>
      <w:pPr>
        <w:ind w:left="6703" w:hanging="360"/>
      </w:pPr>
    </w:lvl>
    <w:lvl w:ilvl="8" w:tplc="1C09001B" w:tentative="1">
      <w:start w:val="1"/>
      <w:numFmt w:val="lowerRoman"/>
      <w:lvlText w:val="%9."/>
      <w:lvlJc w:val="right"/>
      <w:pPr>
        <w:ind w:left="7423" w:hanging="180"/>
      </w:pPr>
    </w:lvl>
  </w:abstractNum>
  <w:abstractNum w:abstractNumId="2" w15:restartNumberingAfterBreak="0">
    <w:nsid w:val="48C561BD"/>
    <w:multiLevelType w:val="hybridMultilevel"/>
    <w:tmpl w:val="70E09BBC"/>
    <w:lvl w:ilvl="0" w:tplc="3558D790">
      <w:start w:val="1"/>
      <w:numFmt w:val="lowerLetter"/>
      <w:lvlText w:val="(%1)"/>
      <w:lvlJc w:val="left"/>
      <w:pPr>
        <w:ind w:left="2880" w:hanging="720"/>
      </w:pPr>
      <w:rPr>
        <w:rFonts w:ascii="Verdana" w:hAnsi="Verdana" w:cs="Times New Roman" w:hint="default"/>
        <w:sz w:val="18"/>
      </w:rPr>
    </w:lvl>
    <w:lvl w:ilvl="1" w:tplc="1C090019">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 w15:restartNumberingAfterBreak="0">
    <w:nsid w:val="59D04D44"/>
    <w:multiLevelType w:val="hybridMultilevel"/>
    <w:tmpl w:val="ADD088E0"/>
    <w:lvl w:ilvl="0" w:tplc="B510C89C">
      <w:start w:val="1"/>
      <w:numFmt w:val="lowerLetter"/>
      <w:lvlText w:val="(%1)"/>
      <w:lvlJc w:val="left"/>
      <w:pPr>
        <w:ind w:left="1157" w:hanging="360"/>
      </w:pPr>
      <w:rPr>
        <w:rFonts w:hint="default"/>
      </w:rPr>
    </w:lvl>
    <w:lvl w:ilvl="1" w:tplc="1C090019" w:tentative="1">
      <w:start w:val="1"/>
      <w:numFmt w:val="lowerLetter"/>
      <w:lvlText w:val="%2."/>
      <w:lvlJc w:val="left"/>
      <w:pPr>
        <w:ind w:left="1877" w:hanging="360"/>
      </w:pPr>
    </w:lvl>
    <w:lvl w:ilvl="2" w:tplc="1C09001B" w:tentative="1">
      <w:start w:val="1"/>
      <w:numFmt w:val="lowerRoman"/>
      <w:lvlText w:val="%3."/>
      <w:lvlJc w:val="right"/>
      <w:pPr>
        <w:ind w:left="2597" w:hanging="180"/>
      </w:pPr>
    </w:lvl>
    <w:lvl w:ilvl="3" w:tplc="1C09000F" w:tentative="1">
      <w:start w:val="1"/>
      <w:numFmt w:val="decimal"/>
      <w:lvlText w:val="%4."/>
      <w:lvlJc w:val="left"/>
      <w:pPr>
        <w:ind w:left="3317" w:hanging="360"/>
      </w:pPr>
    </w:lvl>
    <w:lvl w:ilvl="4" w:tplc="1C090019" w:tentative="1">
      <w:start w:val="1"/>
      <w:numFmt w:val="lowerLetter"/>
      <w:lvlText w:val="%5."/>
      <w:lvlJc w:val="left"/>
      <w:pPr>
        <w:ind w:left="4037" w:hanging="360"/>
      </w:pPr>
    </w:lvl>
    <w:lvl w:ilvl="5" w:tplc="1C09001B" w:tentative="1">
      <w:start w:val="1"/>
      <w:numFmt w:val="lowerRoman"/>
      <w:lvlText w:val="%6."/>
      <w:lvlJc w:val="right"/>
      <w:pPr>
        <w:ind w:left="4757" w:hanging="180"/>
      </w:pPr>
    </w:lvl>
    <w:lvl w:ilvl="6" w:tplc="1C09000F" w:tentative="1">
      <w:start w:val="1"/>
      <w:numFmt w:val="decimal"/>
      <w:lvlText w:val="%7."/>
      <w:lvlJc w:val="left"/>
      <w:pPr>
        <w:ind w:left="5477" w:hanging="360"/>
      </w:pPr>
    </w:lvl>
    <w:lvl w:ilvl="7" w:tplc="1C090019" w:tentative="1">
      <w:start w:val="1"/>
      <w:numFmt w:val="lowerLetter"/>
      <w:lvlText w:val="%8."/>
      <w:lvlJc w:val="left"/>
      <w:pPr>
        <w:ind w:left="6197" w:hanging="360"/>
      </w:pPr>
    </w:lvl>
    <w:lvl w:ilvl="8" w:tplc="1C09001B" w:tentative="1">
      <w:start w:val="1"/>
      <w:numFmt w:val="lowerRoman"/>
      <w:lvlText w:val="%9."/>
      <w:lvlJc w:val="right"/>
      <w:pPr>
        <w:ind w:left="6917" w:hanging="180"/>
      </w:pPr>
    </w:lvl>
  </w:abstractNum>
  <w:abstractNum w:abstractNumId="4" w15:restartNumberingAfterBreak="0">
    <w:nsid w:val="5E3A2AB6"/>
    <w:multiLevelType w:val="hybridMultilevel"/>
    <w:tmpl w:val="9B9C1B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AE11505"/>
    <w:multiLevelType w:val="hybridMultilevel"/>
    <w:tmpl w:val="38B83940"/>
    <w:lvl w:ilvl="0" w:tplc="AA368344">
      <w:start w:val="1"/>
      <w:numFmt w:val="lowerLetter"/>
      <w:lvlText w:val="(%1)"/>
      <w:lvlJc w:val="left"/>
      <w:pPr>
        <w:ind w:left="1303" w:hanging="506"/>
      </w:pPr>
      <w:rPr>
        <w:rFonts w:hint="default"/>
      </w:rPr>
    </w:lvl>
    <w:lvl w:ilvl="1" w:tplc="1C090019" w:tentative="1">
      <w:start w:val="1"/>
      <w:numFmt w:val="lowerLetter"/>
      <w:lvlText w:val="%2."/>
      <w:lvlJc w:val="left"/>
      <w:pPr>
        <w:ind w:left="1877" w:hanging="360"/>
      </w:pPr>
    </w:lvl>
    <w:lvl w:ilvl="2" w:tplc="1C09001B" w:tentative="1">
      <w:start w:val="1"/>
      <w:numFmt w:val="lowerRoman"/>
      <w:lvlText w:val="%3."/>
      <w:lvlJc w:val="right"/>
      <w:pPr>
        <w:ind w:left="2597" w:hanging="180"/>
      </w:pPr>
    </w:lvl>
    <w:lvl w:ilvl="3" w:tplc="1C09000F" w:tentative="1">
      <w:start w:val="1"/>
      <w:numFmt w:val="decimal"/>
      <w:lvlText w:val="%4."/>
      <w:lvlJc w:val="left"/>
      <w:pPr>
        <w:ind w:left="3317" w:hanging="360"/>
      </w:pPr>
    </w:lvl>
    <w:lvl w:ilvl="4" w:tplc="1C090019" w:tentative="1">
      <w:start w:val="1"/>
      <w:numFmt w:val="lowerLetter"/>
      <w:lvlText w:val="%5."/>
      <w:lvlJc w:val="left"/>
      <w:pPr>
        <w:ind w:left="4037" w:hanging="360"/>
      </w:pPr>
    </w:lvl>
    <w:lvl w:ilvl="5" w:tplc="1C09001B" w:tentative="1">
      <w:start w:val="1"/>
      <w:numFmt w:val="lowerRoman"/>
      <w:lvlText w:val="%6."/>
      <w:lvlJc w:val="right"/>
      <w:pPr>
        <w:ind w:left="4757" w:hanging="180"/>
      </w:pPr>
    </w:lvl>
    <w:lvl w:ilvl="6" w:tplc="1C09000F" w:tentative="1">
      <w:start w:val="1"/>
      <w:numFmt w:val="decimal"/>
      <w:lvlText w:val="%7."/>
      <w:lvlJc w:val="left"/>
      <w:pPr>
        <w:ind w:left="5477" w:hanging="360"/>
      </w:pPr>
    </w:lvl>
    <w:lvl w:ilvl="7" w:tplc="1C090019" w:tentative="1">
      <w:start w:val="1"/>
      <w:numFmt w:val="lowerLetter"/>
      <w:lvlText w:val="%8."/>
      <w:lvlJc w:val="left"/>
      <w:pPr>
        <w:ind w:left="6197" w:hanging="360"/>
      </w:pPr>
    </w:lvl>
    <w:lvl w:ilvl="8" w:tplc="1C09001B" w:tentative="1">
      <w:start w:val="1"/>
      <w:numFmt w:val="lowerRoman"/>
      <w:lvlText w:val="%9."/>
      <w:lvlJc w:val="right"/>
      <w:pPr>
        <w:ind w:left="6917" w:hanging="180"/>
      </w:pPr>
    </w:lvl>
  </w:abstractNum>
  <w:abstractNum w:abstractNumId="6" w15:restartNumberingAfterBreak="0">
    <w:nsid w:val="77695597"/>
    <w:multiLevelType w:val="hybridMultilevel"/>
    <w:tmpl w:val="4BC6545C"/>
    <w:lvl w:ilvl="0" w:tplc="09AA0266">
      <w:start w:val="1"/>
      <w:numFmt w:val="lowerRoman"/>
      <w:lvlText w:val="(%1)"/>
      <w:lvlJc w:val="left"/>
      <w:pPr>
        <w:ind w:left="2478" w:hanging="720"/>
      </w:pPr>
      <w:rPr>
        <w:rFonts w:hint="default"/>
      </w:rPr>
    </w:lvl>
    <w:lvl w:ilvl="1" w:tplc="1C090019" w:tentative="1">
      <w:start w:val="1"/>
      <w:numFmt w:val="lowerLetter"/>
      <w:lvlText w:val="%2."/>
      <w:lvlJc w:val="left"/>
      <w:pPr>
        <w:ind w:left="2838" w:hanging="360"/>
      </w:pPr>
    </w:lvl>
    <w:lvl w:ilvl="2" w:tplc="1C09001B" w:tentative="1">
      <w:start w:val="1"/>
      <w:numFmt w:val="lowerRoman"/>
      <w:lvlText w:val="%3."/>
      <w:lvlJc w:val="right"/>
      <w:pPr>
        <w:ind w:left="3558" w:hanging="180"/>
      </w:pPr>
    </w:lvl>
    <w:lvl w:ilvl="3" w:tplc="1C09000F" w:tentative="1">
      <w:start w:val="1"/>
      <w:numFmt w:val="decimal"/>
      <w:lvlText w:val="%4."/>
      <w:lvlJc w:val="left"/>
      <w:pPr>
        <w:ind w:left="4278" w:hanging="360"/>
      </w:pPr>
    </w:lvl>
    <w:lvl w:ilvl="4" w:tplc="1C090019" w:tentative="1">
      <w:start w:val="1"/>
      <w:numFmt w:val="lowerLetter"/>
      <w:lvlText w:val="%5."/>
      <w:lvlJc w:val="left"/>
      <w:pPr>
        <w:ind w:left="4998" w:hanging="360"/>
      </w:pPr>
    </w:lvl>
    <w:lvl w:ilvl="5" w:tplc="1C09001B" w:tentative="1">
      <w:start w:val="1"/>
      <w:numFmt w:val="lowerRoman"/>
      <w:lvlText w:val="%6."/>
      <w:lvlJc w:val="right"/>
      <w:pPr>
        <w:ind w:left="5718" w:hanging="180"/>
      </w:pPr>
    </w:lvl>
    <w:lvl w:ilvl="6" w:tplc="1C09000F" w:tentative="1">
      <w:start w:val="1"/>
      <w:numFmt w:val="decimal"/>
      <w:lvlText w:val="%7."/>
      <w:lvlJc w:val="left"/>
      <w:pPr>
        <w:ind w:left="6438" w:hanging="360"/>
      </w:pPr>
    </w:lvl>
    <w:lvl w:ilvl="7" w:tplc="1C090019" w:tentative="1">
      <w:start w:val="1"/>
      <w:numFmt w:val="lowerLetter"/>
      <w:lvlText w:val="%8."/>
      <w:lvlJc w:val="left"/>
      <w:pPr>
        <w:ind w:left="7158" w:hanging="360"/>
      </w:pPr>
    </w:lvl>
    <w:lvl w:ilvl="8" w:tplc="1C09001B" w:tentative="1">
      <w:start w:val="1"/>
      <w:numFmt w:val="lowerRoman"/>
      <w:lvlText w:val="%9."/>
      <w:lvlJc w:val="right"/>
      <w:pPr>
        <w:ind w:left="7878" w:hanging="180"/>
      </w:pPr>
    </w:lvl>
  </w:abstractNum>
  <w:num w:numId="1" w16cid:durableId="1081028437">
    <w:abstractNumId w:val="0"/>
  </w:num>
  <w:num w:numId="2" w16cid:durableId="562526631">
    <w:abstractNumId w:val="5"/>
  </w:num>
  <w:num w:numId="3" w16cid:durableId="160126811">
    <w:abstractNumId w:val="6"/>
  </w:num>
  <w:num w:numId="4" w16cid:durableId="1142229845">
    <w:abstractNumId w:val="3"/>
  </w:num>
  <w:num w:numId="5" w16cid:durableId="293340593">
    <w:abstractNumId w:val="4"/>
  </w:num>
  <w:num w:numId="6" w16cid:durableId="784227734">
    <w:abstractNumId w:val="1"/>
  </w:num>
  <w:num w:numId="7" w16cid:durableId="20742338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wyn Fouchee">
    <w15:presenceInfo w15:providerId="AD" w15:userId="S::AlwynF@jse.co.za::80767797-c8dd-43e2-ae96-ac4e90baaff0"/>
  </w15:person>
  <w15:person w15:author="Andre Visser">
    <w15:presenceInfo w15:providerId="AD" w15:userId="S::AndreV@jse.co.za::b8f122e4-19d8-42c9-b85a-c3b0301950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DD"/>
    <w:rsid w:val="00003BE0"/>
    <w:rsid w:val="00003E14"/>
    <w:rsid w:val="00005B2E"/>
    <w:rsid w:val="00012F62"/>
    <w:rsid w:val="0001449F"/>
    <w:rsid w:val="00017F85"/>
    <w:rsid w:val="0002082A"/>
    <w:rsid w:val="00026631"/>
    <w:rsid w:val="000323A9"/>
    <w:rsid w:val="00037A79"/>
    <w:rsid w:val="00043206"/>
    <w:rsid w:val="0004364F"/>
    <w:rsid w:val="00043F97"/>
    <w:rsid w:val="00044974"/>
    <w:rsid w:val="00046122"/>
    <w:rsid w:val="00046C72"/>
    <w:rsid w:val="00051BC7"/>
    <w:rsid w:val="0006178D"/>
    <w:rsid w:val="0006364D"/>
    <w:rsid w:val="000678C6"/>
    <w:rsid w:val="00071FAB"/>
    <w:rsid w:val="00073FC6"/>
    <w:rsid w:val="00074CC7"/>
    <w:rsid w:val="0008263A"/>
    <w:rsid w:val="00086FBE"/>
    <w:rsid w:val="00091D14"/>
    <w:rsid w:val="0009664F"/>
    <w:rsid w:val="000A107D"/>
    <w:rsid w:val="000A2AD8"/>
    <w:rsid w:val="000A57BF"/>
    <w:rsid w:val="000B4748"/>
    <w:rsid w:val="000B5326"/>
    <w:rsid w:val="000B6ACD"/>
    <w:rsid w:val="000C40D6"/>
    <w:rsid w:val="000C6575"/>
    <w:rsid w:val="000D0D97"/>
    <w:rsid w:val="000D1A50"/>
    <w:rsid w:val="000D3133"/>
    <w:rsid w:val="000D421F"/>
    <w:rsid w:val="000D4620"/>
    <w:rsid w:val="000D62CF"/>
    <w:rsid w:val="000E4B20"/>
    <w:rsid w:val="000F30E2"/>
    <w:rsid w:val="000F4A5B"/>
    <w:rsid w:val="001060D5"/>
    <w:rsid w:val="00106DED"/>
    <w:rsid w:val="00106F72"/>
    <w:rsid w:val="001076BB"/>
    <w:rsid w:val="0011220E"/>
    <w:rsid w:val="001138AE"/>
    <w:rsid w:val="00113F79"/>
    <w:rsid w:val="00114622"/>
    <w:rsid w:val="00121F09"/>
    <w:rsid w:val="00132251"/>
    <w:rsid w:val="001473E0"/>
    <w:rsid w:val="00153792"/>
    <w:rsid w:val="001548D9"/>
    <w:rsid w:val="0016044F"/>
    <w:rsid w:val="00160D28"/>
    <w:rsid w:val="00162CB0"/>
    <w:rsid w:val="00163D5D"/>
    <w:rsid w:val="00165586"/>
    <w:rsid w:val="00165D42"/>
    <w:rsid w:val="0017184D"/>
    <w:rsid w:val="00171B3A"/>
    <w:rsid w:val="00173E4A"/>
    <w:rsid w:val="00173FBD"/>
    <w:rsid w:val="00175451"/>
    <w:rsid w:val="001822D8"/>
    <w:rsid w:val="001842B4"/>
    <w:rsid w:val="001928D3"/>
    <w:rsid w:val="001937C4"/>
    <w:rsid w:val="0019383D"/>
    <w:rsid w:val="0019668C"/>
    <w:rsid w:val="001A3305"/>
    <w:rsid w:val="001B52AC"/>
    <w:rsid w:val="001B6821"/>
    <w:rsid w:val="001C16DC"/>
    <w:rsid w:val="001C29EC"/>
    <w:rsid w:val="001C2B4E"/>
    <w:rsid w:val="001C3570"/>
    <w:rsid w:val="001C3DB3"/>
    <w:rsid w:val="001C42A0"/>
    <w:rsid w:val="001D18A4"/>
    <w:rsid w:val="001D4788"/>
    <w:rsid w:val="001D7218"/>
    <w:rsid w:val="001E1DE2"/>
    <w:rsid w:val="001E1F5E"/>
    <w:rsid w:val="001F48F0"/>
    <w:rsid w:val="002024F6"/>
    <w:rsid w:val="002036B4"/>
    <w:rsid w:val="00205EC7"/>
    <w:rsid w:val="00206857"/>
    <w:rsid w:val="00217F0E"/>
    <w:rsid w:val="0022071D"/>
    <w:rsid w:val="00220FB5"/>
    <w:rsid w:val="002341DF"/>
    <w:rsid w:val="002357E2"/>
    <w:rsid w:val="00241723"/>
    <w:rsid w:val="00251E62"/>
    <w:rsid w:val="00257667"/>
    <w:rsid w:val="002616CC"/>
    <w:rsid w:val="00262064"/>
    <w:rsid w:val="00263C97"/>
    <w:rsid w:val="00264A59"/>
    <w:rsid w:val="00266E61"/>
    <w:rsid w:val="00267816"/>
    <w:rsid w:val="00270AEC"/>
    <w:rsid w:val="0028124D"/>
    <w:rsid w:val="0028769D"/>
    <w:rsid w:val="00297A25"/>
    <w:rsid w:val="002A1B67"/>
    <w:rsid w:val="002A2E21"/>
    <w:rsid w:val="002A3EE6"/>
    <w:rsid w:val="002A3F1B"/>
    <w:rsid w:val="002A655D"/>
    <w:rsid w:val="002B794D"/>
    <w:rsid w:val="002C0FB0"/>
    <w:rsid w:val="002C2199"/>
    <w:rsid w:val="002C4330"/>
    <w:rsid w:val="002D61A0"/>
    <w:rsid w:val="002D688C"/>
    <w:rsid w:val="002D76B3"/>
    <w:rsid w:val="002E4F9F"/>
    <w:rsid w:val="002F20B5"/>
    <w:rsid w:val="002F24BD"/>
    <w:rsid w:val="002F31BA"/>
    <w:rsid w:val="002F5EA3"/>
    <w:rsid w:val="002F7E5C"/>
    <w:rsid w:val="00301BC9"/>
    <w:rsid w:val="003053C7"/>
    <w:rsid w:val="00306202"/>
    <w:rsid w:val="00313701"/>
    <w:rsid w:val="00327DE1"/>
    <w:rsid w:val="00341F08"/>
    <w:rsid w:val="00342E22"/>
    <w:rsid w:val="00345A19"/>
    <w:rsid w:val="00346850"/>
    <w:rsid w:val="003474E6"/>
    <w:rsid w:val="00350F1C"/>
    <w:rsid w:val="00350F8A"/>
    <w:rsid w:val="003559ED"/>
    <w:rsid w:val="003567DF"/>
    <w:rsid w:val="003614D0"/>
    <w:rsid w:val="0036318E"/>
    <w:rsid w:val="00367701"/>
    <w:rsid w:val="0037366F"/>
    <w:rsid w:val="003754AD"/>
    <w:rsid w:val="00382C1C"/>
    <w:rsid w:val="00386B6A"/>
    <w:rsid w:val="003920FA"/>
    <w:rsid w:val="00395FA7"/>
    <w:rsid w:val="00397E1E"/>
    <w:rsid w:val="003A5108"/>
    <w:rsid w:val="003B0F32"/>
    <w:rsid w:val="003B2305"/>
    <w:rsid w:val="003C10C7"/>
    <w:rsid w:val="003C3097"/>
    <w:rsid w:val="003D44A1"/>
    <w:rsid w:val="003D6183"/>
    <w:rsid w:val="003E35C5"/>
    <w:rsid w:val="003E4850"/>
    <w:rsid w:val="003F5310"/>
    <w:rsid w:val="004009B1"/>
    <w:rsid w:val="0040417D"/>
    <w:rsid w:val="00404334"/>
    <w:rsid w:val="00404357"/>
    <w:rsid w:val="00405513"/>
    <w:rsid w:val="00405DA8"/>
    <w:rsid w:val="004159E4"/>
    <w:rsid w:val="00416BB5"/>
    <w:rsid w:val="00417C50"/>
    <w:rsid w:val="0042073A"/>
    <w:rsid w:val="004211A3"/>
    <w:rsid w:val="004245CC"/>
    <w:rsid w:val="0042792B"/>
    <w:rsid w:val="004346D8"/>
    <w:rsid w:val="004352A5"/>
    <w:rsid w:val="0045596E"/>
    <w:rsid w:val="004634BB"/>
    <w:rsid w:val="00471168"/>
    <w:rsid w:val="0048001D"/>
    <w:rsid w:val="004869E1"/>
    <w:rsid w:val="004A2776"/>
    <w:rsid w:val="004A29BD"/>
    <w:rsid w:val="004A2B64"/>
    <w:rsid w:val="004A62FA"/>
    <w:rsid w:val="004A691E"/>
    <w:rsid w:val="004B028D"/>
    <w:rsid w:val="004B1348"/>
    <w:rsid w:val="004B1DD2"/>
    <w:rsid w:val="004B4C41"/>
    <w:rsid w:val="004B7BB1"/>
    <w:rsid w:val="004C11D2"/>
    <w:rsid w:val="004C6FCF"/>
    <w:rsid w:val="004D79F4"/>
    <w:rsid w:val="004E30D6"/>
    <w:rsid w:val="004E4268"/>
    <w:rsid w:val="004E499F"/>
    <w:rsid w:val="0050177B"/>
    <w:rsid w:val="00502A86"/>
    <w:rsid w:val="00503019"/>
    <w:rsid w:val="005106D7"/>
    <w:rsid w:val="00511B1B"/>
    <w:rsid w:val="00513450"/>
    <w:rsid w:val="00513D74"/>
    <w:rsid w:val="00517644"/>
    <w:rsid w:val="005212A4"/>
    <w:rsid w:val="0052275D"/>
    <w:rsid w:val="005263A5"/>
    <w:rsid w:val="00532E06"/>
    <w:rsid w:val="005406A8"/>
    <w:rsid w:val="00553673"/>
    <w:rsid w:val="0055644D"/>
    <w:rsid w:val="00561732"/>
    <w:rsid w:val="00562910"/>
    <w:rsid w:val="00570231"/>
    <w:rsid w:val="00572ACC"/>
    <w:rsid w:val="0057760F"/>
    <w:rsid w:val="00581955"/>
    <w:rsid w:val="00582B03"/>
    <w:rsid w:val="00582B56"/>
    <w:rsid w:val="0058517E"/>
    <w:rsid w:val="005A0941"/>
    <w:rsid w:val="005A208B"/>
    <w:rsid w:val="005B158E"/>
    <w:rsid w:val="005B22E3"/>
    <w:rsid w:val="005C1914"/>
    <w:rsid w:val="005C2601"/>
    <w:rsid w:val="005C2AD1"/>
    <w:rsid w:val="005C343D"/>
    <w:rsid w:val="005D033F"/>
    <w:rsid w:val="005D3670"/>
    <w:rsid w:val="005E3714"/>
    <w:rsid w:val="005E4425"/>
    <w:rsid w:val="005F0FFE"/>
    <w:rsid w:val="005F2249"/>
    <w:rsid w:val="005F763D"/>
    <w:rsid w:val="006024F0"/>
    <w:rsid w:val="006033AC"/>
    <w:rsid w:val="00605379"/>
    <w:rsid w:val="00635E89"/>
    <w:rsid w:val="00636335"/>
    <w:rsid w:val="00636BAC"/>
    <w:rsid w:val="0063752F"/>
    <w:rsid w:val="00643082"/>
    <w:rsid w:val="00644741"/>
    <w:rsid w:val="0065254D"/>
    <w:rsid w:val="006541AD"/>
    <w:rsid w:val="00654CD1"/>
    <w:rsid w:val="006558F2"/>
    <w:rsid w:val="00656867"/>
    <w:rsid w:val="00660A0F"/>
    <w:rsid w:val="00662325"/>
    <w:rsid w:val="0066416D"/>
    <w:rsid w:val="006670E1"/>
    <w:rsid w:val="00670725"/>
    <w:rsid w:val="006805DB"/>
    <w:rsid w:val="0068188D"/>
    <w:rsid w:val="00682B71"/>
    <w:rsid w:val="006862FC"/>
    <w:rsid w:val="00690FA0"/>
    <w:rsid w:val="006923D1"/>
    <w:rsid w:val="00692996"/>
    <w:rsid w:val="00695C54"/>
    <w:rsid w:val="006A0EB2"/>
    <w:rsid w:val="006A4C9A"/>
    <w:rsid w:val="006B5349"/>
    <w:rsid w:val="006B7B0C"/>
    <w:rsid w:val="006C42A9"/>
    <w:rsid w:val="006D3B3A"/>
    <w:rsid w:val="006D583B"/>
    <w:rsid w:val="006D5BE3"/>
    <w:rsid w:val="006E2357"/>
    <w:rsid w:val="006E31CB"/>
    <w:rsid w:val="006F1D7A"/>
    <w:rsid w:val="006F2179"/>
    <w:rsid w:val="006F27ED"/>
    <w:rsid w:val="006F7765"/>
    <w:rsid w:val="00702E79"/>
    <w:rsid w:val="00716336"/>
    <w:rsid w:val="00727BA3"/>
    <w:rsid w:val="00740CE8"/>
    <w:rsid w:val="0074228E"/>
    <w:rsid w:val="0074782B"/>
    <w:rsid w:val="007501FE"/>
    <w:rsid w:val="00754907"/>
    <w:rsid w:val="0076223C"/>
    <w:rsid w:val="007653A5"/>
    <w:rsid w:val="0077001D"/>
    <w:rsid w:val="00770979"/>
    <w:rsid w:val="00770CD6"/>
    <w:rsid w:val="007710E5"/>
    <w:rsid w:val="00782A67"/>
    <w:rsid w:val="00782BE6"/>
    <w:rsid w:val="007842C7"/>
    <w:rsid w:val="0078574F"/>
    <w:rsid w:val="00790C0B"/>
    <w:rsid w:val="0079169F"/>
    <w:rsid w:val="007A0788"/>
    <w:rsid w:val="007A76A8"/>
    <w:rsid w:val="007B69FC"/>
    <w:rsid w:val="007C48EB"/>
    <w:rsid w:val="007C724E"/>
    <w:rsid w:val="007D3425"/>
    <w:rsid w:val="007D6854"/>
    <w:rsid w:val="007E67C1"/>
    <w:rsid w:val="007F1177"/>
    <w:rsid w:val="007F14F2"/>
    <w:rsid w:val="007F2B41"/>
    <w:rsid w:val="007F3346"/>
    <w:rsid w:val="007F3431"/>
    <w:rsid w:val="007F5270"/>
    <w:rsid w:val="0080442E"/>
    <w:rsid w:val="00810A71"/>
    <w:rsid w:val="00811206"/>
    <w:rsid w:val="008203AC"/>
    <w:rsid w:val="008231F1"/>
    <w:rsid w:val="008308DE"/>
    <w:rsid w:val="00830D88"/>
    <w:rsid w:val="00833693"/>
    <w:rsid w:val="0083483F"/>
    <w:rsid w:val="0083641F"/>
    <w:rsid w:val="00837D37"/>
    <w:rsid w:val="00840887"/>
    <w:rsid w:val="00842FFA"/>
    <w:rsid w:val="0084668C"/>
    <w:rsid w:val="0085564A"/>
    <w:rsid w:val="008634BB"/>
    <w:rsid w:val="00867B58"/>
    <w:rsid w:val="00870E75"/>
    <w:rsid w:val="00874F30"/>
    <w:rsid w:val="0088185E"/>
    <w:rsid w:val="00892E33"/>
    <w:rsid w:val="0089634F"/>
    <w:rsid w:val="008974B4"/>
    <w:rsid w:val="008A21E1"/>
    <w:rsid w:val="008A3C1C"/>
    <w:rsid w:val="008A5B9C"/>
    <w:rsid w:val="008B62D8"/>
    <w:rsid w:val="008B77B9"/>
    <w:rsid w:val="008B7EFB"/>
    <w:rsid w:val="008C0C9E"/>
    <w:rsid w:val="008C4A7A"/>
    <w:rsid w:val="008D0A9D"/>
    <w:rsid w:val="008D7D9E"/>
    <w:rsid w:val="008E5153"/>
    <w:rsid w:val="008F0AA4"/>
    <w:rsid w:val="008F0C29"/>
    <w:rsid w:val="00903958"/>
    <w:rsid w:val="0091151E"/>
    <w:rsid w:val="009222D3"/>
    <w:rsid w:val="00925FA6"/>
    <w:rsid w:val="00930489"/>
    <w:rsid w:val="009337B1"/>
    <w:rsid w:val="00941144"/>
    <w:rsid w:val="009426F4"/>
    <w:rsid w:val="009456F8"/>
    <w:rsid w:val="00946D37"/>
    <w:rsid w:val="00950B36"/>
    <w:rsid w:val="00955FCE"/>
    <w:rsid w:val="00957703"/>
    <w:rsid w:val="00960549"/>
    <w:rsid w:val="00963539"/>
    <w:rsid w:val="009649F9"/>
    <w:rsid w:val="00970188"/>
    <w:rsid w:val="00971BBC"/>
    <w:rsid w:val="00975FA8"/>
    <w:rsid w:val="00980C7A"/>
    <w:rsid w:val="00982534"/>
    <w:rsid w:val="00985AD0"/>
    <w:rsid w:val="0098669F"/>
    <w:rsid w:val="009940A1"/>
    <w:rsid w:val="00995DE1"/>
    <w:rsid w:val="0099709F"/>
    <w:rsid w:val="00997C1B"/>
    <w:rsid w:val="009A1919"/>
    <w:rsid w:val="009A1963"/>
    <w:rsid w:val="009A7D9A"/>
    <w:rsid w:val="009B1D90"/>
    <w:rsid w:val="009B6D48"/>
    <w:rsid w:val="009C0750"/>
    <w:rsid w:val="009C31DD"/>
    <w:rsid w:val="009C4A74"/>
    <w:rsid w:val="009C753E"/>
    <w:rsid w:val="009D2947"/>
    <w:rsid w:val="009D3152"/>
    <w:rsid w:val="009D3E32"/>
    <w:rsid w:val="009D47C8"/>
    <w:rsid w:val="009E5339"/>
    <w:rsid w:val="009E60C2"/>
    <w:rsid w:val="009E6276"/>
    <w:rsid w:val="009F4F0F"/>
    <w:rsid w:val="00A02149"/>
    <w:rsid w:val="00A02F92"/>
    <w:rsid w:val="00A031B8"/>
    <w:rsid w:val="00A060B5"/>
    <w:rsid w:val="00A07968"/>
    <w:rsid w:val="00A100BE"/>
    <w:rsid w:val="00A1425A"/>
    <w:rsid w:val="00A15800"/>
    <w:rsid w:val="00A15FA0"/>
    <w:rsid w:val="00A220A3"/>
    <w:rsid w:val="00A24E33"/>
    <w:rsid w:val="00A3173C"/>
    <w:rsid w:val="00A33BA1"/>
    <w:rsid w:val="00A35206"/>
    <w:rsid w:val="00A35E40"/>
    <w:rsid w:val="00A41610"/>
    <w:rsid w:val="00A44630"/>
    <w:rsid w:val="00A51CDD"/>
    <w:rsid w:val="00A55BBB"/>
    <w:rsid w:val="00A62150"/>
    <w:rsid w:val="00A66CAB"/>
    <w:rsid w:val="00A80EF9"/>
    <w:rsid w:val="00A90143"/>
    <w:rsid w:val="00A90423"/>
    <w:rsid w:val="00A917A7"/>
    <w:rsid w:val="00A93C2A"/>
    <w:rsid w:val="00A95AFA"/>
    <w:rsid w:val="00AA0DE5"/>
    <w:rsid w:val="00AA31D8"/>
    <w:rsid w:val="00AA36CE"/>
    <w:rsid w:val="00AA3976"/>
    <w:rsid w:val="00AA6DCA"/>
    <w:rsid w:val="00AB370B"/>
    <w:rsid w:val="00AB49CE"/>
    <w:rsid w:val="00AB7018"/>
    <w:rsid w:val="00AD0D72"/>
    <w:rsid w:val="00AD331B"/>
    <w:rsid w:val="00AD6274"/>
    <w:rsid w:val="00AD7F35"/>
    <w:rsid w:val="00AE06D8"/>
    <w:rsid w:val="00AE4BE0"/>
    <w:rsid w:val="00AE7B88"/>
    <w:rsid w:val="00AF170C"/>
    <w:rsid w:val="00AF17A1"/>
    <w:rsid w:val="00AF58E8"/>
    <w:rsid w:val="00B0005C"/>
    <w:rsid w:val="00B10AC6"/>
    <w:rsid w:val="00B1187E"/>
    <w:rsid w:val="00B11997"/>
    <w:rsid w:val="00B135DC"/>
    <w:rsid w:val="00B155FD"/>
    <w:rsid w:val="00B15786"/>
    <w:rsid w:val="00B16816"/>
    <w:rsid w:val="00B206D1"/>
    <w:rsid w:val="00B21EAF"/>
    <w:rsid w:val="00B246B0"/>
    <w:rsid w:val="00B27B54"/>
    <w:rsid w:val="00B27C44"/>
    <w:rsid w:val="00B42429"/>
    <w:rsid w:val="00B46444"/>
    <w:rsid w:val="00B54190"/>
    <w:rsid w:val="00B55963"/>
    <w:rsid w:val="00B571C2"/>
    <w:rsid w:val="00B666E8"/>
    <w:rsid w:val="00B67293"/>
    <w:rsid w:val="00B6786A"/>
    <w:rsid w:val="00B70BB5"/>
    <w:rsid w:val="00B76F8E"/>
    <w:rsid w:val="00B81A1C"/>
    <w:rsid w:val="00B851D8"/>
    <w:rsid w:val="00B8609C"/>
    <w:rsid w:val="00B87384"/>
    <w:rsid w:val="00B91980"/>
    <w:rsid w:val="00BA0762"/>
    <w:rsid w:val="00BA3DE3"/>
    <w:rsid w:val="00BB23DC"/>
    <w:rsid w:val="00BC74C4"/>
    <w:rsid w:val="00BD0811"/>
    <w:rsid w:val="00BD1913"/>
    <w:rsid w:val="00BD2002"/>
    <w:rsid w:val="00BD5694"/>
    <w:rsid w:val="00BD66B3"/>
    <w:rsid w:val="00BD6A7B"/>
    <w:rsid w:val="00BE272C"/>
    <w:rsid w:val="00BE3851"/>
    <w:rsid w:val="00C02114"/>
    <w:rsid w:val="00C05D6E"/>
    <w:rsid w:val="00C069AF"/>
    <w:rsid w:val="00C07EC7"/>
    <w:rsid w:val="00C1466B"/>
    <w:rsid w:val="00C15FF0"/>
    <w:rsid w:val="00C16D06"/>
    <w:rsid w:val="00C24DC2"/>
    <w:rsid w:val="00C35E54"/>
    <w:rsid w:val="00C35F63"/>
    <w:rsid w:val="00C415BC"/>
    <w:rsid w:val="00C50968"/>
    <w:rsid w:val="00C5107E"/>
    <w:rsid w:val="00C51A4F"/>
    <w:rsid w:val="00C5423A"/>
    <w:rsid w:val="00C57F2B"/>
    <w:rsid w:val="00C65FC3"/>
    <w:rsid w:val="00C66779"/>
    <w:rsid w:val="00C71EC2"/>
    <w:rsid w:val="00C7534B"/>
    <w:rsid w:val="00C80FBA"/>
    <w:rsid w:val="00C82C1A"/>
    <w:rsid w:val="00C862FA"/>
    <w:rsid w:val="00C87DA7"/>
    <w:rsid w:val="00C95D10"/>
    <w:rsid w:val="00C960D2"/>
    <w:rsid w:val="00C97AC1"/>
    <w:rsid w:val="00CA5BF4"/>
    <w:rsid w:val="00CA7B0B"/>
    <w:rsid w:val="00CB6773"/>
    <w:rsid w:val="00CC3335"/>
    <w:rsid w:val="00CC4083"/>
    <w:rsid w:val="00CC7B46"/>
    <w:rsid w:val="00CD0176"/>
    <w:rsid w:val="00CD2B74"/>
    <w:rsid w:val="00CE49F0"/>
    <w:rsid w:val="00CE6493"/>
    <w:rsid w:val="00CE7246"/>
    <w:rsid w:val="00D02059"/>
    <w:rsid w:val="00D12626"/>
    <w:rsid w:val="00D16C56"/>
    <w:rsid w:val="00D2268E"/>
    <w:rsid w:val="00D23BD6"/>
    <w:rsid w:val="00D23FC1"/>
    <w:rsid w:val="00D2486B"/>
    <w:rsid w:val="00D3459A"/>
    <w:rsid w:val="00D35013"/>
    <w:rsid w:val="00D3508A"/>
    <w:rsid w:val="00D3513B"/>
    <w:rsid w:val="00D508AA"/>
    <w:rsid w:val="00D51952"/>
    <w:rsid w:val="00D51D0E"/>
    <w:rsid w:val="00D606EF"/>
    <w:rsid w:val="00D65EF0"/>
    <w:rsid w:val="00D66D4E"/>
    <w:rsid w:val="00D67B63"/>
    <w:rsid w:val="00D73807"/>
    <w:rsid w:val="00D74517"/>
    <w:rsid w:val="00D80EE4"/>
    <w:rsid w:val="00D823DB"/>
    <w:rsid w:val="00D84767"/>
    <w:rsid w:val="00D8776C"/>
    <w:rsid w:val="00D967EB"/>
    <w:rsid w:val="00DA1656"/>
    <w:rsid w:val="00DA4C8C"/>
    <w:rsid w:val="00DA5CBD"/>
    <w:rsid w:val="00DB061C"/>
    <w:rsid w:val="00DC0113"/>
    <w:rsid w:val="00DC0633"/>
    <w:rsid w:val="00DC1449"/>
    <w:rsid w:val="00DC5D2F"/>
    <w:rsid w:val="00DD14AB"/>
    <w:rsid w:val="00DE14BC"/>
    <w:rsid w:val="00DE76A2"/>
    <w:rsid w:val="00DF6159"/>
    <w:rsid w:val="00E000A6"/>
    <w:rsid w:val="00E00296"/>
    <w:rsid w:val="00E067DC"/>
    <w:rsid w:val="00E068B3"/>
    <w:rsid w:val="00E14147"/>
    <w:rsid w:val="00E1433E"/>
    <w:rsid w:val="00E144F0"/>
    <w:rsid w:val="00E23613"/>
    <w:rsid w:val="00E244D1"/>
    <w:rsid w:val="00E26110"/>
    <w:rsid w:val="00E279A8"/>
    <w:rsid w:val="00E363DF"/>
    <w:rsid w:val="00E40A5A"/>
    <w:rsid w:val="00E41FE7"/>
    <w:rsid w:val="00E44E62"/>
    <w:rsid w:val="00E46DCA"/>
    <w:rsid w:val="00E56A0A"/>
    <w:rsid w:val="00E57AA9"/>
    <w:rsid w:val="00E616C3"/>
    <w:rsid w:val="00E6460B"/>
    <w:rsid w:val="00E75551"/>
    <w:rsid w:val="00E7775F"/>
    <w:rsid w:val="00E77F09"/>
    <w:rsid w:val="00E77F8B"/>
    <w:rsid w:val="00E81DE9"/>
    <w:rsid w:val="00E82174"/>
    <w:rsid w:val="00E83FD8"/>
    <w:rsid w:val="00E8437B"/>
    <w:rsid w:val="00E86C9E"/>
    <w:rsid w:val="00EA38CD"/>
    <w:rsid w:val="00EA52AD"/>
    <w:rsid w:val="00EA65C4"/>
    <w:rsid w:val="00EA723C"/>
    <w:rsid w:val="00EB0C50"/>
    <w:rsid w:val="00EB39F3"/>
    <w:rsid w:val="00EC0940"/>
    <w:rsid w:val="00EC42F8"/>
    <w:rsid w:val="00EC515C"/>
    <w:rsid w:val="00ED1E4E"/>
    <w:rsid w:val="00ED37AE"/>
    <w:rsid w:val="00ED3A6B"/>
    <w:rsid w:val="00ED4A01"/>
    <w:rsid w:val="00EE09EF"/>
    <w:rsid w:val="00EE4356"/>
    <w:rsid w:val="00EE4F9C"/>
    <w:rsid w:val="00EE7CD7"/>
    <w:rsid w:val="00EF11AF"/>
    <w:rsid w:val="00EF2EC1"/>
    <w:rsid w:val="00EF484A"/>
    <w:rsid w:val="00EF534A"/>
    <w:rsid w:val="00EF68C9"/>
    <w:rsid w:val="00F07FC7"/>
    <w:rsid w:val="00F104A2"/>
    <w:rsid w:val="00F12BDD"/>
    <w:rsid w:val="00F13905"/>
    <w:rsid w:val="00F168D5"/>
    <w:rsid w:val="00F206A2"/>
    <w:rsid w:val="00F300CA"/>
    <w:rsid w:val="00F30917"/>
    <w:rsid w:val="00F328CF"/>
    <w:rsid w:val="00F358C6"/>
    <w:rsid w:val="00F421C7"/>
    <w:rsid w:val="00F56461"/>
    <w:rsid w:val="00F60D81"/>
    <w:rsid w:val="00F62473"/>
    <w:rsid w:val="00F63618"/>
    <w:rsid w:val="00F6464C"/>
    <w:rsid w:val="00F66968"/>
    <w:rsid w:val="00F83DCA"/>
    <w:rsid w:val="00F90374"/>
    <w:rsid w:val="00F9052A"/>
    <w:rsid w:val="00F94DB2"/>
    <w:rsid w:val="00FA1347"/>
    <w:rsid w:val="00FB670B"/>
    <w:rsid w:val="00FB7546"/>
    <w:rsid w:val="00FC3B83"/>
    <w:rsid w:val="00FD0C52"/>
    <w:rsid w:val="00FD1CA8"/>
    <w:rsid w:val="00FD1ED8"/>
    <w:rsid w:val="00FD4F63"/>
    <w:rsid w:val="00FE0B08"/>
    <w:rsid w:val="00FE1B55"/>
    <w:rsid w:val="00FE25C6"/>
    <w:rsid w:val="00FF0F67"/>
    <w:rsid w:val="00FF6F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8A9B0"/>
  <w15:chartTrackingRefBased/>
  <w15:docId w15:val="{AADDD650-8035-4681-A5FB-6B786761D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00">
    <w:name w:val="(a)-0.00"/>
    <w:basedOn w:val="Normal"/>
    <w:rsid w:val="00B87384"/>
    <w:pPr>
      <w:widowControl w:val="0"/>
      <w:tabs>
        <w:tab w:val="left" w:pos="794"/>
        <w:tab w:val="left" w:pos="1304"/>
      </w:tabs>
      <w:spacing w:before="180" w:after="0" w:line="240" w:lineRule="auto"/>
      <w:ind w:left="1304" w:hanging="1304"/>
      <w:jc w:val="both"/>
    </w:pPr>
    <w:rPr>
      <w:rFonts w:ascii="Verdana" w:eastAsia="Times New Roman" w:hAnsi="Verdana" w:cs="Times New Roman"/>
      <w:sz w:val="18"/>
      <w:szCs w:val="20"/>
      <w:lang w:val="en-GB"/>
    </w:rPr>
  </w:style>
  <w:style w:type="paragraph" w:customStyle="1" w:styleId="000">
    <w:name w:val="0.00"/>
    <w:basedOn w:val="Normal"/>
    <w:rsid w:val="00B87384"/>
    <w:pPr>
      <w:widowControl w:val="0"/>
      <w:tabs>
        <w:tab w:val="left" w:pos="794"/>
      </w:tabs>
      <w:spacing w:before="180" w:after="0" w:line="240" w:lineRule="auto"/>
      <w:ind w:left="794" w:hanging="794"/>
      <w:jc w:val="both"/>
    </w:pPr>
    <w:rPr>
      <w:rFonts w:ascii="Verdana" w:eastAsia="Times New Roman" w:hAnsi="Verdana" w:cs="Times New Roman"/>
      <w:sz w:val="18"/>
      <w:szCs w:val="20"/>
      <w:lang w:val="en-GB"/>
    </w:rPr>
  </w:style>
  <w:style w:type="paragraph" w:customStyle="1" w:styleId="head1">
    <w:name w:val="head1"/>
    <w:basedOn w:val="Normal"/>
    <w:rsid w:val="00B87384"/>
    <w:pPr>
      <w:widowControl w:val="0"/>
      <w:spacing w:before="360" w:after="0" w:line="240" w:lineRule="auto"/>
    </w:pPr>
    <w:rPr>
      <w:rFonts w:ascii="Verdana" w:eastAsia="Times New Roman" w:hAnsi="Verdana" w:cs="Times New Roman"/>
      <w:b/>
      <w:sz w:val="18"/>
      <w:szCs w:val="20"/>
      <w:lang w:val="en-GB"/>
    </w:rPr>
  </w:style>
  <w:style w:type="paragraph" w:customStyle="1" w:styleId="i-000a">
    <w:name w:val="(i)-0.00(a)"/>
    <w:basedOn w:val="Normal"/>
    <w:rsid w:val="00B87384"/>
    <w:pPr>
      <w:widowControl w:val="0"/>
      <w:tabs>
        <w:tab w:val="right" w:pos="1758"/>
        <w:tab w:val="left" w:pos="1928"/>
      </w:tabs>
      <w:spacing w:before="180" w:after="0" w:line="240" w:lineRule="auto"/>
      <w:ind w:left="1928" w:hanging="1928"/>
      <w:jc w:val="both"/>
    </w:pPr>
    <w:rPr>
      <w:rFonts w:ascii="Verdana" w:eastAsia="Times New Roman" w:hAnsi="Verdana" w:cs="Times New Roman"/>
      <w:sz w:val="18"/>
      <w:szCs w:val="20"/>
      <w:lang w:val="en-GB"/>
    </w:rPr>
  </w:style>
  <w:style w:type="paragraph" w:customStyle="1" w:styleId="footnotes">
    <w:name w:val="footnotes"/>
    <w:basedOn w:val="Normal"/>
    <w:rsid w:val="00B87384"/>
    <w:pPr>
      <w:tabs>
        <w:tab w:val="left" w:pos="340"/>
      </w:tabs>
      <w:spacing w:after="0" w:line="240" w:lineRule="auto"/>
      <w:ind w:left="340" w:hanging="340"/>
      <w:jc w:val="both"/>
    </w:pPr>
    <w:rPr>
      <w:rFonts w:ascii="Verdana" w:eastAsia="Times New Roman" w:hAnsi="Verdana" w:cs="Times New Roman"/>
      <w:sz w:val="16"/>
      <w:szCs w:val="20"/>
      <w:lang w:val="en-GB"/>
    </w:rPr>
  </w:style>
  <w:style w:type="character" w:styleId="FootnoteReference">
    <w:name w:val="footnote reference"/>
    <w:semiHidden/>
    <w:unhideWhenUsed/>
    <w:rsid w:val="00B87384"/>
    <w:rPr>
      <w:vertAlign w:val="superscript"/>
    </w:rPr>
  </w:style>
  <w:style w:type="paragraph" w:styleId="Revision">
    <w:name w:val="Revision"/>
    <w:hidden/>
    <w:uiPriority w:val="99"/>
    <w:semiHidden/>
    <w:rsid w:val="008308DE"/>
    <w:pPr>
      <w:spacing w:after="0" w:line="240" w:lineRule="auto"/>
    </w:pPr>
  </w:style>
  <w:style w:type="character" w:styleId="Strong">
    <w:name w:val="Strong"/>
    <w:basedOn w:val="DefaultParagraphFont"/>
    <w:uiPriority w:val="22"/>
    <w:qFormat/>
    <w:rsid w:val="00DC1449"/>
    <w:rPr>
      <w:b/>
      <w:bCs/>
    </w:rPr>
  </w:style>
  <w:style w:type="character" w:styleId="Hyperlink">
    <w:name w:val="Hyperlink"/>
    <w:basedOn w:val="DefaultParagraphFont"/>
    <w:uiPriority w:val="99"/>
    <w:unhideWhenUsed/>
    <w:rsid w:val="00FD4F63"/>
    <w:rPr>
      <w:color w:val="0000FF"/>
      <w:u w:val="single"/>
    </w:rPr>
  </w:style>
  <w:style w:type="paragraph" w:styleId="Header">
    <w:name w:val="header"/>
    <w:basedOn w:val="Normal"/>
    <w:link w:val="HeaderChar"/>
    <w:uiPriority w:val="99"/>
    <w:unhideWhenUsed/>
    <w:rsid w:val="00667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0E1"/>
  </w:style>
  <w:style w:type="paragraph" w:styleId="Footer">
    <w:name w:val="footer"/>
    <w:basedOn w:val="Normal"/>
    <w:link w:val="FooterChar"/>
    <w:uiPriority w:val="99"/>
    <w:unhideWhenUsed/>
    <w:rsid w:val="00667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0E1"/>
  </w:style>
  <w:style w:type="character" w:styleId="CommentReference">
    <w:name w:val="annotation reference"/>
    <w:basedOn w:val="DefaultParagraphFont"/>
    <w:uiPriority w:val="99"/>
    <w:semiHidden/>
    <w:unhideWhenUsed/>
    <w:rsid w:val="00A41610"/>
    <w:rPr>
      <w:sz w:val="16"/>
      <w:szCs w:val="16"/>
    </w:rPr>
  </w:style>
  <w:style w:type="paragraph" w:styleId="CommentText">
    <w:name w:val="annotation text"/>
    <w:basedOn w:val="Normal"/>
    <w:link w:val="CommentTextChar"/>
    <w:uiPriority w:val="99"/>
    <w:unhideWhenUsed/>
    <w:rsid w:val="00A41610"/>
    <w:pPr>
      <w:spacing w:line="240" w:lineRule="auto"/>
    </w:pPr>
    <w:rPr>
      <w:sz w:val="20"/>
      <w:szCs w:val="20"/>
    </w:rPr>
  </w:style>
  <w:style w:type="character" w:customStyle="1" w:styleId="CommentTextChar">
    <w:name w:val="Comment Text Char"/>
    <w:basedOn w:val="DefaultParagraphFont"/>
    <w:link w:val="CommentText"/>
    <w:uiPriority w:val="99"/>
    <w:rsid w:val="00A41610"/>
    <w:rPr>
      <w:sz w:val="20"/>
      <w:szCs w:val="20"/>
    </w:rPr>
  </w:style>
  <w:style w:type="paragraph" w:styleId="CommentSubject">
    <w:name w:val="annotation subject"/>
    <w:basedOn w:val="CommentText"/>
    <w:next w:val="CommentText"/>
    <w:link w:val="CommentSubjectChar"/>
    <w:uiPriority w:val="99"/>
    <w:semiHidden/>
    <w:unhideWhenUsed/>
    <w:rsid w:val="00A41610"/>
    <w:rPr>
      <w:b/>
      <w:bCs/>
    </w:rPr>
  </w:style>
  <w:style w:type="character" w:customStyle="1" w:styleId="CommentSubjectChar">
    <w:name w:val="Comment Subject Char"/>
    <w:basedOn w:val="CommentTextChar"/>
    <w:link w:val="CommentSubject"/>
    <w:uiPriority w:val="99"/>
    <w:semiHidden/>
    <w:rsid w:val="00A41610"/>
    <w:rPr>
      <w:b/>
      <w:bCs/>
      <w:sz w:val="20"/>
      <w:szCs w:val="20"/>
    </w:rPr>
  </w:style>
  <w:style w:type="paragraph" w:styleId="FootnoteText">
    <w:name w:val="footnote text"/>
    <w:basedOn w:val="Normal"/>
    <w:link w:val="FootnoteTextChar"/>
    <w:uiPriority w:val="99"/>
    <w:semiHidden/>
    <w:unhideWhenUsed/>
    <w:rsid w:val="00EE43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4356"/>
    <w:rPr>
      <w:sz w:val="20"/>
      <w:szCs w:val="20"/>
    </w:rPr>
  </w:style>
  <w:style w:type="character" w:styleId="UnresolvedMention">
    <w:name w:val="Unresolved Mention"/>
    <w:basedOn w:val="DefaultParagraphFont"/>
    <w:uiPriority w:val="99"/>
    <w:semiHidden/>
    <w:unhideWhenUsed/>
    <w:rsid w:val="00B571C2"/>
    <w:rPr>
      <w:color w:val="605E5C"/>
      <w:shd w:val="clear" w:color="auto" w:fill="E1DFDD"/>
    </w:rPr>
  </w:style>
  <w:style w:type="paragraph" w:customStyle="1" w:styleId="head2">
    <w:name w:val="head2"/>
    <w:basedOn w:val="Normal"/>
    <w:rsid w:val="00017F85"/>
    <w:pPr>
      <w:widowControl w:val="0"/>
      <w:spacing w:before="300" w:after="0" w:line="240" w:lineRule="auto"/>
    </w:pPr>
    <w:rPr>
      <w:rFonts w:ascii="Verdana" w:eastAsia="Times New Roman" w:hAnsi="Verdana" w:cs="Times New Roman"/>
      <w:b/>
      <w:sz w:val="18"/>
      <w:szCs w:val="20"/>
      <w:lang w:val="en-GB"/>
    </w:rPr>
  </w:style>
  <w:style w:type="paragraph" w:customStyle="1" w:styleId="parafullout">
    <w:name w:val="parafullout"/>
    <w:basedOn w:val="Normal"/>
    <w:rsid w:val="00E1433E"/>
    <w:pPr>
      <w:widowControl w:val="0"/>
      <w:spacing w:before="180" w:after="0" w:line="240" w:lineRule="auto"/>
      <w:jc w:val="both"/>
    </w:pPr>
    <w:rPr>
      <w:rFonts w:ascii="Verdana" w:eastAsia="Times New Roman" w:hAnsi="Verdana" w:cs="Times New Roman"/>
      <w:sz w:val="18"/>
      <w:szCs w:val="20"/>
      <w:lang w:val="en-GB"/>
    </w:rPr>
  </w:style>
  <w:style w:type="paragraph" w:customStyle="1" w:styleId="000ai1">
    <w:name w:val="0.00(a)(i)(1)"/>
    <w:basedOn w:val="Normal"/>
    <w:rsid w:val="000D421F"/>
    <w:pPr>
      <w:tabs>
        <w:tab w:val="left" w:pos="1928"/>
        <w:tab w:val="left" w:pos="2438"/>
      </w:tabs>
      <w:spacing w:before="180" w:after="0" w:line="240" w:lineRule="auto"/>
      <w:ind w:left="2438" w:hanging="2438"/>
      <w:jc w:val="both"/>
    </w:pPr>
    <w:rPr>
      <w:rFonts w:ascii="Verdana" w:eastAsia="Times New Roman" w:hAnsi="Verdana" w:cs="Times New Roman"/>
      <w:sz w:val="18"/>
      <w:szCs w:val="20"/>
      <w:lang w:val="en-GB"/>
    </w:rPr>
  </w:style>
  <w:style w:type="paragraph" w:customStyle="1" w:styleId="000-aisl">
    <w:name w:val="0.00-(a)(i)sl"/>
    <w:basedOn w:val="Normal"/>
    <w:rsid w:val="000D421F"/>
    <w:pPr>
      <w:tabs>
        <w:tab w:val="left" w:pos="794"/>
        <w:tab w:val="right" w:pos="1758"/>
        <w:tab w:val="left" w:pos="1928"/>
      </w:tabs>
      <w:spacing w:before="180" w:after="0" w:line="240" w:lineRule="auto"/>
      <w:ind w:left="1928" w:hanging="1928"/>
      <w:jc w:val="both"/>
    </w:pPr>
    <w:rPr>
      <w:rFonts w:ascii="Verdana" w:eastAsia="Times New Roman" w:hAnsi="Verdana" w:cs="Times New Roman"/>
      <w:sz w:val="18"/>
      <w:szCs w:val="20"/>
      <w:lang w:val="en-GB"/>
    </w:rPr>
  </w:style>
  <w:style w:type="paragraph" w:customStyle="1" w:styleId="tabletext">
    <w:name w:val="tabletext"/>
    <w:basedOn w:val="Normal"/>
    <w:rsid w:val="00572ACC"/>
    <w:pPr>
      <w:widowControl w:val="0"/>
      <w:spacing w:after="0" w:line="240" w:lineRule="auto"/>
    </w:pPr>
    <w:rPr>
      <w:rFonts w:ascii="Verdana" w:eastAsia="Times New Roman" w:hAnsi="Verdana" w:cs="Times New Roman"/>
      <w:sz w:val="16"/>
      <w:szCs w:val="20"/>
      <w:lang w:val="en-GB"/>
    </w:rPr>
  </w:style>
  <w:style w:type="paragraph" w:customStyle="1" w:styleId="bullet">
    <w:name w:val="bullet"/>
    <w:basedOn w:val="Normal"/>
    <w:rsid w:val="0004364F"/>
    <w:pPr>
      <w:tabs>
        <w:tab w:val="left" w:pos="510"/>
      </w:tabs>
      <w:spacing w:before="60" w:after="0" w:line="240" w:lineRule="auto"/>
      <w:ind w:left="510" w:hanging="510"/>
      <w:jc w:val="both"/>
    </w:pPr>
    <w:rPr>
      <w:rFonts w:ascii="Verdana" w:eastAsia="Times New Roman" w:hAnsi="Verdana"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69016">
      <w:bodyDiv w:val="1"/>
      <w:marLeft w:val="0"/>
      <w:marRight w:val="0"/>
      <w:marTop w:val="0"/>
      <w:marBottom w:val="0"/>
      <w:divBdr>
        <w:top w:val="none" w:sz="0" w:space="0" w:color="auto"/>
        <w:left w:val="none" w:sz="0" w:space="0" w:color="auto"/>
        <w:bottom w:val="none" w:sz="0" w:space="0" w:color="auto"/>
        <w:right w:val="none" w:sz="0" w:space="0" w:color="auto"/>
      </w:divBdr>
    </w:div>
    <w:div w:id="360011598">
      <w:bodyDiv w:val="1"/>
      <w:marLeft w:val="0"/>
      <w:marRight w:val="0"/>
      <w:marTop w:val="0"/>
      <w:marBottom w:val="0"/>
      <w:divBdr>
        <w:top w:val="none" w:sz="0" w:space="0" w:color="auto"/>
        <w:left w:val="none" w:sz="0" w:space="0" w:color="auto"/>
        <w:bottom w:val="none" w:sz="0" w:space="0" w:color="auto"/>
        <w:right w:val="none" w:sz="0" w:space="0" w:color="auto"/>
      </w:divBdr>
    </w:div>
    <w:div w:id="472333806">
      <w:bodyDiv w:val="1"/>
      <w:marLeft w:val="0"/>
      <w:marRight w:val="0"/>
      <w:marTop w:val="0"/>
      <w:marBottom w:val="0"/>
      <w:divBdr>
        <w:top w:val="none" w:sz="0" w:space="0" w:color="auto"/>
        <w:left w:val="none" w:sz="0" w:space="0" w:color="auto"/>
        <w:bottom w:val="none" w:sz="0" w:space="0" w:color="auto"/>
        <w:right w:val="none" w:sz="0" w:space="0" w:color="auto"/>
      </w:divBdr>
    </w:div>
    <w:div w:id="1567379510">
      <w:bodyDiv w:val="1"/>
      <w:marLeft w:val="0"/>
      <w:marRight w:val="0"/>
      <w:marTop w:val="0"/>
      <w:marBottom w:val="0"/>
      <w:divBdr>
        <w:top w:val="none" w:sz="0" w:space="0" w:color="auto"/>
        <w:left w:val="none" w:sz="0" w:space="0" w:color="auto"/>
        <w:bottom w:val="none" w:sz="0" w:space="0" w:color="auto"/>
        <w:right w:val="none" w:sz="0" w:space="0" w:color="auto"/>
      </w:divBdr>
    </w:div>
    <w:div w:id="173234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AD021-D26A-4B0C-9DB6-2F4D48716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20</Pages>
  <Words>4343</Words>
  <Characters>24758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Fouchee</dc:creator>
  <cp:keywords/>
  <dc:description/>
  <cp:lastModifiedBy>Alwyn Fouchee</cp:lastModifiedBy>
  <cp:revision>79</cp:revision>
  <cp:lastPrinted>2022-09-16T06:31:00Z</cp:lastPrinted>
  <dcterms:created xsi:type="dcterms:W3CDTF">2022-09-26T07:24:00Z</dcterms:created>
  <dcterms:modified xsi:type="dcterms:W3CDTF">2022-10-27T06:31:00Z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2022-09-29T06:04:29Z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c05b20e8-4dd5-4bb7-bfc3-96a7be2d4b99</vt:lpwstr>
  </property>
  <property fmtid="{D5CDD505-2E9C-101B-9397-08002B2CF9AE}" pid="8" name="MSIP_Label_66d8a90e-c522-4829-9625-db8c70f8b095_ContentBits">
    <vt:lpwstr>0</vt:lpwstr>
  </property>
</Properties>
</file>