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9266" w14:textId="77777777" w:rsidR="00AE3387" w:rsidRDefault="00AE3387" w:rsidP="00AE3387">
      <w:pPr>
        <w:rPr>
          <w:rFonts w:ascii="Arial" w:hAnsi="Arial" w:cs="Arial"/>
          <w:b/>
        </w:rPr>
      </w:pPr>
      <w:r w:rsidRPr="009D6B58">
        <w:rPr>
          <w:rFonts w:ascii="Arial" w:hAnsi="Arial" w:cs="Arial"/>
          <w:b/>
        </w:rPr>
        <w:t>Bond El</w:t>
      </w:r>
      <w:r w:rsidR="00D404ED" w:rsidRPr="009D6B58">
        <w:rPr>
          <w:rFonts w:ascii="Arial" w:hAnsi="Arial" w:cs="Arial"/>
          <w:b/>
        </w:rPr>
        <w:t>ectronic Trading Platform (ETP)</w:t>
      </w:r>
      <w:r w:rsidR="00A9017B">
        <w:rPr>
          <w:rFonts w:ascii="Arial" w:hAnsi="Arial" w:cs="Arial"/>
          <w:b/>
        </w:rPr>
        <w:t xml:space="preserve"> Services</w:t>
      </w:r>
      <w:r w:rsidR="00D404ED" w:rsidRPr="009D6B58">
        <w:rPr>
          <w:rFonts w:ascii="Arial" w:hAnsi="Arial" w:cs="Arial"/>
          <w:b/>
        </w:rPr>
        <w:t xml:space="preserve"> Price List: </w:t>
      </w:r>
    </w:p>
    <w:p w14:paraId="0A2B0CC1" w14:textId="77777777" w:rsidR="002346FA" w:rsidRPr="009D6B58" w:rsidRDefault="002346FA" w:rsidP="00AE3387">
      <w:pPr>
        <w:rPr>
          <w:rFonts w:ascii="Arial" w:hAnsi="Arial" w:cs="Arial"/>
          <w:b/>
        </w:rPr>
      </w:pPr>
    </w:p>
    <w:p w14:paraId="3094F658" w14:textId="77777777" w:rsidR="00AE3387" w:rsidRPr="009D6B58" w:rsidRDefault="00AE3387" w:rsidP="00AE3387">
      <w:pPr>
        <w:rPr>
          <w:rFonts w:ascii="Arial" w:hAnsi="Arial" w:cs="Arial"/>
        </w:rPr>
      </w:pPr>
    </w:p>
    <w:p w14:paraId="5DBB6A94" w14:textId="77777777" w:rsidR="00726A1E" w:rsidRPr="00E93D1A" w:rsidRDefault="00E93D1A" w:rsidP="007B6B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93D1A">
        <w:rPr>
          <w:rFonts w:ascii="Arial" w:hAnsi="Arial" w:cs="Arial"/>
          <w:b/>
        </w:rPr>
        <w:t>System Costs:</w:t>
      </w:r>
    </w:p>
    <w:p w14:paraId="79F49D15" w14:textId="77777777" w:rsidR="00E93D1A" w:rsidRPr="009D6B58" w:rsidRDefault="00E93D1A" w:rsidP="00726A1E">
      <w:pPr>
        <w:pStyle w:val="ListParagraph"/>
        <w:rPr>
          <w:rFonts w:ascii="Arial" w:hAnsi="Arial" w:cs="Arial"/>
        </w:rPr>
      </w:pPr>
    </w:p>
    <w:p w14:paraId="383B2F5B" w14:textId="77777777" w:rsidR="00AE3387" w:rsidRPr="009D6B58" w:rsidRDefault="00AE3387" w:rsidP="007B6BD0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9D6B58">
        <w:rPr>
          <w:rFonts w:ascii="Arial" w:hAnsi="Arial" w:cs="Arial"/>
        </w:rPr>
        <w:t xml:space="preserve">Bond ETP </w:t>
      </w:r>
      <w:r w:rsidR="005C010F">
        <w:rPr>
          <w:rFonts w:ascii="Arial" w:hAnsi="Arial" w:cs="Arial"/>
        </w:rPr>
        <w:t xml:space="preserve">Overall System </w:t>
      </w:r>
      <w:r w:rsidR="00272431">
        <w:rPr>
          <w:rFonts w:ascii="Arial" w:hAnsi="Arial" w:cs="Arial"/>
        </w:rPr>
        <w:t>costs /</w:t>
      </w:r>
      <w:r w:rsidR="005C010F">
        <w:rPr>
          <w:rFonts w:ascii="Arial" w:hAnsi="Arial" w:cs="Arial"/>
        </w:rPr>
        <w:t xml:space="preserve"> </w:t>
      </w:r>
      <w:r w:rsidR="00272431" w:rsidRPr="009D6B58">
        <w:rPr>
          <w:rFonts w:ascii="Arial" w:hAnsi="Arial" w:cs="Arial"/>
        </w:rPr>
        <w:t xml:space="preserve">pass through fee </w:t>
      </w:r>
      <w:r w:rsidRPr="009D6B58">
        <w:rPr>
          <w:rFonts w:ascii="Arial" w:hAnsi="Arial" w:cs="Arial"/>
        </w:rPr>
        <w:t xml:space="preserve">per </w:t>
      </w:r>
      <w:r w:rsidR="00D9586E">
        <w:rPr>
          <w:rFonts w:ascii="Arial" w:hAnsi="Arial" w:cs="Arial"/>
        </w:rPr>
        <w:t>Customer</w:t>
      </w:r>
      <w:r w:rsidRPr="009D6B58">
        <w:rPr>
          <w:rFonts w:ascii="Arial" w:hAnsi="Arial" w:cs="Arial"/>
        </w:rPr>
        <w:t xml:space="preserve"> </w:t>
      </w:r>
      <w:r w:rsidR="007330D5">
        <w:rPr>
          <w:rFonts w:ascii="Arial" w:hAnsi="Arial" w:cs="Arial"/>
        </w:rPr>
        <w:t xml:space="preserve">who is a </w:t>
      </w:r>
      <w:r w:rsidR="009D60D0">
        <w:rPr>
          <w:rFonts w:ascii="Arial" w:hAnsi="Arial" w:cs="Arial"/>
        </w:rPr>
        <w:t xml:space="preserve">Bond ETP </w:t>
      </w:r>
      <w:r w:rsidR="007330D5">
        <w:rPr>
          <w:rFonts w:ascii="Arial" w:hAnsi="Arial" w:cs="Arial"/>
        </w:rPr>
        <w:t xml:space="preserve">trading member </w:t>
      </w:r>
      <w:r w:rsidRPr="009D6B58">
        <w:rPr>
          <w:rFonts w:ascii="Arial" w:hAnsi="Arial" w:cs="Arial"/>
        </w:rPr>
        <w:t xml:space="preserve">for </w:t>
      </w:r>
      <w:r w:rsidR="00DF5830">
        <w:rPr>
          <w:rFonts w:ascii="Arial" w:hAnsi="Arial" w:cs="Arial"/>
        </w:rPr>
        <w:t xml:space="preserve">the Initial Period </w:t>
      </w:r>
      <w:r w:rsidR="00453FB5">
        <w:rPr>
          <w:rFonts w:ascii="Arial" w:hAnsi="Arial" w:cs="Arial"/>
        </w:rPr>
        <w:t>shall be as set out below:</w:t>
      </w:r>
      <w:r w:rsidRPr="009D6B58">
        <w:rPr>
          <w:rFonts w:ascii="Arial" w:hAnsi="Arial" w:cs="Arial"/>
        </w:rPr>
        <w:t xml:space="preserve"> </w:t>
      </w:r>
    </w:p>
    <w:p w14:paraId="5194924B" w14:textId="77777777" w:rsidR="00AE3387" w:rsidRPr="009D6B58" w:rsidRDefault="00AE3387" w:rsidP="00AE3387">
      <w:pPr>
        <w:rPr>
          <w:rFonts w:ascii="Arial" w:hAnsi="Arial" w:cs="Arial"/>
        </w:rPr>
      </w:pPr>
    </w:p>
    <w:p w14:paraId="4BBD3816" w14:textId="77777777" w:rsidR="00AE3387" w:rsidRPr="009D6B58" w:rsidRDefault="00AE3387" w:rsidP="007B6BD0">
      <w:pPr>
        <w:pStyle w:val="ListParagraph"/>
        <w:ind w:left="1134"/>
        <w:rPr>
          <w:rFonts w:ascii="Arial" w:hAnsi="Arial" w:cs="Arial"/>
        </w:rPr>
      </w:pPr>
      <w:bookmarkStart w:id="0" w:name="_Ref500258519"/>
      <w:r w:rsidRPr="009D6B58">
        <w:rPr>
          <w:rFonts w:ascii="Arial" w:hAnsi="Arial" w:cs="Arial"/>
        </w:rPr>
        <w:t xml:space="preserve">The System costs payable by the Customer </w:t>
      </w:r>
      <w:r w:rsidR="007330D5">
        <w:rPr>
          <w:rFonts w:ascii="Arial" w:hAnsi="Arial" w:cs="Arial"/>
        </w:rPr>
        <w:t xml:space="preserve">who is a </w:t>
      </w:r>
      <w:r w:rsidR="009D60D0">
        <w:rPr>
          <w:rFonts w:ascii="Arial" w:hAnsi="Arial" w:cs="Arial"/>
        </w:rPr>
        <w:t xml:space="preserve">Bond ETP </w:t>
      </w:r>
      <w:r w:rsidR="007330D5">
        <w:rPr>
          <w:rFonts w:ascii="Arial" w:hAnsi="Arial" w:cs="Arial"/>
        </w:rPr>
        <w:t xml:space="preserve">trading member </w:t>
      </w:r>
      <w:r w:rsidRPr="009D6B58">
        <w:rPr>
          <w:rFonts w:ascii="Arial" w:hAnsi="Arial" w:cs="Arial"/>
        </w:rPr>
        <w:t>during the Initial Period, shall be a pro rata share of the following overall System costs</w:t>
      </w:r>
      <w:r w:rsidR="00E40203">
        <w:rPr>
          <w:rFonts w:ascii="Arial" w:hAnsi="Arial" w:cs="Arial"/>
        </w:rPr>
        <w:t xml:space="preserve"> </w:t>
      </w:r>
      <w:r w:rsidR="00E40203" w:rsidRPr="00E40203">
        <w:rPr>
          <w:rFonts w:ascii="Arial" w:hAnsi="Arial" w:cs="Arial"/>
        </w:rPr>
        <w:t xml:space="preserve">(plus </w:t>
      </w:r>
      <w:r w:rsidR="002877D0">
        <w:rPr>
          <w:rFonts w:ascii="Arial" w:hAnsi="Arial" w:cs="Arial"/>
        </w:rPr>
        <w:t xml:space="preserve">an amount equivalent to </w:t>
      </w:r>
      <w:r w:rsidR="00E40203" w:rsidRPr="00E40203">
        <w:rPr>
          <w:rFonts w:ascii="Arial" w:hAnsi="Arial" w:cs="Arial"/>
        </w:rPr>
        <w:t>any withholding tax that may be payable in relation to the costs of the System)</w:t>
      </w:r>
      <w:r w:rsidR="00D9586E">
        <w:rPr>
          <w:rFonts w:ascii="Arial" w:hAnsi="Arial" w:cs="Arial"/>
        </w:rPr>
        <w:t>:</w:t>
      </w:r>
    </w:p>
    <w:p w14:paraId="351D92F6" w14:textId="77777777" w:rsidR="00AE3387" w:rsidRDefault="00AE3387" w:rsidP="00AE3387">
      <w:pPr>
        <w:pStyle w:val="ListParagraph"/>
        <w:rPr>
          <w:rFonts w:ascii="Arial" w:hAnsi="Arial" w:cs="Arial"/>
        </w:rPr>
      </w:pPr>
    </w:p>
    <w:tbl>
      <w:tblPr>
        <w:tblW w:w="4800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2495"/>
        <w:gridCol w:w="1387"/>
        <w:gridCol w:w="1385"/>
        <w:gridCol w:w="1387"/>
        <w:gridCol w:w="1385"/>
        <w:gridCol w:w="1525"/>
      </w:tblGrid>
      <w:tr w:rsidR="00726A1E" w14:paraId="05F4B733" w14:textId="77777777" w:rsidTr="00726A1E">
        <w:trPr>
          <w:trHeight w:val="506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4A9BC195" w14:textId="77777777" w:rsidR="00AE3387" w:rsidRDefault="00AE3387">
            <w:pPr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545E3F47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3EAE71F1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4555FAA6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0E7D92D1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02760D9B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5</w:t>
            </w:r>
          </w:p>
        </w:tc>
      </w:tr>
      <w:tr w:rsidR="00726A1E" w14:paraId="6E7287FD" w14:textId="77777777" w:rsidTr="00726A1E">
        <w:trPr>
          <w:trHeight w:val="506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4C260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lang w:eastAsia="en-ZA"/>
              </w:rPr>
              <w:t>Overall System Costs for Initial Period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192BD" w14:textId="77777777" w:rsidR="00AE3387" w:rsidRDefault="00726A1E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R4,775,000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73E41" w14:textId="77777777" w:rsidR="00AE3387" w:rsidRDefault="00726A1E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R4,775,000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20D3" w14:textId="77777777" w:rsidR="00AE3387" w:rsidRDefault="00726A1E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R4,775,000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416FF" w14:textId="77777777" w:rsidR="00AE3387" w:rsidRDefault="00726A1E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R4,500,000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EE08" w14:textId="77777777" w:rsidR="00AE3387" w:rsidRDefault="00726A1E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R4,500,000</w:t>
            </w:r>
          </w:p>
        </w:tc>
      </w:tr>
    </w:tbl>
    <w:p w14:paraId="3AD7E202" w14:textId="77777777" w:rsidR="00AE3387" w:rsidRDefault="00AE3387" w:rsidP="00AE3387">
      <w:pPr>
        <w:widowControl w:val="0"/>
        <w:ind w:left="851"/>
        <w:rPr>
          <w:rFonts w:ascii="Arial" w:eastAsia="Times New Roman" w:hAnsi="Arial" w:cs="Arial"/>
          <w:lang w:val="en-GB"/>
        </w:rPr>
      </w:pPr>
    </w:p>
    <w:p w14:paraId="07062C30" w14:textId="77777777" w:rsidR="00AE3387" w:rsidRPr="009D6B58" w:rsidRDefault="00AE3387" w:rsidP="007B6BD0">
      <w:pPr>
        <w:pStyle w:val="ListParagraph"/>
        <w:ind w:left="1134"/>
        <w:rPr>
          <w:rFonts w:ascii="Arial" w:hAnsi="Arial" w:cs="Arial"/>
        </w:rPr>
      </w:pPr>
      <w:r w:rsidRPr="009D6B58">
        <w:rPr>
          <w:rFonts w:ascii="Arial" w:hAnsi="Arial" w:cs="Arial"/>
        </w:rPr>
        <w:t>By way of example, in the event of 9 (nine) Customers</w:t>
      </w:r>
      <w:r w:rsidR="00C7339E">
        <w:rPr>
          <w:rFonts w:ascii="Arial" w:hAnsi="Arial" w:cs="Arial"/>
        </w:rPr>
        <w:t xml:space="preserve"> who are </w:t>
      </w:r>
      <w:r w:rsidR="009D60D0">
        <w:rPr>
          <w:rFonts w:ascii="Arial" w:hAnsi="Arial" w:cs="Arial"/>
        </w:rPr>
        <w:t xml:space="preserve">Bond ETP </w:t>
      </w:r>
      <w:r w:rsidR="00C7339E">
        <w:rPr>
          <w:rFonts w:ascii="Arial" w:hAnsi="Arial" w:cs="Arial"/>
        </w:rPr>
        <w:t>trading members</w:t>
      </w:r>
      <w:r w:rsidRPr="009D6B58">
        <w:rPr>
          <w:rFonts w:ascii="Arial" w:hAnsi="Arial" w:cs="Arial"/>
        </w:rPr>
        <w:t xml:space="preserve"> sharing the overall System costs during the Initial Period, each Customer’s pro rata share shall be as follows:</w:t>
      </w:r>
      <w:bookmarkEnd w:id="0"/>
    </w:p>
    <w:p w14:paraId="12D9EF87" w14:textId="77777777" w:rsidR="00AE3387" w:rsidRDefault="00AE3387" w:rsidP="00AE3387">
      <w:pPr>
        <w:widowControl w:val="0"/>
        <w:rPr>
          <w:rFonts w:ascii="Arial" w:hAnsi="Arial" w:cs="Arial"/>
        </w:rPr>
      </w:pPr>
    </w:p>
    <w:tbl>
      <w:tblPr>
        <w:tblW w:w="5000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1386"/>
        <w:gridCol w:w="1247"/>
        <w:gridCol w:w="1193"/>
        <w:gridCol w:w="1227"/>
        <w:gridCol w:w="1229"/>
        <w:gridCol w:w="1343"/>
        <w:gridCol w:w="2337"/>
      </w:tblGrid>
      <w:tr w:rsidR="00726A1E" w14:paraId="34F3B22A" w14:textId="77777777" w:rsidTr="00726A1E">
        <w:trPr>
          <w:trHeight w:val="506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4DC6C976" w14:textId="77777777" w:rsidR="00AE3387" w:rsidRDefault="00AE3387">
            <w:pPr>
              <w:rPr>
                <w:rFonts w:ascii="Times New Roman" w:eastAsia="Times New Roman" w:hAnsi="Times New Roman"/>
                <w:sz w:val="20"/>
                <w:szCs w:val="20"/>
                <w:lang w:eastAsia="en-ZA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5E2B8F47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482487B6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3C7720B1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412DFC65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4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1C387D38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Year 5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noWrap/>
            <w:vAlign w:val="bottom"/>
            <w:hideMark/>
          </w:tcPr>
          <w:p w14:paraId="3E288E9B" w14:textId="77777777" w:rsidR="00AE3387" w:rsidRDefault="00AE338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Total System Costs in Initial Period</w:t>
            </w:r>
          </w:p>
        </w:tc>
      </w:tr>
      <w:tr w:rsidR="00726A1E" w14:paraId="42E2E2C4" w14:textId="77777777" w:rsidTr="00726A1E">
        <w:trPr>
          <w:trHeight w:val="50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6D7A5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lang w:eastAsia="en-ZA"/>
              </w:rPr>
              <w:t>Fee per Customer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B7503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R531,000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4C40A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R531,000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18635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R531,000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6592C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R500,000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7D67B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>
              <w:rPr>
                <w:rFonts w:ascii="Arial" w:hAnsi="Arial" w:cs="Arial"/>
                <w:color w:val="000000"/>
                <w:lang w:eastAsia="en-ZA"/>
              </w:rPr>
              <w:t>R500,000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FC234B" w14:textId="77777777" w:rsidR="00AE3387" w:rsidRDefault="00AE3387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lang w:eastAsia="en-ZA"/>
              </w:rPr>
            </w:pPr>
            <w:r>
              <w:rPr>
                <w:rFonts w:ascii="Arial" w:hAnsi="Arial" w:cs="Arial"/>
                <w:b/>
                <w:color w:val="000000"/>
                <w:lang w:eastAsia="en-ZA"/>
              </w:rPr>
              <w:t>R2,593,000</w:t>
            </w:r>
          </w:p>
        </w:tc>
      </w:tr>
    </w:tbl>
    <w:p w14:paraId="1522500C" w14:textId="77777777" w:rsidR="00AE3387" w:rsidRDefault="00AE3387" w:rsidP="00AE3387">
      <w:pPr>
        <w:rPr>
          <w:rFonts w:asciiTheme="minorHAnsi" w:hAnsiTheme="minorHAnsi" w:cstheme="minorBidi"/>
        </w:rPr>
      </w:pPr>
    </w:p>
    <w:p w14:paraId="6065A3D7" w14:textId="77777777" w:rsidR="00951963" w:rsidRPr="00A31F1E" w:rsidRDefault="00411458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411458">
        <w:rPr>
          <w:rFonts w:ascii="Arial" w:hAnsi="Arial" w:cs="Arial"/>
        </w:rPr>
        <w:t>The Customer</w:t>
      </w:r>
      <w:r w:rsidR="00DC05B5" w:rsidRPr="00DC05B5">
        <w:rPr>
          <w:rFonts w:ascii="Arial" w:hAnsi="Arial" w:cs="Arial"/>
        </w:rPr>
        <w:t xml:space="preserve"> </w:t>
      </w:r>
      <w:r w:rsidR="00DC05B5">
        <w:rPr>
          <w:rFonts w:ascii="Arial" w:hAnsi="Arial" w:cs="Arial"/>
        </w:rPr>
        <w:t>who is a Bond ETP trading member</w:t>
      </w:r>
      <w:r w:rsidR="00DC05B5" w:rsidRPr="009D6B58">
        <w:rPr>
          <w:rFonts w:ascii="Arial" w:hAnsi="Arial" w:cs="Arial"/>
        </w:rPr>
        <w:t xml:space="preserve"> </w:t>
      </w:r>
      <w:r w:rsidRPr="00411458">
        <w:rPr>
          <w:rFonts w:ascii="Arial" w:hAnsi="Arial" w:cs="Arial"/>
        </w:rPr>
        <w:t xml:space="preserve">acknowledges and agrees that access to and use of the </w:t>
      </w:r>
      <w:bookmarkStart w:id="1" w:name="_CDE132362297"/>
      <w:r w:rsidRPr="00411458">
        <w:rPr>
          <w:rFonts w:ascii="Arial" w:hAnsi="Arial" w:cs="Arial"/>
        </w:rPr>
        <w:t>System</w:t>
      </w:r>
      <w:bookmarkEnd w:id="1"/>
      <w:r w:rsidRPr="00411458">
        <w:rPr>
          <w:rFonts w:ascii="Arial" w:hAnsi="Arial" w:cs="Arial"/>
        </w:rPr>
        <w:t xml:space="preserve"> across the Bond ETP Market (and the overall System cost set out above) is based on a maximum number of 15 (fifteen) directly connected </w:t>
      </w:r>
      <w:bookmarkStart w:id="2" w:name="_CDE477100939"/>
      <w:r w:rsidRPr="00411458">
        <w:rPr>
          <w:rFonts w:ascii="Arial" w:hAnsi="Arial" w:cs="Arial"/>
        </w:rPr>
        <w:t>customers</w:t>
      </w:r>
      <w:bookmarkEnd w:id="2"/>
      <w:r w:rsidRPr="00411458">
        <w:rPr>
          <w:rFonts w:ascii="Arial" w:hAnsi="Arial" w:cs="Arial"/>
        </w:rPr>
        <w:t xml:space="preserve"> to the production environment of the System and 20 (twenty) bonds as issued and defined by the </w:t>
      </w:r>
      <w:bookmarkStart w:id="3" w:name="_CDE630000082"/>
      <w:r w:rsidRPr="00411458">
        <w:rPr>
          <w:rFonts w:ascii="Arial" w:hAnsi="Arial" w:cs="Arial"/>
        </w:rPr>
        <w:t>National Treasury</w:t>
      </w:r>
      <w:bookmarkEnd w:id="3"/>
      <w:r w:rsidRPr="00411458">
        <w:rPr>
          <w:rFonts w:ascii="Arial" w:hAnsi="Arial" w:cs="Arial"/>
        </w:rPr>
        <w:t xml:space="preserve"> of </w:t>
      </w:r>
      <w:bookmarkStart w:id="4" w:name="_CDE587487672"/>
      <w:r w:rsidRPr="00411458">
        <w:rPr>
          <w:rFonts w:ascii="Arial" w:hAnsi="Arial" w:cs="Arial"/>
        </w:rPr>
        <w:t>South Africa</w:t>
      </w:r>
      <w:bookmarkEnd w:id="4"/>
      <w:r w:rsidRPr="00411458">
        <w:rPr>
          <w:rFonts w:ascii="Arial" w:hAnsi="Arial" w:cs="Arial"/>
        </w:rPr>
        <w:t xml:space="preserve">, established in terms of section 5 of the </w:t>
      </w:r>
      <w:bookmarkStart w:id="5" w:name="_CDE698302037"/>
      <w:r w:rsidRPr="00411458">
        <w:rPr>
          <w:rFonts w:ascii="Arial" w:hAnsi="Arial" w:cs="Arial"/>
        </w:rPr>
        <w:t>South African Public Finance Management Act</w:t>
      </w:r>
      <w:bookmarkEnd w:id="5"/>
      <w:r w:rsidRPr="00411458">
        <w:rPr>
          <w:rFonts w:ascii="Arial" w:hAnsi="Arial" w:cs="Arial"/>
        </w:rPr>
        <w:t>, 1999 (“</w:t>
      </w:r>
      <w:r w:rsidRPr="00EE0D18">
        <w:rPr>
          <w:rFonts w:ascii="Arial" w:hAnsi="Arial" w:cs="Arial"/>
          <w:b/>
        </w:rPr>
        <w:t>Instruments</w:t>
      </w:r>
      <w:r w:rsidRPr="00411458">
        <w:rPr>
          <w:rFonts w:ascii="Arial" w:hAnsi="Arial" w:cs="Arial"/>
        </w:rPr>
        <w:t xml:space="preserve">”). The JSE may add additional </w:t>
      </w:r>
      <w:bookmarkStart w:id="6" w:name="_CDE739923904"/>
      <w:r w:rsidRPr="00411458">
        <w:rPr>
          <w:rFonts w:ascii="Arial" w:hAnsi="Arial" w:cs="Arial"/>
        </w:rPr>
        <w:t>5</w:t>
      </w:r>
      <w:bookmarkEnd w:id="6"/>
      <w:r w:rsidRPr="00411458">
        <w:rPr>
          <w:rFonts w:ascii="Arial" w:hAnsi="Arial" w:cs="Arial"/>
        </w:rPr>
        <w:t xml:space="preserve"> (five) customers to the production environment of the System and </w:t>
      </w:r>
      <w:bookmarkStart w:id="7" w:name="_CDE815124070"/>
      <w:r w:rsidRPr="00411458">
        <w:rPr>
          <w:rFonts w:ascii="Arial" w:hAnsi="Arial" w:cs="Arial"/>
        </w:rPr>
        <w:t>10</w:t>
      </w:r>
      <w:bookmarkEnd w:id="7"/>
      <w:r w:rsidRPr="00411458">
        <w:rPr>
          <w:rFonts w:ascii="Arial" w:hAnsi="Arial" w:cs="Arial"/>
        </w:rPr>
        <w:t xml:space="preserve"> (ten) Instruments, which addition will result in an additional overall System cost in the amount of R700,000 per annum, such amount to be pro-rated depending on when the customers and Instruments are added. The overall System costs as set out </w:t>
      </w:r>
      <w:r>
        <w:rPr>
          <w:rFonts w:ascii="Arial" w:hAnsi="Arial" w:cs="Arial"/>
        </w:rPr>
        <w:t>above</w:t>
      </w:r>
      <w:r w:rsidRPr="00411458">
        <w:rPr>
          <w:rFonts w:ascii="Arial" w:hAnsi="Arial" w:cs="Arial"/>
        </w:rPr>
        <w:t xml:space="preserve"> shall be apportioned accordingly, and the Customer shall be liable for its pro rata share of this additional System cost</w:t>
      </w:r>
      <w:r w:rsidRPr="00A31F1E">
        <w:rPr>
          <w:rFonts w:ascii="Arial" w:hAnsi="Arial" w:cs="Arial"/>
        </w:rPr>
        <w:t>.</w:t>
      </w:r>
    </w:p>
    <w:p w14:paraId="364B53E3" w14:textId="77777777" w:rsidR="00AE3387" w:rsidRPr="0009441E" w:rsidRDefault="00AE3387" w:rsidP="009C5191">
      <w:pPr>
        <w:widowControl w:val="0"/>
        <w:ind w:left="426"/>
        <w:jc w:val="both"/>
        <w:rPr>
          <w:rFonts w:ascii="Arial" w:hAnsi="Arial" w:cs="Arial"/>
        </w:rPr>
      </w:pPr>
    </w:p>
    <w:p w14:paraId="02DDEAB5" w14:textId="77777777" w:rsidR="005A363C" w:rsidRDefault="005A363C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bookmarkStart w:id="8" w:name="_Ref457233790"/>
      <w:bookmarkStart w:id="9" w:name="_Toc499026527"/>
      <w:r>
        <w:rPr>
          <w:rFonts w:ascii="Arial" w:hAnsi="Arial" w:cs="Arial"/>
        </w:rPr>
        <w:t xml:space="preserve">The System costs set out </w:t>
      </w:r>
      <w:r w:rsidR="002603E6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are subject to adjustment by the JSE due to exchange rate fluctuations. The JSE shall </w:t>
      </w:r>
      <w:r w:rsidRPr="00230A57">
        <w:rPr>
          <w:rFonts w:ascii="Arial" w:hAnsi="Arial" w:cs="Arial"/>
        </w:rPr>
        <w:t>adjust Customer’s</w:t>
      </w:r>
      <w:r>
        <w:rPr>
          <w:rFonts w:ascii="Arial" w:hAnsi="Arial" w:cs="Arial"/>
        </w:rPr>
        <w:t xml:space="preserve"> invoices to accommodate monthly fluctuations based on the ZAR/€ bank selling rate published by First National Bank, a division of FirstRand Bank Limited on its website (</w:t>
      </w:r>
      <w:hyperlink w:history="1">
        <w:r>
          <w:rPr>
            <w:rStyle w:val="Hyperlink"/>
            <w:rFonts w:ascii="Arial" w:hAnsi="Arial"/>
          </w:rPr>
          <w:t>https://www.fnb.co.za/rates/ForeignExchangeRates.html)</w:t>
        </w:r>
      </w:hyperlink>
      <w:r>
        <w:rPr>
          <w:rFonts w:ascii="Arial" w:hAnsi="Arial" w:cs="Arial"/>
        </w:rPr>
        <w:t xml:space="preserve"> on the last day of each month within the applicable quarter, according to the percentages set out below:</w:t>
      </w:r>
      <w:bookmarkEnd w:id="8"/>
      <w:bookmarkEnd w:id="9"/>
    </w:p>
    <w:p w14:paraId="1681E0EC" w14:textId="77777777" w:rsidR="005A363C" w:rsidRDefault="005A363C" w:rsidP="005A363C">
      <w:pPr>
        <w:pStyle w:val="ListParagraph"/>
        <w:widowControl w:val="0"/>
        <w:ind w:left="1004"/>
        <w:rPr>
          <w:rFonts w:ascii="Arial" w:hAnsi="Arial"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4332"/>
        <w:gridCol w:w="3726"/>
      </w:tblGrid>
      <w:tr w:rsidR="005A363C" w14:paraId="3EE0D5AE" w14:textId="77777777" w:rsidTr="00E14CEB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hideMark/>
          </w:tcPr>
          <w:p w14:paraId="0F9E75F0" w14:textId="77777777" w:rsidR="005A363C" w:rsidRDefault="005A363C" w:rsidP="00C74B46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/>
                <w:bCs/>
                <w:szCs w:val="22"/>
              </w:rPr>
            </w:pPr>
            <w:bookmarkStart w:id="10" w:name="_CDE466633899"/>
            <w:r>
              <w:rPr>
                <w:rFonts w:ascii="Arial" w:eastAsiaTheme="minorHAnsi" w:hAnsi="Arial"/>
                <w:b/>
                <w:bCs/>
                <w:szCs w:val="22"/>
              </w:rPr>
              <w:lastRenderedPageBreak/>
              <w:t>Exchange Rate ZAR/€</w:t>
            </w:r>
            <w:bookmarkEnd w:id="10"/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F800" w:themeFill="accent5" w:themeFillShade="BF"/>
            <w:hideMark/>
          </w:tcPr>
          <w:p w14:paraId="4D1F2525" w14:textId="77777777" w:rsidR="005A363C" w:rsidRDefault="005A363C" w:rsidP="00C74B46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/>
                <w:bCs/>
                <w:szCs w:val="22"/>
              </w:rPr>
            </w:pPr>
            <w:bookmarkStart w:id="11" w:name="_CDE311957163"/>
            <w:r>
              <w:rPr>
                <w:rFonts w:ascii="Arial" w:eastAsiaTheme="minorHAnsi" w:hAnsi="Arial"/>
                <w:b/>
                <w:bCs/>
                <w:szCs w:val="22"/>
              </w:rPr>
              <w:t>ZAR Fee</w:t>
            </w:r>
            <w:bookmarkEnd w:id="11"/>
            <w:r>
              <w:rPr>
                <w:rFonts w:ascii="Arial" w:eastAsiaTheme="minorHAnsi" w:hAnsi="Arial"/>
                <w:b/>
                <w:bCs/>
                <w:szCs w:val="22"/>
              </w:rPr>
              <w:t xml:space="preserve"> adjustment</w:t>
            </w:r>
          </w:p>
        </w:tc>
      </w:tr>
      <w:tr w:rsidR="005A363C" w14:paraId="1AEF2963" w14:textId="77777777" w:rsidTr="00E14CEB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5ADD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bookmarkStart w:id="12" w:name="_CDE719287054"/>
            <w:r>
              <w:rPr>
                <w:rFonts w:ascii="Arial" w:eastAsiaTheme="minorHAnsi" w:hAnsi="Arial"/>
                <w:bCs/>
                <w:i w:val="0"/>
                <w:szCs w:val="22"/>
              </w:rPr>
              <w:t>Above R20-00</w:t>
            </w:r>
            <w:bookmarkEnd w:id="12"/>
            <w:r>
              <w:rPr>
                <w:rFonts w:ascii="Arial" w:eastAsiaTheme="minorHAnsi" w:hAnsi="Arial"/>
                <w:bCs/>
                <w:i w:val="0"/>
                <w:szCs w:val="22"/>
              </w:rPr>
              <w:t xml:space="preserve"> = €1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A449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r>
              <w:rPr>
                <w:rFonts w:ascii="Arial" w:eastAsiaTheme="minorHAnsi" w:hAnsi="Arial"/>
                <w:bCs/>
                <w:i w:val="0"/>
                <w:szCs w:val="22"/>
              </w:rPr>
              <w:t>10% increase</w:t>
            </w:r>
          </w:p>
        </w:tc>
      </w:tr>
      <w:tr w:rsidR="005A363C" w14:paraId="58A4740A" w14:textId="77777777" w:rsidTr="00E14CEB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7C86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bookmarkStart w:id="13" w:name="_CDE123148047"/>
            <w:r>
              <w:rPr>
                <w:rFonts w:ascii="Arial" w:eastAsiaTheme="minorHAnsi" w:hAnsi="Arial"/>
                <w:bCs/>
                <w:i w:val="0"/>
                <w:szCs w:val="22"/>
              </w:rPr>
              <w:t>Above R22-00</w:t>
            </w:r>
            <w:bookmarkEnd w:id="13"/>
            <w:r>
              <w:rPr>
                <w:rFonts w:ascii="Arial" w:eastAsiaTheme="minorHAnsi" w:hAnsi="Arial"/>
                <w:bCs/>
                <w:i w:val="0"/>
                <w:szCs w:val="22"/>
              </w:rPr>
              <w:t xml:space="preserve"> = €1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E68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r>
              <w:rPr>
                <w:rFonts w:ascii="Arial" w:eastAsiaTheme="minorHAnsi" w:hAnsi="Arial"/>
                <w:bCs/>
                <w:i w:val="0"/>
                <w:szCs w:val="22"/>
              </w:rPr>
              <w:t>an additional 10% increase</w:t>
            </w:r>
          </w:p>
        </w:tc>
      </w:tr>
      <w:tr w:rsidR="005A363C" w14:paraId="355B5208" w14:textId="77777777" w:rsidTr="00E14CEB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91EE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bookmarkStart w:id="14" w:name="_CDE329842681"/>
            <w:r>
              <w:rPr>
                <w:rFonts w:ascii="Arial" w:eastAsiaTheme="minorHAnsi" w:hAnsi="Arial"/>
                <w:bCs/>
                <w:i w:val="0"/>
                <w:szCs w:val="22"/>
              </w:rPr>
              <w:t>Below R16-00</w:t>
            </w:r>
            <w:bookmarkEnd w:id="14"/>
            <w:r>
              <w:rPr>
                <w:rFonts w:ascii="Arial" w:eastAsiaTheme="minorHAnsi" w:hAnsi="Arial"/>
                <w:bCs/>
                <w:i w:val="0"/>
                <w:szCs w:val="22"/>
              </w:rPr>
              <w:t xml:space="preserve"> = €1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1953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r>
              <w:rPr>
                <w:rFonts w:ascii="Arial" w:eastAsiaTheme="minorHAnsi" w:hAnsi="Arial"/>
                <w:bCs/>
                <w:i w:val="0"/>
                <w:szCs w:val="22"/>
              </w:rPr>
              <w:t>10% discount</w:t>
            </w:r>
          </w:p>
        </w:tc>
      </w:tr>
      <w:tr w:rsidR="005A363C" w14:paraId="3BF4537C" w14:textId="77777777" w:rsidTr="00E14CEB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BE52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bookmarkStart w:id="15" w:name="_CDE801914461"/>
            <w:r>
              <w:rPr>
                <w:rFonts w:ascii="Arial" w:eastAsiaTheme="minorHAnsi" w:hAnsi="Arial"/>
                <w:bCs/>
                <w:i w:val="0"/>
                <w:szCs w:val="22"/>
              </w:rPr>
              <w:t>Below R14-00</w:t>
            </w:r>
            <w:bookmarkEnd w:id="15"/>
            <w:r>
              <w:rPr>
                <w:rFonts w:ascii="Arial" w:eastAsiaTheme="minorHAnsi" w:hAnsi="Arial"/>
                <w:bCs/>
                <w:i w:val="0"/>
                <w:szCs w:val="22"/>
              </w:rPr>
              <w:t xml:space="preserve"> = €1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1937" w14:textId="77777777" w:rsidR="005A363C" w:rsidRDefault="005A363C" w:rsidP="00E14CEB">
            <w:pPr>
              <w:pStyle w:val="Heading3"/>
              <w:keepNext w:val="0"/>
              <w:autoSpaceDE w:val="0"/>
              <w:autoSpaceDN w:val="0"/>
              <w:adjustRightInd w:val="0"/>
              <w:outlineLvl w:val="2"/>
              <w:rPr>
                <w:rFonts w:ascii="Arial" w:eastAsiaTheme="minorHAnsi" w:hAnsi="Arial"/>
                <w:bCs/>
                <w:i w:val="0"/>
                <w:szCs w:val="22"/>
              </w:rPr>
            </w:pPr>
            <w:r>
              <w:rPr>
                <w:rFonts w:ascii="Arial" w:eastAsiaTheme="minorHAnsi" w:hAnsi="Arial"/>
                <w:bCs/>
                <w:i w:val="0"/>
                <w:szCs w:val="22"/>
              </w:rPr>
              <w:t>an additional 10% discount</w:t>
            </w:r>
          </w:p>
        </w:tc>
      </w:tr>
    </w:tbl>
    <w:p w14:paraId="2733834E" w14:textId="77777777" w:rsidR="005A363C" w:rsidRPr="00B84F6F" w:rsidRDefault="005A363C" w:rsidP="00B84F6F">
      <w:pPr>
        <w:pStyle w:val="ListParagraph"/>
        <w:ind w:left="360"/>
        <w:rPr>
          <w:rFonts w:ascii="Arial" w:hAnsi="Arial" w:cs="Arial"/>
          <w:b/>
        </w:rPr>
      </w:pPr>
    </w:p>
    <w:p w14:paraId="7E411735" w14:textId="77777777" w:rsidR="00BE7473" w:rsidRPr="00B84F6F" w:rsidRDefault="00BE7473" w:rsidP="00B84F6F">
      <w:pPr>
        <w:pStyle w:val="ListParagraph"/>
        <w:ind w:left="360"/>
        <w:rPr>
          <w:rFonts w:ascii="Arial" w:hAnsi="Arial" w:cs="Arial"/>
          <w:b/>
        </w:rPr>
      </w:pPr>
    </w:p>
    <w:p w14:paraId="22243E39" w14:textId="77777777" w:rsidR="00B84F6F" w:rsidRPr="00B84F6F" w:rsidRDefault="00F24EFE" w:rsidP="00163A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Production </w:t>
      </w:r>
      <w:r w:rsidR="00B84F6F" w:rsidRPr="00B84F6F">
        <w:rPr>
          <w:rFonts w:ascii="Arial" w:hAnsi="Arial" w:cs="Arial"/>
          <w:b/>
        </w:rPr>
        <w:t xml:space="preserve">Service Fees </w:t>
      </w:r>
    </w:p>
    <w:p w14:paraId="6373CED2" w14:textId="77777777" w:rsidR="00B84F6F" w:rsidRPr="00B84F6F" w:rsidRDefault="00B84F6F" w:rsidP="00B84F6F">
      <w:pPr>
        <w:pStyle w:val="ListParagraph"/>
        <w:rPr>
          <w:rFonts w:ascii="Arial" w:hAnsi="Arial" w:cs="Arial"/>
        </w:rPr>
      </w:pPr>
    </w:p>
    <w:p w14:paraId="6CD23E61" w14:textId="77777777" w:rsidR="00E447B1" w:rsidRDefault="00E447B1" w:rsidP="00A807E4">
      <w:pPr>
        <w:pStyle w:val="ListParagraph"/>
        <w:ind w:left="1134"/>
        <w:rPr>
          <w:rFonts w:ascii="Arial" w:hAnsi="Arial" w:cs="Arial"/>
        </w:rPr>
      </w:pPr>
    </w:p>
    <w:p w14:paraId="58B00540" w14:textId="6CFB5EF4" w:rsidR="00E93D1A" w:rsidRPr="009D6B58" w:rsidRDefault="00E93D1A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9D6B58">
        <w:rPr>
          <w:rFonts w:ascii="Arial" w:hAnsi="Arial" w:cs="Arial"/>
        </w:rPr>
        <w:t>Transactional Service Fee</w:t>
      </w:r>
      <w:r>
        <w:rPr>
          <w:rFonts w:ascii="Arial" w:hAnsi="Arial" w:cs="Arial"/>
        </w:rPr>
        <w:t>:</w:t>
      </w:r>
      <w:r w:rsidRPr="009D6B58">
        <w:rPr>
          <w:rFonts w:ascii="Arial" w:hAnsi="Arial" w:cs="Arial"/>
        </w:rPr>
        <w:t xml:space="preserve"> R </w:t>
      </w:r>
      <w:r w:rsidR="005A2334">
        <w:rPr>
          <w:rFonts w:ascii="Arial" w:hAnsi="Arial" w:cs="Arial"/>
        </w:rPr>
        <w:t>3.</w:t>
      </w:r>
      <w:ins w:id="16" w:author="Jeru Naidoo" w:date="2021-11-19T12:52:00Z">
        <w:r w:rsidR="00C218E1">
          <w:rPr>
            <w:rFonts w:ascii="Arial" w:hAnsi="Arial" w:cs="Arial"/>
          </w:rPr>
          <w:t>14</w:t>
        </w:r>
      </w:ins>
      <w:del w:id="17" w:author="Jeru Naidoo" w:date="2021-11-19T12:52:00Z">
        <w:r w:rsidR="005A2334" w:rsidDel="00C218E1">
          <w:rPr>
            <w:rFonts w:ascii="Arial" w:hAnsi="Arial" w:cs="Arial"/>
          </w:rPr>
          <w:delText>02</w:delText>
        </w:r>
      </w:del>
      <w:r w:rsidR="00BC0728">
        <w:rPr>
          <w:rFonts w:ascii="Arial" w:hAnsi="Arial" w:cs="Arial"/>
        </w:rPr>
        <w:t xml:space="preserve"> </w:t>
      </w:r>
      <w:r w:rsidRPr="009D6B58">
        <w:rPr>
          <w:rFonts w:ascii="Arial" w:hAnsi="Arial" w:cs="Arial"/>
        </w:rPr>
        <w:t>per million traded</w:t>
      </w:r>
      <w:ins w:id="18" w:author="Jeru Naidoo" w:date="2021-11-19T12:56:00Z">
        <w:r w:rsidR="00CC37D4">
          <w:rPr>
            <w:rFonts w:ascii="Arial" w:hAnsi="Arial" w:cs="Arial"/>
          </w:rPr>
          <w:t>.</w:t>
        </w:r>
      </w:ins>
      <w:del w:id="19" w:author="Jeru Naidoo" w:date="2021-11-19T12:56:00Z">
        <w:r w:rsidRPr="009D6B58" w:rsidDel="00CC37D4">
          <w:rPr>
            <w:rFonts w:ascii="Arial" w:hAnsi="Arial" w:cs="Arial"/>
          </w:rPr>
          <w:delText xml:space="preserve"> per month</w:delText>
        </w:r>
        <w:r w:rsidR="00346EDF" w:rsidDel="00CC37D4">
          <w:rPr>
            <w:rFonts w:ascii="Arial" w:hAnsi="Arial" w:cs="Arial"/>
          </w:rPr>
          <w:delText>.</w:delText>
        </w:r>
      </w:del>
    </w:p>
    <w:p w14:paraId="73C64562" w14:textId="77777777" w:rsidR="00E93D1A" w:rsidRPr="009D6B58" w:rsidRDefault="00E93D1A" w:rsidP="00E93D1A">
      <w:pPr>
        <w:pStyle w:val="ListParagraph"/>
        <w:rPr>
          <w:rFonts w:ascii="Arial" w:hAnsi="Arial" w:cs="Arial"/>
        </w:rPr>
      </w:pPr>
    </w:p>
    <w:p w14:paraId="1860B857" w14:textId="70CC6995" w:rsidR="00D37B4B" w:rsidRDefault="00E93D1A" w:rsidP="00D37B4B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D37B4B">
        <w:rPr>
          <w:rFonts w:ascii="Arial" w:hAnsi="Arial" w:cs="Arial"/>
        </w:rPr>
        <w:t>Strate Service Fee:</w:t>
      </w:r>
      <w:r w:rsidR="00346EDF" w:rsidRPr="00D37B4B">
        <w:rPr>
          <w:rFonts w:ascii="Arial" w:hAnsi="Arial" w:cs="Arial"/>
        </w:rPr>
        <w:t xml:space="preserve"> </w:t>
      </w:r>
      <w:ins w:id="20" w:author="Jeru Naidoo" w:date="2021-11-19T12:55:00Z">
        <w:r w:rsidR="00CC37D4">
          <w:rPr>
            <w:rFonts w:ascii="Arial" w:hAnsi="Arial" w:cs="Arial"/>
          </w:rPr>
          <w:t xml:space="preserve">The </w:t>
        </w:r>
      </w:ins>
      <w:ins w:id="21" w:author="Jeru Naidoo" w:date="2021-11-19T12:54:00Z">
        <w:r w:rsidR="00CC37D4">
          <w:rPr>
            <w:rFonts w:ascii="Arial" w:hAnsi="Arial" w:cs="Arial"/>
          </w:rPr>
          <w:t>JSE will circulate once STRATE distribute their 2</w:t>
        </w:r>
      </w:ins>
      <w:ins w:id="22" w:author="Jeru Naidoo" w:date="2021-11-19T12:55:00Z">
        <w:r w:rsidR="00CC37D4">
          <w:rPr>
            <w:rFonts w:ascii="Arial" w:hAnsi="Arial" w:cs="Arial"/>
          </w:rPr>
          <w:t>022 price list.</w:t>
        </w:r>
      </w:ins>
      <w:del w:id="23" w:author="Jeru Naidoo" w:date="2021-11-19T12:52:00Z">
        <w:r w:rsidR="00346EDF" w:rsidRPr="00D37B4B" w:rsidDel="00CC37D4">
          <w:rPr>
            <w:rFonts w:ascii="Arial" w:hAnsi="Arial" w:cs="Arial"/>
          </w:rPr>
          <w:delText>R0.</w:delText>
        </w:r>
        <w:r w:rsidR="00D1445D" w:rsidDel="00CC37D4">
          <w:rPr>
            <w:rFonts w:ascii="Arial" w:hAnsi="Arial" w:cs="Arial"/>
          </w:rPr>
          <w:delText>2795</w:delText>
        </w:r>
        <w:r w:rsidR="00BC0728" w:rsidDel="00CC37D4">
          <w:rPr>
            <w:rFonts w:ascii="Arial" w:hAnsi="Arial" w:cs="Arial"/>
          </w:rPr>
          <w:delText xml:space="preserve"> </w:delText>
        </w:r>
        <w:r w:rsidRPr="00D37B4B" w:rsidDel="00CC37D4">
          <w:rPr>
            <w:rFonts w:ascii="Arial" w:hAnsi="Arial" w:cs="Arial"/>
          </w:rPr>
          <w:delText xml:space="preserve"> per million traded.</w:delText>
        </w:r>
      </w:del>
      <w:r w:rsidRPr="00D37B4B">
        <w:rPr>
          <w:rFonts w:ascii="Arial" w:hAnsi="Arial" w:cs="Arial"/>
        </w:rPr>
        <w:t xml:space="preserve"> </w:t>
      </w:r>
      <w:r w:rsidR="00D37B4B" w:rsidRPr="009D6B58">
        <w:rPr>
          <w:rFonts w:ascii="Arial" w:hAnsi="Arial" w:cs="Arial"/>
        </w:rPr>
        <w:t xml:space="preserve"> </w:t>
      </w:r>
    </w:p>
    <w:p w14:paraId="518C9F45" w14:textId="77777777" w:rsidR="00960CDE" w:rsidRPr="00D37B4B" w:rsidRDefault="00960CDE" w:rsidP="00D37B4B">
      <w:pPr>
        <w:pStyle w:val="ListParagraph"/>
        <w:ind w:left="1134"/>
        <w:rPr>
          <w:rFonts w:ascii="Arial" w:hAnsi="Arial" w:cs="Arial"/>
        </w:rPr>
      </w:pPr>
    </w:p>
    <w:p w14:paraId="1AC706B7" w14:textId="77777777" w:rsidR="00960CDE" w:rsidRPr="00A31F1E" w:rsidRDefault="00960CDE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F82F96">
        <w:rPr>
          <w:rFonts w:ascii="Arial" w:hAnsi="Arial" w:cs="Arial"/>
        </w:rPr>
        <w:t>Should the Customer require the Production Service to be available to the Customer (for business continuity and disaster recovery planning) outside of the hours</w:t>
      </w:r>
      <w:r>
        <w:rPr>
          <w:rFonts w:ascii="Arial" w:hAnsi="Arial" w:cs="Arial"/>
        </w:rPr>
        <w:t xml:space="preserve"> of service set out in the </w:t>
      </w:r>
      <w:r w:rsidR="005A2519">
        <w:rPr>
          <w:rFonts w:ascii="Arial" w:hAnsi="Arial" w:cs="Arial"/>
        </w:rPr>
        <w:t>Services Documentation</w:t>
      </w:r>
      <w:r w:rsidRPr="00F82F96">
        <w:rPr>
          <w:rFonts w:ascii="Arial" w:hAnsi="Arial" w:cs="Arial"/>
        </w:rPr>
        <w:t>, the Customer shall pay</w:t>
      </w:r>
      <w:r w:rsidR="00D81493">
        <w:rPr>
          <w:rFonts w:ascii="Arial" w:hAnsi="Arial" w:cs="Arial"/>
        </w:rPr>
        <w:t xml:space="preserve"> to</w:t>
      </w:r>
      <w:r w:rsidRPr="00F82F96">
        <w:rPr>
          <w:rFonts w:ascii="Arial" w:hAnsi="Arial" w:cs="Arial"/>
        </w:rPr>
        <w:t xml:space="preserve"> the JSE an additional Service Fee </w:t>
      </w:r>
      <w:r w:rsidR="00D56592">
        <w:rPr>
          <w:rFonts w:ascii="Arial" w:hAnsi="Arial" w:cs="Arial"/>
        </w:rPr>
        <w:t>of R</w:t>
      </w:r>
      <w:r w:rsidRPr="00951963">
        <w:rPr>
          <w:rFonts w:ascii="Arial" w:hAnsi="Arial" w:cs="Arial"/>
        </w:rPr>
        <w:t>75,000</w:t>
      </w:r>
      <w:r w:rsidR="004F16C6">
        <w:rPr>
          <w:rFonts w:ascii="Arial" w:hAnsi="Arial" w:cs="Arial"/>
        </w:rPr>
        <w:t>.00</w:t>
      </w:r>
      <w:r w:rsidRPr="00951963">
        <w:rPr>
          <w:rFonts w:ascii="Arial" w:hAnsi="Arial" w:cs="Arial"/>
        </w:rPr>
        <w:t xml:space="preserve"> per business continuity and disaster recovery planning session</w:t>
      </w:r>
      <w:r w:rsidR="00780FF0">
        <w:rPr>
          <w:rFonts w:ascii="Arial" w:hAnsi="Arial" w:cs="Arial"/>
        </w:rPr>
        <w:t xml:space="preserve">. </w:t>
      </w:r>
    </w:p>
    <w:p w14:paraId="60595C7E" w14:textId="77777777" w:rsidR="00960CDE" w:rsidRPr="009D6B58" w:rsidRDefault="00960CDE" w:rsidP="00780FF0">
      <w:pPr>
        <w:pStyle w:val="ListParagraph"/>
        <w:rPr>
          <w:rFonts w:ascii="Arial" w:hAnsi="Arial" w:cs="Arial"/>
        </w:rPr>
      </w:pPr>
    </w:p>
    <w:p w14:paraId="5F3E2896" w14:textId="77777777" w:rsidR="00E93D1A" w:rsidRDefault="00E93D1A" w:rsidP="00B84F6F">
      <w:pPr>
        <w:pStyle w:val="ListParagraph"/>
        <w:rPr>
          <w:rFonts w:ascii="Arial" w:hAnsi="Arial" w:cs="Arial"/>
        </w:rPr>
      </w:pPr>
    </w:p>
    <w:p w14:paraId="6EA7E206" w14:textId="77777777" w:rsidR="00780FF0" w:rsidRDefault="00780FF0" w:rsidP="00163AA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80FF0">
        <w:rPr>
          <w:rFonts w:ascii="Arial" w:hAnsi="Arial" w:cs="Arial"/>
          <w:b/>
        </w:rPr>
        <w:t>CTS Service Fees</w:t>
      </w:r>
    </w:p>
    <w:p w14:paraId="3996F0B9" w14:textId="77777777" w:rsidR="00A00089" w:rsidRDefault="00A00089" w:rsidP="00780FF0">
      <w:pPr>
        <w:pStyle w:val="ListParagraph"/>
        <w:ind w:left="360"/>
        <w:rPr>
          <w:rFonts w:ascii="Arial" w:hAnsi="Arial" w:cs="Arial"/>
          <w:b/>
        </w:rPr>
      </w:pPr>
    </w:p>
    <w:p w14:paraId="6E9DBC73" w14:textId="77777777" w:rsidR="00A00089" w:rsidRDefault="000F7090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Customers other than </w:t>
      </w:r>
      <w:r w:rsidR="000868FC">
        <w:rPr>
          <w:rFonts w:ascii="Arial" w:hAnsi="Arial" w:cs="Arial"/>
        </w:rPr>
        <w:t xml:space="preserve">Bond ETP trading members </w:t>
      </w:r>
      <w:r>
        <w:rPr>
          <w:rFonts w:ascii="Arial" w:hAnsi="Arial" w:cs="Arial"/>
        </w:rPr>
        <w:t>will</w:t>
      </w:r>
      <w:r w:rsidR="00903D7E">
        <w:rPr>
          <w:rFonts w:ascii="Arial" w:hAnsi="Arial" w:cs="Arial"/>
        </w:rPr>
        <w:t>, following the go-live date of the Bond ETP Market,</w:t>
      </w:r>
      <w:r>
        <w:rPr>
          <w:rFonts w:ascii="Arial" w:hAnsi="Arial" w:cs="Arial"/>
        </w:rPr>
        <w:t xml:space="preserve"> pay a Service Fee for the use of the CTS </w:t>
      </w:r>
      <w:r w:rsidR="00651752">
        <w:rPr>
          <w:rFonts w:ascii="Arial" w:hAnsi="Arial" w:cs="Arial"/>
        </w:rPr>
        <w:t>as published by the JSE from time to time</w:t>
      </w:r>
      <w:r>
        <w:rPr>
          <w:rFonts w:ascii="Arial" w:hAnsi="Arial" w:cs="Arial"/>
        </w:rPr>
        <w:t>.</w:t>
      </w:r>
    </w:p>
    <w:p w14:paraId="3453806A" w14:textId="77777777" w:rsidR="00F20BB7" w:rsidRDefault="00F20BB7" w:rsidP="00780FF0">
      <w:pPr>
        <w:pStyle w:val="ListParagraph"/>
        <w:ind w:left="360"/>
        <w:rPr>
          <w:rFonts w:ascii="Arial" w:hAnsi="Arial" w:cs="Arial"/>
        </w:rPr>
      </w:pPr>
    </w:p>
    <w:p w14:paraId="02722712" w14:textId="77777777" w:rsidR="008956AD" w:rsidRDefault="00A56AF1" w:rsidP="00163AA3">
      <w:pPr>
        <w:pStyle w:val="ListParagraph"/>
        <w:numPr>
          <w:ilvl w:val="1"/>
          <w:numId w:val="1"/>
        </w:numPr>
        <w:ind w:left="1134" w:hanging="425"/>
        <w:rPr>
          <w:rFonts w:ascii="Arial" w:hAnsi="Arial" w:cs="Arial"/>
        </w:rPr>
      </w:pPr>
      <w:r w:rsidRPr="00496B4D">
        <w:rPr>
          <w:rFonts w:ascii="Arial" w:hAnsi="Arial" w:cs="Arial"/>
        </w:rPr>
        <w:t xml:space="preserve">Should the Customer require the CTS to be available to the Customer outside of the hours set out in the Services </w:t>
      </w:r>
      <w:r w:rsidR="008F449D" w:rsidRPr="00496B4D">
        <w:rPr>
          <w:rFonts w:ascii="Arial" w:hAnsi="Arial" w:cs="Arial"/>
        </w:rPr>
        <w:t>Documentation;</w:t>
      </w:r>
      <w:r w:rsidRPr="00496B4D">
        <w:rPr>
          <w:rFonts w:ascii="Arial" w:hAnsi="Arial" w:cs="Arial"/>
        </w:rPr>
        <w:t xml:space="preserve"> the Customer shall pay </w:t>
      </w:r>
      <w:r>
        <w:rPr>
          <w:rFonts w:ascii="Arial" w:hAnsi="Arial" w:cs="Arial"/>
        </w:rPr>
        <w:t xml:space="preserve">to </w:t>
      </w:r>
      <w:r w:rsidRPr="00496B4D">
        <w:rPr>
          <w:rFonts w:ascii="Arial" w:hAnsi="Arial" w:cs="Arial"/>
        </w:rPr>
        <w:t xml:space="preserve">the JSE an additional Service Fee as </w:t>
      </w:r>
      <w:r>
        <w:rPr>
          <w:rFonts w:ascii="Arial" w:hAnsi="Arial" w:cs="Arial"/>
        </w:rPr>
        <w:t>agreed from time to time</w:t>
      </w:r>
      <w:r w:rsidRPr="00496B4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05198BB" w14:textId="77777777" w:rsidR="00A00089" w:rsidRDefault="00A00089" w:rsidP="00780FF0">
      <w:pPr>
        <w:pStyle w:val="ListParagraph"/>
        <w:ind w:left="360"/>
        <w:rPr>
          <w:rFonts w:ascii="Arial" w:hAnsi="Arial" w:cs="Arial"/>
        </w:rPr>
      </w:pPr>
    </w:p>
    <w:p w14:paraId="055D2AD0" w14:textId="77777777" w:rsidR="007B6BD0" w:rsidRDefault="007B6BD0" w:rsidP="00780FF0">
      <w:pPr>
        <w:pStyle w:val="ListParagraph"/>
        <w:ind w:left="360"/>
        <w:rPr>
          <w:rFonts w:ascii="Arial" w:hAnsi="Arial" w:cs="Arial"/>
        </w:rPr>
      </w:pPr>
    </w:p>
    <w:p w14:paraId="62400EC1" w14:textId="77777777" w:rsidR="007B6BD0" w:rsidRPr="00163AA3" w:rsidRDefault="007B6BD0" w:rsidP="00163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3AA3">
        <w:rPr>
          <w:rFonts w:ascii="Arial" w:hAnsi="Arial" w:cs="Arial"/>
        </w:rPr>
        <w:t>Service Fees and</w:t>
      </w:r>
      <w:r w:rsidR="00A23522">
        <w:rPr>
          <w:rFonts w:ascii="Arial" w:hAnsi="Arial" w:cs="Arial"/>
        </w:rPr>
        <w:t xml:space="preserve"> </w:t>
      </w:r>
      <w:r w:rsidRPr="00163AA3">
        <w:rPr>
          <w:rFonts w:ascii="Arial" w:hAnsi="Arial" w:cs="Arial"/>
        </w:rPr>
        <w:t xml:space="preserve">System costs are charged in arrears. </w:t>
      </w:r>
    </w:p>
    <w:p w14:paraId="4E82EDDC" w14:textId="77777777" w:rsidR="007B6BD0" w:rsidRPr="009C5191" w:rsidRDefault="007B6BD0" w:rsidP="007B6BD0">
      <w:pPr>
        <w:widowControl w:val="0"/>
        <w:ind w:left="426"/>
        <w:jc w:val="both"/>
        <w:rPr>
          <w:rFonts w:ascii="Arial" w:hAnsi="Arial" w:cs="Arial"/>
        </w:rPr>
      </w:pPr>
    </w:p>
    <w:p w14:paraId="0FEBF268" w14:textId="77777777" w:rsidR="007B6BD0" w:rsidRPr="00163AA3" w:rsidRDefault="007B6BD0" w:rsidP="00163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63AA3">
        <w:rPr>
          <w:rFonts w:ascii="Arial" w:hAnsi="Arial" w:cs="Arial"/>
        </w:rPr>
        <w:t>Service Fees and</w:t>
      </w:r>
      <w:r w:rsidR="00A23522">
        <w:rPr>
          <w:rFonts w:ascii="Arial" w:hAnsi="Arial" w:cs="Arial"/>
        </w:rPr>
        <w:t xml:space="preserve"> </w:t>
      </w:r>
      <w:r w:rsidRPr="00163AA3">
        <w:rPr>
          <w:rFonts w:ascii="Arial" w:hAnsi="Arial" w:cs="Arial"/>
        </w:rPr>
        <w:t>System costs are all excluding VAT.</w:t>
      </w:r>
    </w:p>
    <w:p w14:paraId="69BF3F51" w14:textId="77777777" w:rsidR="007B6BD0" w:rsidRPr="00A00089" w:rsidRDefault="007B6BD0" w:rsidP="00780FF0">
      <w:pPr>
        <w:pStyle w:val="ListParagraph"/>
        <w:ind w:left="360"/>
        <w:rPr>
          <w:rFonts w:ascii="Arial" w:hAnsi="Arial" w:cs="Arial"/>
        </w:rPr>
      </w:pPr>
    </w:p>
    <w:sectPr w:rsidR="007B6BD0" w:rsidRPr="00A0008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EBF93" w14:textId="77777777" w:rsidR="00CE390F" w:rsidRDefault="00CE390F" w:rsidP="00C218E1">
      <w:r>
        <w:separator/>
      </w:r>
    </w:p>
  </w:endnote>
  <w:endnote w:type="continuationSeparator" w:id="0">
    <w:p w14:paraId="3BBF3DEC" w14:textId="77777777" w:rsidR="00CE390F" w:rsidRDefault="00CE390F" w:rsidP="00C2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C8E8" w14:textId="77777777" w:rsidR="00CE390F" w:rsidRDefault="00CE390F" w:rsidP="00C218E1">
      <w:r>
        <w:separator/>
      </w:r>
    </w:p>
  </w:footnote>
  <w:footnote w:type="continuationSeparator" w:id="0">
    <w:p w14:paraId="1CBC869E" w14:textId="77777777" w:rsidR="00CE390F" w:rsidRDefault="00CE390F" w:rsidP="00C2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D4B38"/>
    <w:multiLevelType w:val="hybridMultilevel"/>
    <w:tmpl w:val="AF1650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7E22"/>
    <w:multiLevelType w:val="multilevel"/>
    <w:tmpl w:val="8BD4C7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0FC38BF"/>
    <w:multiLevelType w:val="hybridMultilevel"/>
    <w:tmpl w:val="AF1650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u Naidoo">
    <w15:presenceInfo w15:providerId="AD" w15:userId="S::jerun@jse.co.za::62cc7c88-2438-4f51-82e9-b7e218c92a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87"/>
    <w:rsid w:val="00003C96"/>
    <w:rsid w:val="00025128"/>
    <w:rsid w:val="00032420"/>
    <w:rsid w:val="00035935"/>
    <w:rsid w:val="00062185"/>
    <w:rsid w:val="00071EBC"/>
    <w:rsid w:val="000868FC"/>
    <w:rsid w:val="0009441E"/>
    <w:rsid w:val="000B455D"/>
    <w:rsid w:val="000F7090"/>
    <w:rsid w:val="00135BAD"/>
    <w:rsid w:val="0014130E"/>
    <w:rsid w:val="0014415A"/>
    <w:rsid w:val="00163AA3"/>
    <w:rsid w:val="00164640"/>
    <w:rsid w:val="00171B2C"/>
    <w:rsid w:val="001C5B89"/>
    <w:rsid w:val="00220021"/>
    <w:rsid w:val="00230A57"/>
    <w:rsid w:val="002346FA"/>
    <w:rsid w:val="002603E6"/>
    <w:rsid w:val="00272431"/>
    <w:rsid w:val="002877D0"/>
    <w:rsid w:val="00295C4F"/>
    <w:rsid w:val="002961E0"/>
    <w:rsid w:val="002C3181"/>
    <w:rsid w:val="002E5B5B"/>
    <w:rsid w:val="002E68A9"/>
    <w:rsid w:val="002F5F65"/>
    <w:rsid w:val="00316932"/>
    <w:rsid w:val="00322A68"/>
    <w:rsid w:val="0033493E"/>
    <w:rsid w:val="00345164"/>
    <w:rsid w:val="00346EDF"/>
    <w:rsid w:val="00351D00"/>
    <w:rsid w:val="00353DC7"/>
    <w:rsid w:val="0038409F"/>
    <w:rsid w:val="003921F9"/>
    <w:rsid w:val="003C502D"/>
    <w:rsid w:val="003E1869"/>
    <w:rsid w:val="003F41E6"/>
    <w:rsid w:val="00411458"/>
    <w:rsid w:val="00412964"/>
    <w:rsid w:val="00425C04"/>
    <w:rsid w:val="0044585A"/>
    <w:rsid w:val="00453FB5"/>
    <w:rsid w:val="00475F0F"/>
    <w:rsid w:val="00482E45"/>
    <w:rsid w:val="00492535"/>
    <w:rsid w:val="004942C1"/>
    <w:rsid w:val="004A32A1"/>
    <w:rsid w:val="004B65B0"/>
    <w:rsid w:val="004C35FD"/>
    <w:rsid w:val="004C3D85"/>
    <w:rsid w:val="004E0989"/>
    <w:rsid w:val="004E5A1C"/>
    <w:rsid w:val="004E723B"/>
    <w:rsid w:val="004F007C"/>
    <w:rsid w:val="004F16C6"/>
    <w:rsid w:val="00545A40"/>
    <w:rsid w:val="005655F3"/>
    <w:rsid w:val="00581845"/>
    <w:rsid w:val="005A2334"/>
    <w:rsid w:val="005A2519"/>
    <w:rsid w:val="005A363C"/>
    <w:rsid w:val="005C010F"/>
    <w:rsid w:val="00615734"/>
    <w:rsid w:val="00624256"/>
    <w:rsid w:val="00651752"/>
    <w:rsid w:val="00685853"/>
    <w:rsid w:val="00697C91"/>
    <w:rsid w:val="006A6A2D"/>
    <w:rsid w:val="006B18A8"/>
    <w:rsid w:val="006E2CD1"/>
    <w:rsid w:val="007044A5"/>
    <w:rsid w:val="00726A1E"/>
    <w:rsid w:val="007330D5"/>
    <w:rsid w:val="00775E6E"/>
    <w:rsid w:val="00780FF0"/>
    <w:rsid w:val="007A0866"/>
    <w:rsid w:val="007A3C37"/>
    <w:rsid w:val="007A7342"/>
    <w:rsid w:val="007B0715"/>
    <w:rsid w:val="007B6BD0"/>
    <w:rsid w:val="007D4603"/>
    <w:rsid w:val="007E1A9E"/>
    <w:rsid w:val="007E3728"/>
    <w:rsid w:val="00810BE9"/>
    <w:rsid w:val="00816816"/>
    <w:rsid w:val="00855A63"/>
    <w:rsid w:val="00857CCC"/>
    <w:rsid w:val="00876308"/>
    <w:rsid w:val="008956AD"/>
    <w:rsid w:val="008A1AC8"/>
    <w:rsid w:val="008B07FF"/>
    <w:rsid w:val="008C6885"/>
    <w:rsid w:val="008E6638"/>
    <w:rsid w:val="008F449D"/>
    <w:rsid w:val="00903D7E"/>
    <w:rsid w:val="00951963"/>
    <w:rsid w:val="009540FF"/>
    <w:rsid w:val="00960CDE"/>
    <w:rsid w:val="009C5191"/>
    <w:rsid w:val="009D60D0"/>
    <w:rsid w:val="009D6B58"/>
    <w:rsid w:val="009F2C45"/>
    <w:rsid w:val="00A00089"/>
    <w:rsid w:val="00A23522"/>
    <w:rsid w:val="00A56AF1"/>
    <w:rsid w:val="00A74B9C"/>
    <w:rsid w:val="00A807E4"/>
    <w:rsid w:val="00A9017B"/>
    <w:rsid w:val="00A9624E"/>
    <w:rsid w:val="00AB3092"/>
    <w:rsid w:val="00AE3387"/>
    <w:rsid w:val="00AE605E"/>
    <w:rsid w:val="00AF6AC8"/>
    <w:rsid w:val="00B40E74"/>
    <w:rsid w:val="00B6442A"/>
    <w:rsid w:val="00B64953"/>
    <w:rsid w:val="00B84F6F"/>
    <w:rsid w:val="00B86232"/>
    <w:rsid w:val="00B86812"/>
    <w:rsid w:val="00B9720E"/>
    <w:rsid w:val="00BA6DF6"/>
    <w:rsid w:val="00BB0398"/>
    <w:rsid w:val="00BC0728"/>
    <w:rsid w:val="00BE7473"/>
    <w:rsid w:val="00C20B75"/>
    <w:rsid w:val="00C218E1"/>
    <w:rsid w:val="00C22070"/>
    <w:rsid w:val="00C461FC"/>
    <w:rsid w:val="00C51A5A"/>
    <w:rsid w:val="00C63628"/>
    <w:rsid w:val="00C66D52"/>
    <w:rsid w:val="00C7339E"/>
    <w:rsid w:val="00C74B46"/>
    <w:rsid w:val="00C8566A"/>
    <w:rsid w:val="00CC37D4"/>
    <w:rsid w:val="00CE390F"/>
    <w:rsid w:val="00CE4370"/>
    <w:rsid w:val="00D1445D"/>
    <w:rsid w:val="00D37B4B"/>
    <w:rsid w:val="00D40313"/>
    <w:rsid w:val="00D404ED"/>
    <w:rsid w:val="00D40950"/>
    <w:rsid w:val="00D54B08"/>
    <w:rsid w:val="00D56592"/>
    <w:rsid w:val="00D81493"/>
    <w:rsid w:val="00D9586E"/>
    <w:rsid w:val="00DC05B5"/>
    <w:rsid w:val="00DD1D7B"/>
    <w:rsid w:val="00DD6D85"/>
    <w:rsid w:val="00DF5830"/>
    <w:rsid w:val="00E16A7B"/>
    <w:rsid w:val="00E261FE"/>
    <w:rsid w:val="00E304C0"/>
    <w:rsid w:val="00E40203"/>
    <w:rsid w:val="00E447B1"/>
    <w:rsid w:val="00E50FCA"/>
    <w:rsid w:val="00E70A9C"/>
    <w:rsid w:val="00E771D8"/>
    <w:rsid w:val="00E8413D"/>
    <w:rsid w:val="00E93D1A"/>
    <w:rsid w:val="00EA7D62"/>
    <w:rsid w:val="00EC246D"/>
    <w:rsid w:val="00EE0D18"/>
    <w:rsid w:val="00EF457C"/>
    <w:rsid w:val="00F0471F"/>
    <w:rsid w:val="00F20BB7"/>
    <w:rsid w:val="00F24EFE"/>
    <w:rsid w:val="00F82F96"/>
    <w:rsid w:val="00F91A7B"/>
    <w:rsid w:val="00FB6884"/>
    <w:rsid w:val="00FC7020"/>
    <w:rsid w:val="00FD5BDC"/>
    <w:rsid w:val="00FF0253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1E17"/>
  <w15:docId w15:val="{BF46633B-DF47-4E0C-B0AD-5A6B2DFF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87"/>
    <w:pPr>
      <w:spacing w:after="0" w:line="240" w:lineRule="auto"/>
    </w:pPr>
    <w:rPr>
      <w:rFonts w:ascii="Calibri" w:hAnsi="Calibri" w:cs="Times New Roman"/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paragraph" w:styleId="Heading3">
    <w:name w:val="heading 3"/>
    <w:aliases w:val="LegalBody3"/>
    <w:basedOn w:val="Normal"/>
    <w:next w:val="Normal"/>
    <w:link w:val="Heading3Char"/>
    <w:uiPriority w:val="9"/>
    <w:unhideWhenUsed/>
    <w:qFormat/>
    <w:rsid w:val="00AE3387"/>
    <w:pPr>
      <w:keepNext/>
      <w:spacing w:before="240" w:after="60"/>
      <w:jc w:val="both"/>
      <w:outlineLvl w:val="2"/>
    </w:pPr>
    <w:rPr>
      <w:rFonts w:eastAsia="Times New Roman" w:cs="Arial"/>
      <w:i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rFonts w:eastAsia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character" w:customStyle="1" w:styleId="Heading3Char">
    <w:name w:val="Heading 3 Char"/>
    <w:aliases w:val="LegalBody3 Char"/>
    <w:basedOn w:val="DefaultParagraphFont"/>
    <w:link w:val="Heading3"/>
    <w:uiPriority w:val="9"/>
    <w:rsid w:val="00AE3387"/>
    <w:rPr>
      <w:rFonts w:ascii="Calibri" w:eastAsia="Times New Roman" w:hAnsi="Calibri" w:cs="Arial"/>
      <w:i/>
      <w:sz w:val="20"/>
      <w:szCs w:val="26"/>
      <w:lang w:val="en-GB"/>
    </w:rPr>
  </w:style>
  <w:style w:type="character" w:styleId="Hyperlink">
    <w:name w:val="Hyperlink"/>
    <w:basedOn w:val="DefaultParagraphFont"/>
    <w:semiHidden/>
    <w:unhideWhenUsed/>
    <w:rsid w:val="00AE3387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AE3387"/>
    <w:pPr>
      <w:jc w:val="both"/>
    </w:pPr>
    <w:rPr>
      <w:rFonts w:eastAsia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AE3387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AE3387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AE3387"/>
    <w:pPr>
      <w:ind w:left="720"/>
    </w:pPr>
    <w:rPr>
      <w:rFonts w:cstheme="minorBidi"/>
      <w:lang w:val="en-US"/>
    </w:rPr>
  </w:style>
  <w:style w:type="character" w:styleId="CommentReference">
    <w:name w:val="annotation reference"/>
    <w:basedOn w:val="DefaultParagraphFont"/>
    <w:semiHidden/>
    <w:unhideWhenUsed/>
    <w:rsid w:val="00AE3387"/>
    <w:rPr>
      <w:sz w:val="16"/>
      <w:szCs w:val="16"/>
    </w:rPr>
  </w:style>
  <w:style w:type="table" w:styleId="TableGrid">
    <w:name w:val="Table Grid"/>
    <w:basedOn w:val="TableNormal"/>
    <w:rsid w:val="00AE3387"/>
    <w:pPr>
      <w:spacing w:after="0" w:line="240" w:lineRule="auto"/>
    </w:pPr>
    <w:rPr>
      <w:rFonts w:ascii="Arial" w:hAnsi="Arial" w:cstheme="majorBid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87"/>
    <w:rPr>
      <w:rFonts w:ascii="Tahoma" w:hAnsi="Tahoma" w:cs="Tahoma"/>
      <w:sz w:val="16"/>
      <w:szCs w:val="16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10F"/>
    <w:pPr>
      <w:jc w:val="left"/>
    </w:pPr>
    <w:rPr>
      <w:rFonts w:eastAsiaTheme="minorHAns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10F"/>
    <w:rPr>
      <w:rFonts w:ascii="Calibri" w:eastAsia="Times New Roman" w:hAnsi="Calibri" w:cs="Times New Roman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Maisel</dc:creator>
  <cp:lastModifiedBy>Jeru Naidoo</cp:lastModifiedBy>
  <cp:revision>3</cp:revision>
  <cp:lastPrinted>2018-04-12T09:01:00Z</cp:lastPrinted>
  <dcterms:created xsi:type="dcterms:W3CDTF">2021-11-19T10:52:00Z</dcterms:created>
  <dcterms:modified xsi:type="dcterms:W3CDTF">2021-11-19T10:56:00Z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2021-11-19T10:49:38Z</vt:lpwstr>
  </property>
  <property fmtid="{D5CDD505-2E9C-101B-9397-08002B2CF9AE}" pid="4" name="MSIP_Label_66d8a90e-c522-4829-9625-db8c70f8b095_Method">
    <vt:lpwstr>Standard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ed66a630-4900-445b-be91-fec7c5729b3c</vt:lpwstr>
  </property>
  <property fmtid="{D5CDD505-2E9C-101B-9397-08002B2CF9AE}" pid="8" name="MSIP_Label_66d8a90e-c522-4829-9625-db8c70f8b095_ContentBits">
    <vt:lpwstr>0</vt:lpwstr>
  </property>
</Properties>
</file>